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BBD" w:rsidRPr="00814A8C" w:rsidRDefault="00815BBD" w:rsidP="00815BBD">
      <w:pPr>
        <w:pStyle w:val="Szvegtrzs"/>
        <w:tabs>
          <w:tab w:val="left" w:pos="1418"/>
        </w:tabs>
        <w:rPr>
          <w:b/>
          <w:szCs w:val="22"/>
        </w:rPr>
      </w:pPr>
      <w:bookmarkStart w:id="0" w:name="_GoBack"/>
      <w:bookmarkEnd w:id="0"/>
      <w:r>
        <w:rPr>
          <w:b/>
          <w:noProof/>
          <w:szCs w:val="22"/>
          <w:lang w:eastAsia="hu-HU"/>
        </w:rPr>
        <w:drawing>
          <wp:anchor distT="0" distB="0" distL="114300" distR="114300" simplePos="0" relativeHeight="251670528" behindDoc="0" locked="0" layoutInCell="0" allowOverlap="0" wp14:anchorId="61838EA1" wp14:editId="0F03AFF3">
            <wp:simplePos x="0" y="0"/>
            <wp:positionH relativeFrom="column">
              <wp:posOffset>4866879</wp:posOffset>
            </wp:positionH>
            <wp:positionV relativeFrom="page">
              <wp:posOffset>804562</wp:posOffset>
            </wp:positionV>
            <wp:extent cx="895350" cy="1619250"/>
            <wp:effectExtent l="0" t="0" r="0" b="0"/>
            <wp:wrapNone/>
            <wp:docPr id="470" name="Kép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Cs w:val="22"/>
        </w:rPr>
        <w:t>Megbízó</w:t>
      </w:r>
      <w:r w:rsidRPr="00814A8C">
        <w:rPr>
          <w:bCs/>
          <w:szCs w:val="22"/>
        </w:rPr>
        <w:t>:</w:t>
      </w:r>
      <w:r w:rsidRPr="00814A8C">
        <w:rPr>
          <w:bCs/>
          <w:szCs w:val="22"/>
        </w:rPr>
        <w:tab/>
      </w:r>
      <w:r w:rsidRPr="009A2BDD">
        <w:rPr>
          <w:b/>
        </w:rPr>
        <w:t>Telki Község Önkormányzat</w:t>
      </w:r>
    </w:p>
    <w:p w:rsidR="00815BBD" w:rsidRPr="00814A8C" w:rsidRDefault="00815BBD" w:rsidP="00815BBD">
      <w:pPr>
        <w:pStyle w:val="Szvegtrzs"/>
        <w:tabs>
          <w:tab w:val="left" w:pos="1418"/>
        </w:tabs>
        <w:rPr>
          <w:szCs w:val="22"/>
        </w:rPr>
      </w:pPr>
      <w:r w:rsidRPr="00814A8C">
        <w:rPr>
          <w:b/>
          <w:szCs w:val="22"/>
        </w:rPr>
        <w:tab/>
      </w:r>
      <w:r w:rsidRPr="00497074">
        <w:rPr>
          <w:bCs/>
          <w:szCs w:val="22"/>
        </w:rPr>
        <w:t>2089 Telki, Petőfi utca 1.</w:t>
      </w:r>
    </w:p>
    <w:p w:rsidR="00815BBD" w:rsidRDefault="00815BBD" w:rsidP="00815BBD">
      <w:pPr>
        <w:tabs>
          <w:tab w:val="left" w:pos="1418"/>
        </w:tabs>
        <w:rPr>
          <w:b/>
          <w:noProof/>
          <w:szCs w:val="22"/>
        </w:rPr>
      </w:pPr>
    </w:p>
    <w:p w:rsidR="00815BBD" w:rsidRDefault="00815BBD" w:rsidP="00815BBD">
      <w:pPr>
        <w:tabs>
          <w:tab w:val="left" w:pos="1418"/>
        </w:tabs>
        <w:rPr>
          <w:b/>
          <w:noProof/>
          <w:szCs w:val="22"/>
        </w:rPr>
      </w:pPr>
    </w:p>
    <w:p w:rsidR="00815BBD" w:rsidRPr="00814A8C" w:rsidRDefault="00815BBD" w:rsidP="00815BBD">
      <w:pPr>
        <w:pStyle w:val="Szvegtrzs"/>
        <w:tabs>
          <w:tab w:val="left" w:pos="1418"/>
        </w:tabs>
        <w:rPr>
          <w:b/>
          <w:szCs w:val="22"/>
        </w:rPr>
      </w:pPr>
      <w:r w:rsidRPr="00814A8C">
        <w:rPr>
          <w:b/>
          <w:szCs w:val="22"/>
        </w:rPr>
        <w:t>Tervező</w:t>
      </w:r>
      <w:r w:rsidRPr="00814A8C">
        <w:rPr>
          <w:bCs/>
          <w:szCs w:val="22"/>
        </w:rPr>
        <w:t>:</w:t>
      </w:r>
      <w:r w:rsidRPr="00814A8C">
        <w:rPr>
          <w:bCs/>
          <w:szCs w:val="22"/>
        </w:rPr>
        <w:tab/>
      </w:r>
      <w:r w:rsidRPr="00814A8C">
        <w:rPr>
          <w:b/>
          <w:szCs w:val="22"/>
        </w:rPr>
        <w:t>KASIB Mérnöki Manager Iroda Kft.</w:t>
      </w:r>
    </w:p>
    <w:p w:rsidR="00815BBD" w:rsidRPr="00814A8C" w:rsidRDefault="00815BBD" w:rsidP="00815BBD">
      <w:pPr>
        <w:pStyle w:val="Szvegtrzs"/>
        <w:tabs>
          <w:tab w:val="left" w:pos="1418"/>
        </w:tabs>
        <w:rPr>
          <w:szCs w:val="22"/>
        </w:rPr>
      </w:pPr>
      <w:r w:rsidRPr="00814A8C">
        <w:rPr>
          <w:b/>
          <w:szCs w:val="22"/>
        </w:rPr>
        <w:tab/>
      </w:r>
      <w:r>
        <w:rPr>
          <w:szCs w:val="22"/>
        </w:rPr>
        <w:t>1183 Budapest, Üllői út 455.</w:t>
      </w:r>
    </w:p>
    <w:p w:rsidR="00815BBD" w:rsidRDefault="00815BBD" w:rsidP="00815BBD"/>
    <w:p w:rsidR="00815BBD" w:rsidRDefault="00815BBD" w:rsidP="00815BBD"/>
    <w:p w:rsidR="00815BBD" w:rsidRDefault="00815BBD" w:rsidP="00815BBD">
      <w:pPr>
        <w:pBdr>
          <w:bottom w:val="single" w:sz="4" w:space="1" w:color="auto"/>
        </w:pBdr>
        <w:ind w:left="1418" w:hanging="1418"/>
        <w:rPr>
          <w:szCs w:val="22"/>
        </w:rPr>
      </w:pPr>
      <w:r w:rsidRPr="00814A8C">
        <w:rPr>
          <w:szCs w:val="22"/>
        </w:rPr>
        <w:t xml:space="preserve">Tsz.: </w:t>
      </w:r>
      <w:r>
        <w:rPr>
          <w:szCs w:val="22"/>
        </w:rPr>
        <w:tab/>
        <w:t>2322</w:t>
      </w:r>
    </w:p>
    <w:p w:rsidR="00815BBD" w:rsidRDefault="00815BBD" w:rsidP="00815BBD">
      <w:pPr>
        <w:rPr>
          <w:szCs w:val="22"/>
        </w:rPr>
      </w:pPr>
    </w:p>
    <w:p w:rsidR="00815BBD" w:rsidRDefault="00815BBD" w:rsidP="00815BBD">
      <w:pPr>
        <w:rPr>
          <w:szCs w:val="22"/>
        </w:rPr>
      </w:pPr>
    </w:p>
    <w:p w:rsidR="005272FB" w:rsidRDefault="005272FB" w:rsidP="005272FB">
      <w:pPr>
        <w:jc w:val="center"/>
        <w:rPr>
          <w:szCs w:val="22"/>
        </w:rPr>
      </w:pPr>
    </w:p>
    <w:p w:rsidR="005272FB" w:rsidRDefault="005272FB" w:rsidP="005272FB">
      <w:pPr>
        <w:jc w:val="center"/>
        <w:rPr>
          <w:szCs w:val="22"/>
        </w:rPr>
      </w:pPr>
      <w:r>
        <w:rPr>
          <w:noProof/>
          <w:szCs w:val="22"/>
          <w:lang w:eastAsia="hu-HU"/>
        </w:rPr>
        <w:drawing>
          <wp:inline distT="0" distB="0" distL="0" distR="0">
            <wp:extent cx="3805562" cy="3781778"/>
            <wp:effectExtent l="19050" t="0" r="4438" b="0"/>
            <wp:docPr id="25" name="Kép 18" descr="Telki cí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ki címer.jpg"/>
                    <pic:cNvPicPr/>
                  </pic:nvPicPr>
                  <pic:blipFill>
                    <a:blip r:embed="rId9" cstate="print"/>
                    <a:stretch>
                      <a:fillRect/>
                    </a:stretch>
                  </pic:blipFill>
                  <pic:spPr>
                    <a:xfrm>
                      <a:off x="0" y="0"/>
                      <a:ext cx="3810000" cy="3786188"/>
                    </a:xfrm>
                    <a:prstGeom prst="rect">
                      <a:avLst/>
                    </a:prstGeom>
                  </pic:spPr>
                </pic:pic>
              </a:graphicData>
            </a:graphic>
          </wp:inline>
        </w:drawing>
      </w:r>
    </w:p>
    <w:p w:rsidR="005272FB" w:rsidRPr="009B118B" w:rsidRDefault="005272FB" w:rsidP="005272FB">
      <w:pPr>
        <w:jc w:val="center"/>
        <w:rPr>
          <w:szCs w:val="22"/>
        </w:rPr>
      </w:pPr>
    </w:p>
    <w:p w:rsidR="005272FB" w:rsidRPr="00324813" w:rsidRDefault="005272FB" w:rsidP="005272FB">
      <w:pPr>
        <w:jc w:val="center"/>
      </w:pPr>
    </w:p>
    <w:p w:rsidR="00F03206" w:rsidRPr="00815BBD" w:rsidRDefault="00F03206" w:rsidP="00F03206">
      <w:pPr>
        <w:jc w:val="center"/>
        <w:outlineLvl w:val="0"/>
        <w:rPr>
          <w:b/>
          <w:color w:val="1F497D" w:themeColor="text2"/>
          <w:sz w:val="40"/>
          <w:szCs w:val="40"/>
        </w:rPr>
      </w:pPr>
      <w:bookmarkStart w:id="1" w:name="_Toc438047096"/>
      <w:r w:rsidRPr="00815BBD">
        <w:rPr>
          <w:b/>
          <w:color w:val="1F497D" w:themeColor="text2"/>
          <w:sz w:val="40"/>
          <w:szCs w:val="40"/>
        </w:rPr>
        <w:t>TELKI</w:t>
      </w:r>
    </w:p>
    <w:p w:rsidR="00F03206" w:rsidRPr="00815BBD" w:rsidRDefault="00F03206" w:rsidP="00F03206">
      <w:pPr>
        <w:jc w:val="center"/>
        <w:rPr>
          <w:b/>
          <w:color w:val="1F497D" w:themeColor="text2"/>
          <w:sz w:val="24"/>
        </w:rPr>
      </w:pPr>
    </w:p>
    <w:p w:rsidR="00F03206" w:rsidRPr="00815BBD" w:rsidRDefault="00F03206" w:rsidP="00F03206">
      <w:pPr>
        <w:jc w:val="center"/>
        <w:rPr>
          <w:b/>
          <w:color w:val="1F497D" w:themeColor="text2"/>
          <w:sz w:val="24"/>
        </w:rPr>
      </w:pPr>
    </w:p>
    <w:p w:rsidR="007B7692" w:rsidRPr="00602515" w:rsidRDefault="00F03206" w:rsidP="00F03206">
      <w:pPr>
        <w:pBdr>
          <w:bottom w:val="single" w:sz="4" w:space="1" w:color="1F497D" w:themeColor="text2"/>
        </w:pBdr>
        <w:jc w:val="center"/>
        <w:outlineLvl w:val="0"/>
        <w:rPr>
          <w:b/>
          <w:color w:val="1F497D" w:themeColor="text2"/>
          <w:sz w:val="32"/>
          <w:szCs w:val="32"/>
        </w:rPr>
      </w:pPr>
      <w:bookmarkStart w:id="2" w:name="_Toc438047089"/>
      <w:bookmarkStart w:id="3" w:name="_Toc411531659"/>
      <w:r w:rsidRPr="00602515">
        <w:rPr>
          <w:b/>
          <w:color w:val="1F497D" w:themeColor="text2"/>
          <w:sz w:val="32"/>
          <w:szCs w:val="32"/>
        </w:rPr>
        <w:t>HELYI ÉPÍTÉSI SZABÁLYZAT</w:t>
      </w:r>
      <w:bookmarkEnd w:id="2"/>
      <w:r w:rsidR="00602515" w:rsidRPr="00602515">
        <w:rPr>
          <w:b/>
          <w:color w:val="1F497D" w:themeColor="text2"/>
          <w:sz w:val="32"/>
          <w:szCs w:val="32"/>
        </w:rPr>
        <w:t xml:space="preserve"> </w:t>
      </w:r>
      <w:r w:rsidR="007B7692" w:rsidRPr="00602515">
        <w:rPr>
          <w:b/>
          <w:color w:val="1F497D" w:themeColor="text2"/>
          <w:sz w:val="32"/>
          <w:szCs w:val="32"/>
        </w:rPr>
        <w:t>MÓDOSÍTÁSA</w:t>
      </w:r>
    </w:p>
    <w:bookmarkEnd w:id="3"/>
    <w:p w:rsidR="006842E1" w:rsidRPr="00602515" w:rsidRDefault="006842E1" w:rsidP="00F03206">
      <w:pPr>
        <w:jc w:val="center"/>
        <w:rPr>
          <w:b/>
          <w:color w:val="1F497D" w:themeColor="text2"/>
          <w:sz w:val="24"/>
        </w:rPr>
      </w:pPr>
      <w:r w:rsidRPr="00602515">
        <w:rPr>
          <w:b/>
          <w:color w:val="1F497D" w:themeColor="text2"/>
          <w:sz w:val="24"/>
        </w:rPr>
        <w:t>A 314/2012. (XI. 8.) KORM. RENDELET 42/A. § SZERINT</w:t>
      </w:r>
    </w:p>
    <w:p w:rsidR="006842E1" w:rsidRPr="00602515" w:rsidRDefault="006842E1" w:rsidP="00F03206">
      <w:pPr>
        <w:jc w:val="center"/>
        <w:rPr>
          <w:b/>
          <w:color w:val="1F497D" w:themeColor="text2"/>
          <w:sz w:val="24"/>
        </w:rPr>
      </w:pPr>
      <w:r w:rsidRPr="00602515">
        <w:rPr>
          <w:b/>
          <w:color w:val="1F497D" w:themeColor="text2"/>
          <w:sz w:val="24"/>
        </w:rPr>
        <w:t>ÁLLAMI FŐÉPÍTÉSZI ELJÁRÁS KERETÉBEN</w:t>
      </w:r>
    </w:p>
    <w:p w:rsidR="006842E1" w:rsidRPr="00C86757" w:rsidRDefault="006842E1" w:rsidP="00F03206">
      <w:pPr>
        <w:jc w:val="center"/>
        <w:rPr>
          <w:b/>
          <w:szCs w:val="22"/>
        </w:rPr>
      </w:pPr>
    </w:p>
    <w:p w:rsidR="00FE01C6" w:rsidRPr="00C86757" w:rsidRDefault="00FE01C6" w:rsidP="00F03206">
      <w:pPr>
        <w:jc w:val="center"/>
        <w:rPr>
          <w:b/>
          <w:szCs w:val="22"/>
        </w:rPr>
      </w:pPr>
      <w:r w:rsidRPr="00C86757">
        <w:rPr>
          <w:b/>
          <w:szCs w:val="22"/>
        </w:rPr>
        <w:t>MÓDOSÍTÓ RENDELET</w:t>
      </w:r>
      <w:r w:rsidR="0031145B" w:rsidRPr="00C86757">
        <w:rPr>
          <w:b/>
          <w:szCs w:val="22"/>
        </w:rPr>
        <w:t>-TERVEZET</w:t>
      </w:r>
      <w:r w:rsidR="00602515" w:rsidRPr="00C86757">
        <w:rPr>
          <w:b/>
          <w:szCs w:val="22"/>
        </w:rPr>
        <w:t>,</w:t>
      </w:r>
    </w:p>
    <w:p w:rsidR="0031145B" w:rsidRPr="00C86757" w:rsidRDefault="0031145B" w:rsidP="0031145B">
      <w:pPr>
        <w:jc w:val="center"/>
        <w:rPr>
          <w:b/>
          <w:szCs w:val="22"/>
        </w:rPr>
      </w:pPr>
      <w:r w:rsidRPr="00C86757">
        <w:rPr>
          <w:b/>
          <w:szCs w:val="22"/>
        </w:rPr>
        <w:t>A MÓDOSÍTÁSOK BEMUTATÁSA A HATÁLYOS HÉSZ-BEN</w:t>
      </w:r>
    </w:p>
    <w:p w:rsidR="00F03206" w:rsidRPr="00C86757" w:rsidRDefault="00F03206" w:rsidP="00F03206">
      <w:pPr>
        <w:jc w:val="center"/>
        <w:rPr>
          <w:b/>
          <w:szCs w:val="22"/>
        </w:rPr>
      </w:pPr>
    </w:p>
    <w:p w:rsidR="007B7692" w:rsidRDefault="001E19CF" w:rsidP="00F03206">
      <w:pPr>
        <w:jc w:val="center"/>
        <w:rPr>
          <w:b/>
          <w:szCs w:val="22"/>
        </w:rPr>
      </w:pPr>
      <w:r>
        <w:rPr>
          <w:b/>
          <w:szCs w:val="22"/>
        </w:rPr>
        <w:t>Állami Főépítész v</w:t>
      </w:r>
      <w:r w:rsidR="006537A0">
        <w:rPr>
          <w:b/>
          <w:szCs w:val="22"/>
        </w:rPr>
        <w:t>élemény</w:t>
      </w:r>
      <w:r>
        <w:rPr>
          <w:b/>
          <w:szCs w:val="22"/>
        </w:rPr>
        <w:t>e</w:t>
      </w:r>
      <w:r w:rsidR="006537A0">
        <w:rPr>
          <w:b/>
          <w:szCs w:val="22"/>
        </w:rPr>
        <w:t xml:space="preserve"> alapján javított anyag</w:t>
      </w:r>
    </w:p>
    <w:p w:rsidR="006537A0" w:rsidRPr="00C86757" w:rsidRDefault="006537A0" w:rsidP="00F03206">
      <w:pPr>
        <w:jc w:val="center"/>
        <w:rPr>
          <w:b/>
          <w:szCs w:val="22"/>
        </w:rPr>
      </w:pPr>
    </w:p>
    <w:p w:rsidR="00556E40" w:rsidRPr="00815BBD" w:rsidRDefault="007B7692" w:rsidP="00815BBD">
      <w:pPr>
        <w:jc w:val="center"/>
        <w:rPr>
          <w:szCs w:val="22"/>
        </w:rPr>
      </w:pPr>
      <w:r w:rsidRPr="00815BBD">
        <w:rPr>
          <w:szCs w:val="22"/>
        </w:rPr>
        <w:t>201</w:t>
      </w:r>
      <w:r w:rsidR="006537A0">
        <w:rPr>
          <w:szCs w:val="22"/>
        </w:rPr>
        <w:t>8. március</w:t>
      </w:r>
      <w:r w:rsidR="00556E40">
        <w:rPr>
          <w:b/>
          <w:sz w:val="44"/>
          <w:szCs w:val="44"/>
          <w:highlight w:val="yellow"/>
        </w:rPr>
        <w:br w:type="page"/>
      </w:r>
    </w:p>
    <w:p w:rsidR="00815BBD" w:rsidRPr="009A2BDD" w:rsidRDefault="00815BBD" w:rsidP="00815BBD">
      <w:pPr>
        <w:pBdr>
          <w:bottom w:val="single" w:sz="4" w:space="1" w:color="1F497D" w:themeColor="text2"/>
        </w:pBdr>
        <w:spacing w:after="240"/>
        <w:jc w:val="center"/>
        <w:outlineLvl w:val="0"/>
        <w:rPr>
          <w:b/>
          <w:color w:val="1F497D" w:themeColor="text2"/>
          <w:sz w:val="24"/>
        </w:rPr>
      </w:pPr>
      <w:r w:rsidRPr="009A2BDD">
        <w:rPr>
          <w:b/>
          <w:color w:val="1F497D" w:themeColor="text2"/>
          <w:sz w:val="24"/>
        </w:rPr>
        <w:lastRenderedPageBreak/>
        <w:t>ALÁÍRÓLAP</w:t>
      </w:r>
    </w:p>
    <w:p w:rsidR="00815BBD" w:rsidRPr="00C43C06" w:rsidRDefault="00815BBD" w:rsidP="00815BBD">
      <w:pPr>
        <w:tabs>
          <w:tab w:val="left" w:pos="3686"/>
        </w:tabs>
        <w:outlineLvl w:val="0"/>
      </w:pPr>
      <w:r w:rsidRPr="00634DDB">
        <w:t>MEGBÍZÓ:</w:t>
      </w:r>
      <w:r w:rsidRPr="00634DDB">
        <w:tab/>
      </w:r>
      <w:r w:rsidRPr="009A2BDD">
        <w:rPr>
          <w:b/>
        </w:rPr>
        <w:t>Telki Község Önkormányzat</w:t>
      </w:r>
    </w:p>
    <w:p w:rsidR="00815BBD" w:rsidRPr="008C19B9" w:rsidRDefault="00815BBD" w:rsidP="00815BBD">
      <w:pPr>
        <w:tabs>
          <w:tab w:val="left" w:pos="3686"/>
        </w:tabs>
        <w:ind w:hanging="1"/>
        <w:rPr>
          <w:szCs w:val="22"/>
        </w:rPr>
      </w:pPr>
      <w:r w:rsidRPr="008C19B9">
        <w:rPr>
          <w:szCs w:val="22"/>
        </w:rPr>
        <w:tab/>
      </w:r>
      <w:r w:rsidRPr="008C19B9">
        <w:rPr>
          <w:szCs w:val="22"/>
        </w:rPr>
        <w:tab/>
        <w:t xml:space="preserve">Cím: </w:t>
      </w:r>
      <w:r w:rsidRPr="00497074">
        <w:rPr>
          <w:bCs/>
          <w:szCs w:val="22"/>
        </w:rPr>
        <w:t>2089 Telki, Petőfi utca 1.</w:t>
      </w:r>
    </w:p>
    <w:p w:rsidR="00815BBD" w:rsidRPr="008C19B9" w:rsidRDefault="00815BBD" w:rsidP="00815BBD">
      <w:pPr>
        <w:tabs>
          <w:tab w:val="left" w:pos="3686"/>
        </w:tabs>
        <w:ind w:hanging="1"/>
        <w:rPr>
          <w:szCs w:val="22"/>
        </w:rPr>
      </w:pPr>
      <w:r w:rsidRPr="008C19B9">
        <w:rPr>
          <w:szCs w:val="22"/>
        </w:rPr>
        <w:tab/>
      </w:r>
      <w:r w:rsidRPr="008C19B9">
        <w:rPr>
          <w:szCs w:val="22"/>
        </w:rPr>
        <w:tab/>
        <w:t xml:space="preserve">Képviseli: </w:t>
      </w:r>
      <w:r>
        <w:rPr>
          <w:szCs w:val="22"/>
        </w:rPr>
        <w:t>Deltai</w:t>
      </w:r>
      <w:r w:rsidRPr="008C19B9">
        <w:rPr>
          <w:szCs w:val="22"/>
        </w:rPr>
        <w:t xml:space="preserve"> Károly polgármester</w:t>
      </w:r>
    </w:p>
    <w:p w:rsidR="00815BBD" w:rsidRPr="008C19B9" w:rsidRDefault="00815BBD" w:rsidP="00815BBD">
      <w:pPr>
        <w:tabs>
          <w:tab w:val="left" w:pos="3232"/>
          <w:tab w:val="left" w:pos="3686"/>
        </w:tabs>
        <w:rPr>
          <w:szCs w:val="22"/>
        </w:rPr>
      </w:pPr>
    </w:p>
    <w:p w:rsidR="00815BBD" w:rsidRPr="008C19B9" w:rsidRDefault="00815BBD" w:rsidP="00815BBD">
      <w:pPr>
        <w:tabs>
          <w:tab w:val="left" w:pos="3686"/>
        </w:tabs>
        <w:rPr>
          <w:szCs w:val="22"/>
        </w:rPr>
      </w:pPr>
      <w:r w:rsidRPr="008C19B9">
        <w:rPr>
          <w:szCs w:val="22"/>
        </w:rPr>
        <w:t>TERVEZŐ:</w:t>
      </w:r>
      <w:r w:rsidRPr="008C19B9">
        <w:rPr>
          <w:szCs w:val="22"/>
        </w:rPr>
        <w:tab/>
      </w:r>
      <w:r w:rsidRPr="008C19B9">
        <w:rPr>
          <w:b/>
          <w:szCs w:val="22"/>
        </w:rPr>
        <w:t>KASIB Mérnöki Manager Iroda Kft.</w:t>
      </w:r>
    </w:p>
    <w:p w:rsidR="00815BBD" w:rsidRPr="008C19B9" w:rsidRDefault="00815BBD" w:rsidP="00815BBD">
      <w:pPr>
        <w:tabs>
          <w:tab w:val="left" w:pos="3686"/>
        </w:tabs>
        <w:ind w:hanging="1"/>
        <w:rPr>
          <w:szCs w:val="22"/>
        </w:rPr>
      </w:pPr>
      <w:r w:rsidRPr="008C19B9">
        <w:rPr>
          <w:szCs w:val="22"/>
        </w:rPr>
        <w:tab/>
      </w:r>
      <w:r w:rsidRPr="008C19B9">
        <w:rPr>
          <w:szCs w:val="22"/>
        </w:rPr>
        <w:tab/>
        <w:t>Cím: 1183 Budapest, Üllői út 455.</w:t>
      </w:r>
    </w:p>
    <w:p w:rsidR="00815BBD" w:rsidRPr="008C19B9" w:rsidRDefault="00815BBD" w:rsidP="00815BBD">
      <w:pPr>
        <w:tabs>
          <w:tab w:val="left" w:pos="3686"/>
        </w:tabs>
        <w:ind w:hanging="1"/>
        <w:rPr>
          <w:szCs w:val="22"/>
        </w:rPr>
      </w:pPr>
      <w:r w:rsidRPr="008C19B9">
        <w:rPr>
          <w:szCs w:val="22"/>
        </w:rPr>
        <w:tab/>
      </w:r>
      <w:r w:rsidRPr="008C19B9">
        <w:rPr>
          <w:szCs w:val="22"/>
        </w:rPr>
        <w:tab/>
        <w:t>Képviseli: Zajovics András ügyvezető</w:t>
      </w:r>
    </w:p>
    <w:p w:rsidR="00815BBD" w:rsidRPr="008C19B9" w:rsidRDefault="00815BBD" w:rsidP="00815BBD">
      <w:pPr>
        <w:tabs>
          <w:tab w:val="left" w:pos="3232"/>
          <w:tab w:val="left" w:pos="3686"/>
        </w:tabs>
        <w:rPr>
          <w:szCs w:val="22"/>
        </w:rPr>
      </w:pPr>
      <w:r>
        <w:rPr>
          <w:noProof/>
          <w:szCs w:val="22"/>
          <w:lang w:eastAsia="hu-HU"/>
        </w:rPr>
        <w:drawing>
          <wp:anchor distT="0" distB="0" distL="114300" distR="114300" simplePos="0" relativeHeight="251659264" behindDoc="1" locked="0" layoutInCell="1" allowOverlap="1" wp14:anchorId="01C68CED" wp14:editId="39191DFD">
            <wp:simplePos x="0" y="0"/>
            <wp:positionH relativeFrom="column">
              <wp:posOffset>4685665</wp:posOffset>
            </wp:positionH>
            <wp:positionV relativeFrom="paragraph">
              <wp:posOffset>142240</wp:posOffset>
            </wp:positionV>
            <wp:extent cx="918210" cy="617220"/>
            <wp:effectExtent l="19050" t="0" r="0" b="0"/>
            <wp:wrapNone/>
            <wp:docPr id="11" name="Kép 2" descr="Aláírá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áírás1"/>
                    <pic:cNvPicPr>
                      <a:picLocks noChangeAspect="1" noChangeArrowheads="1"/>
                    </pic:cNvPicPr>
                  </pic:nvPicPr>
                  <pic:blipFill>
                    <a:blip r:embed="rId10" cstate="print"/>
                    <a:srcRect/>
                    <a:stretch>
                      <a:fillRect/>
                    </a:stretch>
                  </pic:blipFill>
                  <pic:spPr bwMode="auto">
                    <a:xfrm>
                      <a:off x="0" y="0"/>
                      <a:ext cx="918210" cy="617220"/>
                    </a:xfrm>
                    <a:prstGeom prst="rect">
                      <a:avLst/>
                    </a:prstGeom>
                    <a:noFill/>
                    <a:ln w="9525">
                      <a:noFill/>
                      <a:miter lim="800000"/>
                      <a:headEnd/>
                      <a:tailEnd/>
                    </a:ln>
                  </pic:spPr>
                </pic:pic>
              </a:graphicData>
            </a:graphic>
          </wp:anchor>
        </w:drawing>
      </w:r>
    </w:p>
    <w:p w:rsidR="00815BBD" w:rsidRPr="008C19B9" w:rsidRDefault="00815BBD" w:rsidP="00815BBD">
      <w:pPr>
        <w:tabs>
          <w:tab w:val="left" w:pos="3686"/>
        </w:tabs>
        <w:rPr>
          <w:szCs w:val="22"/>
        </w:rPr>
      </w:pPr>
      <w:r w:rsidRPr="008C19B9">
        <w:rPr>
          <w:szCs w:val="22"/>
        </w:rPr>
        <w:t>ÜGYVEZETŐ:</w:t>
      </w:r>
      <w:r w:rsidRPr="008C19B9">
        <w:rPr>
          <w:szCs w:val="22"/>
        </w:rPr>
        <w:tab/>
      </w:r>
      <w:r w:rsidRPr="008C19B9">
        <w:rPr>
          <w:b/>
          <w:szCs w:val="22"/>
        </w:rPr>
        <w:t>Zajovics András</w:t>
      </w:r>
    </w:p>
    <w:p w:rsidR="00815BBD" w:rsidRPr="008C19B9" w:rsidRDefault="00815BBD" w:rsidP="00815BBD">
      <w:pPr>
        <w:tabs>
          <w:tab w:val="left" w:pos="3686"/>
        </w:tabs>
        <w:ind w:hanging="1"/>
        <w:rPr>
          <w:szCs w:val="22"/>
        </w:rPr>
      </w:pPr>
      <w:r w:rsidRPr="008C19B9">
        <w:rPr>
          <w:szCs w:val="22"/>
        </w:rPr>
        <w:tab/>
      </w:r>
      <w:r w:rsidRPr="008C19B9">
        <w:rPr>
          <w:szCs w:val="22"/>
        </w:rPr>
        <w:tab/>
        <w:t>okl. építőmérnök</w:t>
      </w:r>
    </w:p>
    <w:p w:rsidR="00815BBD" w:rsidRPr="008C19B9" w:rsidRDefault="00815BBD" w:rsidP="00815BBD">
      <w:pPr>
        <w:tabs>
          <w:tab w:val="left" w:pos="3686"/>
        </w:tabs>
        <w:ind w:hanging="1"/>
        <w:rPr>
          <w:szCs w:val="22"/>
        </w:rPr>
      </w:pPr>
      <w:r w:rsidRPr="008C19B9">
        <w:rPr>
          <w:szCs w:val="22"/>
        </w:rPr>
        <w:tab/>
      </w:r>
      <w:r w:rsidRPr="008C19B9">
        <w:rPr>
          <w:szCs w:val="22"/>
        </w:rPr>
        <w:tab/>
        <w:t>okl. városi közlekedési szakmérnök</w:t>
      </w:r>
    </w:p>
    <w:p w:rsidR="00815BBD" w:rsidRPr="008C19B9" w:rsidRDefault="00815BBD" w:rsidP="00815BBD">
      <w:pPr>
        <w:tabs>
          <w:tab w:val="left" w:pos="3686"/>
        </w:tabs>
        <w:ind w:hanging="1"/>
        <w:rPr>
          <w:szCs w:val="22"/>
        </w:rPr>
      </w:pPr>
      <w:r w:rsidRPr="008C19B9">
        <w:rPr>
          <w:szCs w:val="22"/>
        </w:rPr>
        <w:tab/>
      </w:r>
      <w:r w:rsidRPr="008C19B9">
        <w:rPr>
          <w:szCs w:val="22"/>
        </w:rPr>
        <w:tab/>
        <w:t>okl. városép. - városgazd. szakmérnök</w:t>
      </w:r>
    </w:p>
    <w:p w:rsidR="00815BBD" w:rsidRPr="008C19B9" w:rsidRDefault="00815BBD" w:rsidP="00815BBD">
      <w:pPr>
        <w:tabs>
          <w:tab w:val="left" w:pos="3686"/>
        </w:tabs>
        <w:ind w:hanging="1"/>
        <w:rPr>
          <w:szCs w:val="22"/>
        </w:rPr>
      </w:pPr>
      <w:r w:rsidRPr="008C19B9">
        <w:rPr>
          <w:szCs w:val="22"/>
        </w:rPr>
        <w:tab/>
      </w:r>
      <w:r w:rsidRPr="008C19B9">
        <w:rPr>
          <w:szCs w:val="22"/>
        </w:rPr>
        <w:tab/>
        <w:t>vezető településrendező tervező</w:t>
      </w:r>
    </w:p>
    <w:p w:rsidR="00815BBD" w:rsidRPr="008C19B9" w:rsidRDefault="00815BBD" w:rsidP="00815BBD">
      <w:pPr>
        <w:tabs>
          <w:tab w:val="left" w:pos="3686"/>
        </w:tabs>
        <w:ind w:hanging="1"/>
        <w:rPr>
          <w:szCs w:val="22"/>
        </w:rPr>
      </w:pPr>
      <w:r w:rsidRPr="008C19B9">
        <w:rPr>
          <w:bCs/>
          <w:szCs w:val="22"/>
        </w:rPr>
        <w:tab/>
      </w:r>
      <w:r w:rsidRPr="008C19B9">
        <w:rPr>
          <w:bCs/>
          <w:szCs w:val="22"/>
        </w:rPr>
        <w:tab/>
        <w:t>területrendezési tervező</w:t>
      </w:r>
    </w:p>
    <w:p w:rsidR="00815BBD" w:rsidRPr="008C19B9" w:rsidRDefault="00815BBD" w:rsidP="00815BBD">
      <w:pPr>
        <w:tabs>
          <w:tab w:val="left" w:pos="3686"/>
        </w:tabs>
        <w:ind w:hanging="1"/>
        <w:rPr>
          <w:szCs w:val="22"/>
        </w:rPr>
      </w:pPr>
      <w:bookmarkStart w:id="4" w:name="OLE_LINK1"/>
      <w:bookmarkStart w:id="5" w:name="OLE_LINK2"/>
      <w:r w:rsidRPr="008C19B9">
        <w:rPr>
          <w:szCs w:val="22"/>
        </w:rPr>
        <w:tab/>
      </w:r>
      <w:r w:rsidRPr="008C19B9">
        <w:rPr>
          <w:szCs w:val="22"/>
        </w:rPr>
        <w:tab/>
        <w:t>Építész Kamara: TT/1 01-4075, TR 01-4075</w:t>
      </w:r>
    </w:p>
    <w:p w:rsidR="00815BBD" w:rsidRPr="008C19B9" w:rsidRDefault="00815BBD" w:rsidP="00815BBD">
      <w:pPr>
        <w:tabs>
          <w:tab w:val="left" w:pos="3686"/>
        </w:tabs>
        <w:ind w:hanging="1"/>
        <w:rPr>
          <w:szCs w:val="22"/>
        </w:rPr>
      </w:pPr>
      <w:r w:rsidRPr="008C19B9">
        <w:rPr>
          <w:szCs w:val="22"/>
        </w:rPr>
        <w:tab/>
      </w:r>
      <w:r w:rsidRPr="008C19B9">
        <w:rPr>
          <w:szCs w:val="22"/>
        </w:rPr>
        <w:tab/>
        <w:t>Mérnök Kamara: 01-3526</w:t>
      </w:r>
      <w:r w:rsidR="00FD2CAB">
        <w:rPr>
          <w:szCs w:val="22"/>
        </w:rPr>
        <w:t>, 01-58206</w:t>
      </w:r>
    </w:p>
    <w:p w:rsidR="00815BBD" w:rsidRPr="008C19B9" w:rsidRDefault="00815BBD" w:rsidP="00815BBD">
      <w:pPr>
        <w:tabs>
          <w:tab w:val="left" w:pos="3686"/>
        </w:tabs>
        <w:ind w:hanging="1"/>
        <w:rPr>
          <w:szCs w:val="22"/>
        </w:rPr>
      </w:pPr>
      <w:r w:rsidRPr="008C19B9">
        <w:rPr>
          <w:szCs w:val="22"/>
        </w:rPr>
        <w:tab/>
      </w:r>
      <w:r w:rsidRPr="008C19B9">
        <w:rPr>
          <w:szCs w:val="22"/>
        </w:rPr>
        <w:tab/>
      </w:r>
      <w:r w:rsidR="00FD2CAB">
        <w:rPr>
          <w:szCs w:val="22"/>
        </w:rPr>
        <w:t>TKö, TE, TH, TV</w:t>
      </w:r>
    </w:p>
    <w:bookmarkEnd w:id="4"/>
    <w:bookmarkEnd w:id="5"/>
    <w:p w:rsidR="00815BBD" w:rsidRPr="008C19B9" w:rsidRDefault="00815BBD" w:rsidP="00815BBD">
      <w:pPr>
        <w:tabs>
          <w:tab w:val="left" w:pos="3686"/>
        </w:tabs>
        <w:rPr>
          <w:szCs w:val="22"/>
        </w:rPr>
      </w:pPr>
      <w:r>
        <w:rPr>
          <w:noProof/>
          <w:szCs w:val="22"/>
          <w:lang w:eastAsia="hu-HU"/>
        </w:rPr>
        <w:drawing>
          <wp:anchor distT="0" distB="0" distL="114300" distR="114300" simplePos="0" relativeHeight="251660288" behindDoc="1" locked="0" layoutInCell="1" allowOverlap="1" wp14:anchorId="13A04E1A" wp14:editId="07E1081A">
            <wp:simplePos x="0" y="0"/>
            <wp:positionH relativeFrom="column">
              <wp:posOffset>4114165</wp:posOffset>
            </wp:positionH>
            <wp:positionV relativeFrom="paragraph">
              <wp:posOffset>46990</wp:posOffset>
            </wp:positionV>
            <wp:extent cx="2070100" cy="434340"/>
            <wp:effectExtent l="19050" t="0" r="6350" b="0"/>
            <wp:wrapNone/>
            <wp:docPr id="16" name="Kép 1" descr="Pinté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Pintér.jpg"/>
                    <pic:cNvPicPr>
                      <a:picLocks noChangeAspect="1" noChangeArrowheads="1"/>
                    </pic:cNvPicPr>
                  </pic:nvPicPr>
                  <pic:blipFill>
                    <a:blip r:embed="rId11" cstate="print"/>
                    <a:srcRect/>
                    <a:stretch>
                      <a:fillRect/>
                    </a:stretch>
                  </pic:blipFill>
                  <pic:spPr bwMode="auto">
                    <a:xfrm>
                      <a:off x="0" y="0"/>
                      <a:ext cx="2070100" cy="434340"/>
                    </a:xfrm>
                    <a:prstGeom prst="rect">
                      <a:avLst/>
                    </a:prstGeom>
                    <a:noFill/>
                    <a:ln w="9525">
                      <a:noFill/>
                      <a:miter lim="800000"/>
                      <a:headEnd/>
                      <a:tailEnd/>
                    </a:ln>
                  </pic:spPr>
                </pic:pic>
              </a:graphicData>
            </a:graphic>
          </wp:anchor>
        </w:drawing>
      </w:r>
    </w:p>
    <w:p w:rsidR="00815BBD" w:rsidRPr="008C19B9" w:rsidRDefault="00815BBD" w:rsidP="00815BBD">
      <w:pPr>
        <w:tabs>
          <w:tab w:val="left" w:pos="3686"/>
        </w:tabs>
        <w:rPr>
          <w:b/>
          <w:szCs w:val="22"/>
        </w:rPr>
      </w:pPr>
      <w:r w:rsidRPr="008C19B9">
        <w:rPr>
          <w:szCs w:val="22"/>
        </w:rPr>
        <w:t>IRÁNYÍTÓ TERVEZŐ:</w:t>
      </w:r>
      <w:r w:rsidRPr="008C19B9">
        <w:rPr>
          <w:szCs w:val="22"/>
        </w:rPr>
        <w:tab/>
      </w:r>
      <w:r w:rsidRPr="008C19B9">
        <w:rPr>
          <w:b/>
          <w:szCs w:val="22"/>
        </w:rPr>
        <w:t>Pintér Ferenc</w:t>
      </w:r>
    </w:p>
    <w:p w:rsidR="00815BBD" w:rsidRPr="008C19B9" w:rsidRDefault="00815BBD" w:rsidP="00815BBD">
      <w:pPr>
        <w:tabs>
          <w:tab w:val="left" w:pos="3686"/>
        </w:tabs>
        <w:rPr>
          <w:szCs w:val="22"/>
        </w:rPr>
      </w:pPr>
      <w:r w:rsidRPr="008C19B9">
        <w:rPr>
          <w:szCs w:val="22"/>
        </w:rPr>
        <w:tab/>
        <w:t>okl. építészmérnök</w:t>
      </w:r>
    </w:p>
    <w:p w:rsidR="00815BBD" w:rsidRPr="008C19B9" w:rsidRDefault="00815BBD" w:rsidP="00815BBD">
      <w:pPr>
        <w:tabs>
          <w:tab w:val="left" w:pos="3686"/>
        </w:tabs>
        <w:rPr>
          <w:szCs w:val="22"/>
        </w:rPr>
      </w:pPr>
      <w:r w:rsidRPr="008C19B9">
        <w:rPr>
          <w:szCs w:val="22"/>
        </w:rPr>
        <w:tab/>
        <w:t>településtervezési vezető tervező</w:t>
      </w:r>
    </w:p>
    <w:p w:rsidR="00815BBD" w:rsidRPr="008C19B9" w:rsidRDefault="00815BBD" w:rsidP="00815BBD">
      <w:pPr>
        <w:tabs>
          <w:tab w:val="left" w:pos="3686"/>
        </w:tabs>
        <w:rPr>
          <w:szCs w:val="22"/>
        </w:rPr>
      </w:pPr>
      <w:r w:rsidRPr="008C19B9">
        <w:rPr>
          <w:bCs/>
          <w:szCs w:val="22"/>
        </w:rPr>
        <w:tab/>
        <w:t>területrendezési tervező</w:t>
      </w:r>
    </w:p>
    <w:p w:rsidR="00815BBD" w:rsidRPr="008C19B9" w:rsidRDefault="00815BBD" w:rsidP="00815BBD">
      <w:pPr>
        <w:tabs>
          <w:tab w:val="left" w:pos="3686"/>
        </w:tabs>
        <w:rPr>
          <w:szCs w:val="22"/>
        </w:rPr>
      </w:pPr>
      <w:r w:rsidRPr="008C19B9">
        <w:rPr>
          <w:szCs w:val="22"/>
        </w:rPr>
        <w:tab/>
        <w:t>településrendezési szakértő</w:t>
      </w:r>
    </w:p>
    <w:p w:rsidR="00815BBD" w:rsidRPr="008C19B9" w:rsidRDefault="00815BBD" w:rsidP="00815BBD">
      <w:pPr>
        <w:tabs>
          <w:tab w:val="left" w:pos="3686"/>
        </w:tabs>
        <w:rPr>
          <w:szCs w:val="22"/>
        </w:rPr>
      </w:pPr>
      <w:r w:rsidRPr="008C19B9">
        <w:rPr>
          <w:bCs/>
          <w:szCs w:val="22"/>
        </w:rPr>
        <w:tab/>
      </w:r>
      <w:r w:rsidRPr="008C19B9">
        <w:rPr>
          <w:szCs w:val="22"/>
        </w:rPr>
        <w:t>É 01-1719, TT/1 01-1719</w:t>
      </w:r>
    </w:p>
    <w:p w:rsidR="00815BBD" w:rsidRPr="008C19B9" w:rsidRDefault="00815BBD" w:rsidP="00815BBD">
      <w:pPr>
        <w:tabs>
          <w:tab w:val="left" w:pos="3686"/>
        </w:tabs>
        <w:rPr>
          <w:szCs w:val="22"/>
        </w:rPr>
      </w:pPr>
      <w:r w:rsidRPr="008C19B9">
        <w:rPr>
          <w:szCs w:val="22"/>
        </w:rPr>
        <w:tab/>
        <w:t>TR 01-1719, SZT</w:t>
      </w:r>
      <w:r>
        <w:rPr>
          <w:szCs w:val="22"/>
        </w:rPr>
        <w:t>T</w:t>
      </w:r>
      <w:r w:rsidRPr="008C19B9">
        <w:rPr>
          <w:szCs w:val="22"/>
        </w:rPr>
        <w:t xml:space="preserve"> 01-1719</w:t>
      </w:r>
    </w:p>
    <w:p w:rsidR="00815BBD" w:rsidRPr="008C19B9" w:rsidRDefault="00815BBD" w:rsidP="00815BBD">
      <w:pPr>
        <w:tabs>
          <w:tab w:val="left" w:pos="3686"/>
        </w:tabs>
        <w:rPr>
          <w:szCs w:val="22"/>
          <w:highlight w:val="yellow"/>
        </w:rPr>
      </w:pPr>
    </w:p>
    <w:p w:rsidR="00815BBD" w:rsidRPr="008C19B9" w:rsidRDefault="00815BBD" w:rsidP="00815BBD">
      <w:pPr>
        <w:tabs>
          <w:tab w:val="left" w:pos="3686"/>
        </w:tabs>
        <w:rPr>
          <w:szCs w:val="22"/>
        </w:rPr>
      </w:pPr>
      <w:r>
        <w:rPr>
          <w:b/>
          <w:noProof/>
          <w:szCs w:val="22"/>
          <w:lang w:eastAsia="hu-HU"/>
        </w:rPr>
        <w:drawing>
          <wp:anchor distT="0" distB="0" distL="114300" distR="114300" simplePos="0" relativeHeight="251661312" behindDoc="1" locked="0" layoutInCell="1" allowOverlap="1" wp14:anchorId="5F0079F3" wp14:editId="30535B6F">
            <wp:simplePos x="0" y="0"/>
            <wp:positionH relativeFrom="column">
              <wp:posOffset>3988435</wp:posOffset>
            </wp:positionH>
            <wp:positionV relativeFrom="paragraph">
              <wp:posOffset>150495</wp:posOffset>
            </wp:positionV>
            <wp:extent cx="2118360" cy="308610"/>
            <wp:effectExtent l="19050" t="0" r="0" b="0"/>
            <wp:wrapNone/>
            <wp:docPr id="17" name="Kép 4" descr="Bálizsn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Bálizsné.jpg"/>
                    <pic:cNvPicPr>
                      <a:picLocks noChangeAspect="1" noChangeArrowheads="1"/>
                    </pic:cNvPicPr>
                  </pic:nvPicPr>
                  <pic:blipFill>
                    <a:blip r:embed="rId12" cstate="print"/>
                    <a:srcRect/>
                    <a:stretch>
                      <a:fillRect/>
                    </a:stretch>
                  </pic:blipFill>
                  <pic:spPr bwMode="auto">
                    <a:xfrm>
                      <a:off x="0" y="0"/>
                      <a:ext cx="2118360" cy="308610"/>
                    </a:xfrm>
                    <a:prstGeom prst="rect">
                      <a:avLst/>
                    </a:prstGeom>
                    <a:noFill/>
                    <a:ln w="9525">
                      <a:noFill/>
                      <a:miter lim="800000"/>
                      <a:headEnd/>
                      <a:tailEnd/>
                    </a:ln>
                  </pic:spPr>
                </pic:pic>
              </a:graphicData>
            </a:graphic>
          </wp:anchor>
        </w:drawing>
      </w:r>
      <w:r w:rsidRPr="008C19B9">
        <w:rPr>
          <w:noProof/>
          <w:szCs w:val="22"/>
        </w:rPr>
        <w:t>TELEPÜLÉSTERVEZÉS</w:t>
      </w:r>
      <w:r w:rsidRPr="008C19B9">
        <w:rPr>
          <w:szCs w:val="22"/>
        </w:rPr>
        <w:t>:</w:t>
      </w:r>
      <w:r w:rsidRPr="008C19B9">
        <w:rPr>
          <w:szCs w:val="22"/>
        </w:rPr>
        <w:tab/>
      </w:r>
      <w:r w:rsidRPr="008C19B9">
        <w:rPr>
          <w:b/>
          <w:szCs w:val="22"/>
        </w:rPr>
        <w:t>Bálizsné Nagy-Pál Anna</w:t>
      </w:r>
    </w:p>
    <w:p w:rsidR="00815BBD" w:rsidRPr="008C19B9" w:rsidRDefault="00815BBD" w:rsidP="00815BBD">
      <w:pPr>
        <w:tabs>
          <w:tab w:val="left" w:pos="3686"/>
        </w:tabs>
        <w:ind w:hanging="1"/>
        <w:rPr>
          <w:szCs w:val="22"/>
        </w:rPr>
      </w:pPr>
      <w:r w:rsidRPr="008C19B9">
        <w:rPr>
          <w:szCs w:val="22"/>
        </w:rPr>
        <w:tab/>
      </w:r>
      <w:r w:rsidRPr="008C19B9">
        <w:rPr>
          <w:szCs w:val="22"/>
        </w:rPr>
        <w:tab/>
        <w:t>okl. építészmérnök</w:t>
      </w:r>
    </w:p>
    <w:p w:rsidR="00815BBD" w:rsidRPr="008C19B9" w:rsidRDefault="00815BBD" w:rsidP="00815BBD">
      <w:pPr>
        <w:tabs>
          <w:tab w:val="left" w:pos="3686"/>
        </w:tabs>
        <w:ind w:hanging="1"/>
        <w:rPr>
          <w:szCs w:val="22"/>
        </w:rPr>
      </w:pPr>
      <w:r w:rsidRPr="008C19B9">
        <w:rPr>
          <w:szCs w:val="22"/>
        </w:rPr>
        <w:tab/>
      </w:r>
      <w:r w:rsidRPr="008C19B9">
        <w:rPr>
          <w:szCs w:val="22"/>
        </w:rPr>
        <w:tab/>
        <w:t>építész vezető tervező</w:t>
      </w:r>
    </w:p>
    <w:p w:rsidR="00815BBD" w:rsidRPr="008C19B9" w:rsidRDefault="00815BBD" w:rsidP="00815BBD">
      <w:pPr>
        <w:tabs>
          <w:tab w:val="left" w:pos="3686"/>
        </w:tabs>
        <w:ind w:hanging="1"/>
        <w:rPr>
          <w:szCs w:val="22"/>
        </w:rPr>
      </w:pPr>
      <w:r w:rsidRPr="008C19B9">
        <w:rPr>
          <w:szCs w:val="22"/>
        </w:rPr>
        <w:tab/>
      </w:r>
      <w:r w:rsidRPr="008C19B9">
        <w:rPr>
          <w:szCs w:val="22"/>
        </w:rPr>
        <w:tab/>
        <w:t>településtervezési vezető tervező</w:t>
      </w:r>
    </w:p>
    <w:p w:rsidR="00815BBD" w:rsidRPr="008C19B9" w:rsidRDefault="00815BBD" w:rsidP="00815BBD">
      <w:pPr>
        <w:tabs>
          <w:tab w:val="left" w:pos="3686"/>
        </w:tabs>
        <w:ind w:hanging="1"/>
        <w:rPr>
          <w:szCs w:val="22"/>
        </w:rPr>
      </w:pPr>
      <w:r w:rsidRPr="008C19B9">
        <w:rPr>
          <w:bCs/>
          <w:szCs w:val="22"/>
        </w:rPr>
        <w:tab/>
      </w:r>
      <w:r w:rsidRPr="008C19B9">
        <w:rPr>
          <w:bCs/>
          <w:szCs w:val="22"/>
        </w:rPr>
        <w:tab/>
        <w:t>területrendezési tervező</w:t>
      </w:r>
    </w:p>
    <w:p w:rsidR="00815BBD" w:rsidRDefault="00815BBD" w:rsidP="00815BBD">
      <w:pPr>
        <w:tabs>
          <w:tab w:val="left" w:pos="3686"/>
        </w:tabs>
        <w:ind w:hanging="1"/>
        <w:rPr>
          <w:szCs w:val="22"/>
        </w:rPr>
      </w:pPr>
      <w:r w:rsidRPr="008C19B9">
        <w:rPr>
          <w:szCs w:val="22"/>
        </w:rPr>
        <w:tab/>
      </w:r>
      <w:r w:rsidRPr="008C19B9">
        <w:rPr>
          <w:szCs w:val="22"/>
        </w:rPr>
        <w:tab/>
        <w:t>É/1 01-0574, TT/1 01-0574, TR 01-0574</w:t>
      </w:r>
    </w:p>
    <w:p w:rsidR="00815BBD" w:rsidRDefault="00815BBD" w:rsidP="00815BBD">
      <w:pPr>
        <w:tabs>
          <w:tab w:val="left" w:pos="3686"/>
        </w:tabs>
        <w:ind w:hanging="1"/>
        <w:rPr>
          <w:szCs w:val="22"/>
        </w:rPr>
      </w:pPr>
      <w:r>
        <w:rPr>
          <w:noProof/>
          <w:lang w:eastAsia="hu-HU"/>
        </w:rPr>
        <w:drawing>
          <wp:anchor distT="0" distB="0" distL="114300" distR="114300" simplePos="0" relativeHeight="251668480" behindDoc="1" locked="0" layoutInCell="1" allowOverlap="1" wp14:anchorId="20D93A75" wp14:editId="48A46D00">
            <wp:simplePos x="0" y="0"/>
            <wp:positionH relativeFrom="margin">
              <wp:posOffset>4235353</wp:posOffset>
            </wp:positionH>
            <wp:positionV relativeFrom="paragraph">
              <wp:posOffset>81280</wp:posOffset>
            </wp:positionV>
            <wp:extent cx="1489710" cy="438785"/>
            <wp:effectExtent l="0" t="0" r="0" b="0"/>
            <wp:wrapTight wrapText="bothSides">
              <wp:wrapPolygon edited="0">
                <wp:start x="0" y="0"/>
                <wp:lineTo x="0" y="20631"/>
                <wp:lineTo x="21269" y="20631"/>
                <wp:lineTo x="21269" y="0"/>
                <wp:lineTo x="0" y="0"/>
              </wp:wrapPolygon>
            </wp:wrapTight>
            <wp:docPr id="23" name="Kép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láírás1.jpg"/>
                    <pic:cNvPicPr/>
                  </pic:nvPicPr>
                  <pic:blipFill rotWithShape="1">
                    <a:blip r:embed="rId13" cstate="print">
                      <a:extLst>
                        <a:ext uri="{28A0092B-C50C-407E-A947-70E740481C1C}">
                          <a14:useLocalDpi xmlns:a14="http://schemas.microsoft.com/office/drawing/2010/main" val="0"/>
                        </a:ext>
                      </a:extLst>
                    </a:blip>
                    <a:srcRect l="6761"/>
                    <a:stretch/>
                  </pic:blipFill>
                  <pic:spPr bwMode="auto">
                    <a:xfrm>
                      <a:off x="0" y="0"/>
                      <a:ext cx="1489710" cy="438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15BBD" w:rsidRPr="00201837" w:rsidRDefault="00815BBD" w:rsidP="00815BBD">
      <w:pPr>
        <w:tabs>
          <w:tab w:val="left" w:pos="3686"/>
        </w:tabs>
      </w:pPr>
      <w:r>
        <w:rPr>
          <w:b/>
        </w:rPr>
        <w:tab/>
        <w:t>Molnár Annamária</w:t>
      </w:r>
    </w:p>
    <w:p w:rsidR="00815BBD" w:rsidRPr="00E638C3" w:rsidRDefault="00815BBD" w:rsidP="00815BBD">
      <w:pPr>
        <w:tabs>
          <w:tab w:val="left" w:pos="3686"/>
        </w:tabs>
        <w:ind w:hanging="1"/>
        <w:rPr>
          <w:noProof/>
          <w:szCs w:val="22"/>
        </w:rPr>
      </w:pPr>
      <w:r w:rsidRPr="00E638C3">
        <w:rPr>
          <w:b/>
          <w:noProof/>
          <w:szCs w:val="22"/>
        </w:rPr>
        <w:tab/>
      </w:r>
      <w:r w:rsidRPr="00E638C3">
        <w:rPr>
          <w:b/>
          <w:noProof/>
          <w:szCs w:val="22"/>
        </w:rPr>
        <w:tab/>
      </w:r>
      <w:r w:rsidRPr="00E638C3">
        <w:rPr>
          <w:noProof/>
          <w:szCs w:val="22"/>
        </w:rPr>
        <w:t xml:space="preserve">okl. </w:t>
      </w:r>
      <w:r>
        <w:rPr>
          <w:noProof/>
          <w:szCs w:val="22"/>
        </w:rPr>
        <w:t>település</w:t>
      </w:r>
      <w:r w:rsidRPr="00E638C3">
        <w:rPr>
          <w:noProof/>
          <w:szCs w:val="22"/>
        </w:rPr>
        <w:t>mérnök</w:t>
      </w:r>
    </w:p>
    <w:p w:rsidR="00815BBD" w:rsidRDefault="00815BBD" w:rsidP="00815BBD">
      <w:pPr>
        <w:tabs>
          <w:tab w:val="left" w:pos="3686"/>
        </w:tabs>
        <w:ind w:hanging="1"/>
        <w:rPr>
          <w:szCs w:val="22"/>
        </w:rPr>
      </w:pPr>
    </w:p>
    <w:p w:rsidR="00815BBD" w:rsidRPr="008C19B9" w:rsidRDefault="00815BBD" w:rsidP="00815BBD">
      <w:pPr>
        <w:tabs>
          <w:tab w:val="left" w:pos="3686"/>
        </w:tabs>
        <w:ind w:hanging="1"/>
        <w:rPr>
          <w:szCs w:val="22"/>
        </w:rPr>
      </w:pPr>
      <w:r>
        <w:rPr>
          <w:noProof/>
          <w:szCs w:val="22"/>
          <w:lang w:eastAsia="hu-HU"/>
        </w:rPr>
        <w:drawing>
          <wp:anchor distT="0" distB="0" distL="114300" distR="114300" simplePos="0" relativeHeight="251662336" behindDoc="1" locked="0" layoutInCell="1" allowOverlap="1" wp14:anchorId="08E78A58" wp14:editId="35B2FD5A">
            <wp:simplePos x="0" y="0"/>
            <wp:positionH relativeFrom="margin">
              <wp:align>right</wp:align>
            </wp:positionH>
            <wp:positionV relativeFrom="paragraph">
              <wp:posOffset>66968</wp:posOffset>
            </wp:positionV>
            <wp:extent cx="1263485" cy="641267"/>
            <wp:effectExtent l="0" t="0" r="0" b="6985"/>
            <wp:wrapNone/>
            <wp:docPr id="29" name="Kép 6" descr="ild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ildi1"/>
                    <pic:cNvPicPr>
                      <a:picLocks noChangeAspect="1" noChangeArrowheads="1"/>
                    </pic:cNvPicPr>
                  </pic:nvPicPr>
                  <pic:blipFill>
                    <a:blip r:embed="rId14" cstate="print"/>
                    <a:srcRect/>
                    <a:stretch>
                      <a:fillRect/>
                    </a:stretch>
                  </pic:blipFill>
                  <pic:spPr bwMode="auto">
                    <a:xfrm>
                      <a:off x="0" y="0"/>
                      <a:ext cx="1263485" cy="641267"/>
                    </a:xfrm>
                    <a:prstGeom prst="rect">
                      <a:avLst/>
                    </a:prstGeom>
                    <a:noFill/>
                    <a:ln w="9525">
                      <a:noFill/>
                      <a:miter lim="800000"/>
                      <a:headEnd/>
                      <a:tailEnd/>
                    </a:ln>
                  </pic:spPr>
                </pic:pic>
              </a:graphicData>
            </a:graphic>
          </wp:anchor>
        </w:drawing>
      </w:r>
      <w:r w:rsidRPr="008C19B9">
        <w:rPr>
          <w:szCs w:val="22"/>
        </w:rPr>
        <w:t>TÁJRENDEZÉS, ZÖLDFELÜLET,</w:t>
      </w:r>
    </w:p>
    <w:p w:rsidR="00815BBD" w:rsidRPr="008C19B9" w:rsidRDefault="00815BBD" w:rsidP="00815BBD">
      <w:pPr>
        <w:tabs>
          <w:tab w:val="left" w:pos="3686"/>
        </w:tabs>
        <w:rPr>
          <w:b/>
          <w:szCs w:val="22"/>
        </w:rPr>
      </w:pPr>
      <w:r w:rsidRPr="008C19B9">
        <w:rPr>
          <w:szCs w:val="22"/>
        </w:rPr>
        <w:t xml:space="preserve">KÖRNYEZETVÉDELEM: </w:t>
      </w:r>
      <w:r w:rsidRPr="008C19B9">
        <w:rPr>
          <w:szCs w:val="22"/>
        </w:rPr>
        <w:tab/>
      </w:r>
      <w:r w:rsidRPr="008C19B9">
        <w:rPr>
          <w:b/>
          <w:szCs w:val="22"/>
        </w:rPr>
        <w:t>Koprda Ildikó</w:t>
      </w:r>
    </w:p>
    <w:p w:rsidR="00815BBD" w:rsidRPr="008C19B9" w:rsidRDefault="00815BBD" w:rsidP="00815BBD">
      <w:pPr>
        <w:tabs>
          <w:tab w:val="left" w:pos="3686"/>
        </w:tabs>
        <w:ind w:hanging="1"/>
        <w:rPr>
          <w:szCs w:val="22"/>
        </w:rPr>
      </w:pPr>
      <w:r w:rsidRPr="008C19B9">
        <w:rPr>
          <w:szCs w:val="22"/>
        </w:rPr>
        <w:tab/>
      </w:r>
      <w:r w:rsidRPr="008C19B9">
        <w:rPr>
          <w:szCs w:val="22"/>
        </w:rPr>
        <w:tab/>
        <w:t>okl. táj- és kertépítészmérnök</w:t>
      </w:r>
    </w:p>
    <w:p w:rsidR="00815BBD" w:rsidRPr="008C19B9" w:rsidRDefault="00815BBD" w:rsidP="00815BBD">
      <w:pPr>
        <w:tabs>
          <w:tab w:val="left" w:pos="3686"/>
        </w:tabs>
        <w:ind w:hanging="1"/>
        <w:rPr>
          <w:szCs w:val="22"/>
        </w:rPr>
      </w:pPr>
      <w:r w:rsidRPr="008C19B9">
        <w:rPr>
          <w:szCs w:val="22"/>
        </w:rPr>
        <w:tab/>
      </w:r>
      <w:r w:rsidRPr="008C19B9">
        <w:rPr>
          <w:szCs w:val="22"/>
        </w:rPr>
        <w:tab/>
        <w:t>K 01-5171, TK 01-5171, TR 01 5171</w:t>
      </w:r>
    </w:p>
    <w:p w:rsidR="00815BBD" w:rsidRPr="008C19B9" w:rsidRDefault="00815BBD" w:rsidP="00815BBD">
      <w:pPr>
        <w:tabs>
          <w:tab w:val="left" w:pos="3686"/>
        </w:tabs>
        <w:ind w:hanging="1"/>
        <w:rPr>
          <w:szCs w:val="22"/>
        </w:rPr>
      </w:pPr>
    </w:p>
    <w:p w:rsidR="00815BBD" w:rsidRPr="00634DDB" w:rsidRDefault="00815BBD" w:rsidP="00815BBD">
      <w:pPr>
        <w:tabs>
          <w:tab w:val="left" w:pos="3686"/>
        </w:tabs>
        <w:ind w:hanging="1"/>
        <w:rPr>
          <w:b/>
          <w:szCs w:val="22"/>
        </w:rPr>
      </w:pPr>
      <w:r w:rsidRPr="00634DDB">
        <w:rPr>
          <w:noProof/>
          <w:szCs w:val="22"/>
          <w:lang w:eastAsia="hu-HU"/>
        </w:rPr>
        <w:drawing>
          <wp:anchor distT="0" distB="0" distL="114300" distR="114300" simplePos="0" relativeHeight="251663360" behindDoc="0" locked="0" layoutInCell="1" allowOverlap="1" wp14:anchorId="2FB190EE" wp14:editId="4A11C2EB">
            <wp:simplePos x="0" y="0"/>
            <wp:positionH relativeFrom="column">
              <wp:posOffset>3988435</wp:posOffset>
            </wp:positionH>
            <wp:positionV relativeFrom="paragraph">
              <wp:posOffset>60325</wp:posOffset>
            </wp:positionV>
            <wp:extent cx="1609725" cy="502920"/>
            <wp:effectExtent l="19050" t="0" r="9525" b="0"/>
            <wp:wrapSquare wrapText="bothSides"/>
            <wp:docPr id="31" name="Kép 8" descr="Horváth Krisz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rváth Kriszti"/>
                    <pic:cNvPicPr>
                      <a:picLocks noChangeAspect="1" noChangeArrowheads="1"/>
                    </pic:cNvPicPr>
                  </pic:nvPicPr>
                  <pic:blipFill>
                    <a:blip r:embed="rId15" cstate="print"/>
                    <a:srcRect/>
                    <a:stretch>
                      <a:fillRect/>
                    </a:stretch>
                  </pic:blipFill>
                  <pic:spPr bwMode="auto">
                    <a:xfrm>
                      <a:off x="0" y="0"/>
                      <a:ext cx="1609725" cy="502920"/>
                    </a:xfrm>
                    <a:prstGeom prst="rect">
                      <a:avLst/>
                    </a:prstGeom>
                    <a:noFill/>
                    <a:ln w="9525">
                      <a:noFill/>
                      <a:miter lim="800000"/>
                      <a:headEnd/>
                      <a:tailEnd/>
                    </a:ln>
                  </pic:spPr>
                </pic:pic>
              </a:graphicData>
            </a:graphic>
          </wp:anchor>
        </w:drawing>
      </w:r>
      <w:r w:rsidRPr="00634DDB">
        <w:rPr>
          <w:szCs w:val="22"/>
        </w:rPr>
        <w:tab/>
      </w:r>
      <w:r>
        <w:rPr>
          <w:szCs w:val="22"/>
        </w:rPr>
        <w:tab/>
      </w:r>
      <w:r w:rsidRPr="00634DDB">
        <w:rPr>
          <w:b/>
          <w:szCs w:val="22"/>
        </w:rPr>
        <w:t>Horváth Krisztina</w:t>
      </w:r>
    </w:p>
    <w:p w:rsidR="00815BBD" w:rsidRPr="00E638C3" w:rsidRDefault="00815BBD" w:rsidP="00815BBD">
      <w:pPr>
        <w:tabs>
          <w:tab w:val="left" w:pos="3686"/>
        </w:tabs>
        <w:ind w:hanging="1"/>
        <w:rPr>
          <w:noProof/>
          <w:szCs w:val="22"/>
        </w:rPr>
      </w:pPr>
      <w:r w:rsidRPr="00E638C3">
        <w:rPr>
          <w:b/>
          <w:noProof/>
          <w:szCs w:val="22"/>
        </w:rPr>
        <w:tab/>
      </w:r>
      <w:r w:rsidRPr="00E638C3">
        <w:rPr>
          <w:b/>
          <w:noProof/>
          <w:szCs w:val="22"/>
        </w:rPr>
        <w:tab/>
      </w:r>
      <w:r w:rsidRPr="00E638C3">
        <w:rPr>
          <w:noProof/>
          <w:szCs w:val="22"/>
        </w:rPr>
        <w:t>okl. tájépítészmérnök</w:t>
      </w:r>
    </w:p>
    <w:p w:rsidR="00815BBD" w:rsidRDefault="00815BBD" w:rsidP="00815BBD">
      <w:pPr>
        <w:tabs>
          <w:tab w:val="left" w:pos="3686"/>
        </w:tabs>
        <w:rPr>
          <w:noProof/>
          <w:szCs w:val="22"/>
        </w:rPr>
      </w:pPr>
      <w:r>
        <w:rPr>
          <w:noProof/>
          <w:szCs w:val="22"/>
        </w:rPr>
        <w:br w:type="page"/>
      </w:r>
    </w:p>
    <w:p w:rsidR="00FE01C6" w:rsidRDefault="00A773DA" w:rsidP="00556E40">
      <w:pPr>
        <w:jc w:val="center"/>
        <w:rPr>
          <w:b/>
        </w:rPr>
      </w:pPr>
      <w:r>
        <w:rPr>
          <w:b/>
        </w:rPr>
        <w:lastRenderedPageBreak/>
        <w:t>A MÓDOSÍTÁSOK ISMERTETÉSE</w:t>
      </w:r>
    </w:p>
    <w:p w:rsidR="00FE01C6" w:rsidRDefault="00FE01C6" w:rsidP="00556E40">
      <w:pPr>
        <w:jc w:val="center"/>
        <w:rPr>
          <w:b/>
        </w:rPr>
      </w:pPr>
    </w:p>
    <w:p w:rsidR="00556E40" w:rsidRDefault="00556E40" w:rsidP="00556E40">
      <w:pPr>
        <w:jc w:val="center"/>
        <w:rPr>
          <w:b/>
        </w:rPr>
      </w:pPr>
      <w:r w:rsidRPr="002B5925">
        <w:rPr>
          <w:b/>
        </w:rPr>
        <w:t>Telki Község Helyi Építési Szabályzatáról és Szabályozási tervéről szóló 15/2016 (XII.13.) önkormányzati rendelet módosításáról</w:t>
      </w:r>
    </w:p>
    <w:p w:rsidR="00556E40" w:rsidRDefault="00556E40" w:rsidP="00556E40">
      <w:pPr>
        <w:rPr>
          <w:b/>
        </w:rPr>
      </w:pPr>
    </w:p>
    <w:p w:rsidR="00556E40" w:rsidRDefault="00556E40" w:rsidP="00556E40">
      <w:pPr>
        <w:rPr>
          <w:b/>
        </w:rPr>
      </w:pPr>
    </w:p>
    <w:p w:rsidR="00556E40" w:rsidRDefault="00556E40" w:rsidP="00556E40">
      <w:pPr>
        <w:rPr>
          <w:b/>
        </w:rPr>
      </w:pPr>
      <w:r>
        <w:rPr>
          <w:b/>
        </w:rPr>
        <w:t>A módosítás célja:</w:t>
      </w:r>
    </w:p>
    <w:p w:rsidR="00556E40" w:rsidRDefault="00556E40" w:rsidP="00556E40"/>
    <w:p w:rsidR="00556E40" w:rsidRDefault="00556E40" w:rsidP="00556E40">
      <w:r>
        <w:t>Jelen módosítás elsődleges célja Telki Község Helyi Építési Szabályzatáról és Szabályozási tervéről szóló 15/2016 (XII.13) önkormányzati rendelet (HÉSZ) és a Telki Község Önkormányzat Képviselő-testületének 16/2017 (X.31) önkormányzati rendeletével jóváhagyott Településképi Rendelet (TKR) összhangjának megteremtése, vagyis a településképi követelmények törlése a HÉSZ-ből, tekintettel arra, hogy azok</w:t>
      </w:r>
      <w:r w:rsidR="00A773DA">
        <w:t xml:space="preserve"> a TKR hatálybalépését követően</w:t>
      </w:r>
      <w:r>
        <w:t xml:space="preserve"> a HÉSZ-ben nem alkalmazhatók.</w:t>
      </w:r>
    </w:p>
    <w:p w:rsidR="00556E40" w:rsidRDefault="00556E40" w:rsidP="00556E40"/>
    <w:p w:rsidR="00F319C0" w:rsidRPr="00F319C0" w:rsidRDefault="00F319C0" w:rsidP="00556E40">
      <w:pPr>
        <w:rPr>
          <w:b/>
        </w:rPr>
      </w:pPr>
      <w:r w:rsidRPr="00F319C0">
        <w:rPr>
          <w:b/>
        </w:rPr>
        <w:t>A módosítás tartalma:</w:t>
      </w:r>
    </w:p>
    <w:p w:rsidR="00F319C0" w:rsidRDefault="00F319C0" w:rsidP="00556E40"/>
    <w:p w:rsidR="00556E40" w:rsidRDefault="00F319C0" w:rsidP="00556E40">
      <w:r>
        <w:t>A TKR és a HÉSZ összhangjának megteremté</w:t>
      </w:r>
      <w:r w:rsidR="00E05E42">
        <w:t>sén túl jelen módosító anyagban</w:t>
      </w:r>
      <w:r w:rsidR="00556E40">
        <w:t xml:space="preserve"> – az állami főépítészi eljárás keretében módosítható – egyéb </w:t>
      </w:r>
      <w:r w:rsidR="00A773DA">
        <w:t xml:space="preserve">olyan kisebb </w:t>
      </w:r>
      <w:r w:rsidR="00556E40">
        <w:t>változtatások is szerepelnek,</w:t>
      </w:r>
      <w:r>
        <w:t xml:space="preserve"> amelyek korábban észlelt</w:t>
      </w:r>
      <w:r w:rsidR="00A773DA">
        <w:t xml:space="preserve"> hibák </w:t>
      </w:r>
      <w:r w:rsidR="00556E40">
        <w:t>j</w:t>
      </w:r>
      <w:r w:rsidR="00A773DA">
        <w:t>avításá</w:t>
      </w:r>
      <w:r>
        <w:t>ra (</w:t>
      </w:r>
      <w:r w:rsidR="00556E40">
        <w:t xml:space="preserve">jellemzően elírások egyes hivatkozásoknál), </w:t>
      </w:r>
      <w:r>
        <w:t xml:space="preserve">valamint pontosításra vonatkoznak, </w:t>
      </w:r>
      <w:r w:rsidR="00556E40">
        <w:t>ill</w:t>
      </w:r>
      <w:r w:rsidR="00A773DA">
        <w:t>etve közösségi fejlesztési cél</w:t>
      </w:r>
      <w:r w:rsidR="00556E40">
        <w:t xml:space="preserve"> </w:t>
      </w:r>
      <w:r w:rsidR="00A9594F">
        <w:t xml:space="preserve">(sportcsarnok) </w:t>
      </w:r>
      <w:r w:rsidR="00556E40">
        <w:t>megvalósítása érdekében szükségesek az alábbiak szerint:</w:t>
      </w:r>
    </w:p>
    <w:p w:rsidR="00556E40" w:rsidRDefault="00556E40" w:rsidP="00556E40"/>
    <w:p w:rsidR="00556E40" w:rsidRPr="00A9594F" w:rsidRDefault="00556E40" w:rsidP="00556E40">
      <w:pPr>
        <w:rPr>
          <w:u w:val="single"/>
        </w:rPr>
      </w:pPr>
      <w:r w:rsidRPr="00A9594F">
        <w:rPr>
          <w:u w:val="single"/>
        </w:rPr>
        <w:t>hibajavítás:</w:t>
      </w:r>
    </w:p>
    <w:p w:rsidR="00556E40" w:rsidRDefault="00556E40" w:rsidP="00556E40"/>
    <w:p w:rsidR="00556E40" w:rsidRDefault="00556E40" w:rsidP="00556E40">
      <w:pPr>
        <w:pStyle w:val="Listaszerbekezds"/>
        <w:numPr>
          <w:ilvl w:val="0"/>
          <w:numId w:val="162"/>
        </w:numPr>
      </w:pPr>
      <w:r w:rsidRPr="000F322F">
        <w:t xml:space="preserve">35.§ (2) </w:t>
      </w:r>
      <w:r>
        <w:t xml:space="preserve">bekezdésének </w:t>
      </w:r>
      <w:r w:rsidRPr="000F322F">
        <w:t>b) pont</w:t>
      </w:r>
      <w:r>
        <w:t>jában a</w:t>
      </w:r>
      <w:r w:rsidRPr="000F322F">
        <w:t xml:space="preserve"> </w:t>
      </w:r>
      <w:r>
        <w:t>hibás hivatkozás javításra kerül</w:t>
      </w:r>
    </w:p>
    <w:p w:rsidR="00556E40" w:rsidRPr="000F322F" w:rsidRDefault="00556E40" w:rsidP="00556E40">
      <w:pPr>
        <w:pStyle w:val="Listaszerbekezds"/>
        <w:numPr>
          <w:ilvl w:val="0"/>
          <w:numId w:val="162"/>
        </w:numPr>
      </w:pPr>
      <w:r w:rsidRPr="000F322F">
        <w:t>35.§ (10)</w:t>
      </w:r>
      <w:r>
        <w:t xml:space="preserve"> bekezdésének</w:t>
      </w:r>
      <w:r w:rsidRPr="000F322F">
        <w:t xml:space="preserve"> b) pont</w:t>
      </w:r>
      <w:r>
        <w:t>jában a</w:t>
      </w:r>
      <w:r w:rsidRPr="000F322F">
        <w:t xml:space="preserve"> hibás</w:t>
      </w:r>
      <w:r>
        <w:t xml:space="preserve"> hivatkozás</w:t>
      </w:r>
      <w:r w:rsidRPr="000F322F">
        <w:t xml:space="preserve"> </w:t>
      </w:r>
      <w:r>
        <w:t>javításra kerül</w:t>
      </w:r>
    </w:p>
    <w:p w:rsidR="00556E40" w:rsidRDefault="00556E40" w:rsidP="00556E40">
      <w:pPr>
        <w:pStyle w:val="Listaszerbekezds"/>
        <w:numPr>
          <w:ilvl w:val="0"/>
          <w:numId w:val="162"/>
        </w:numPr>
      </w:pPr>
      <w:r w:rsidRPr="000F322F">
        <w:t>35.§ (12)</w:t>
      </w:r>
      <w:r>
        <w:t xml:space="preserve"> bekezdésének</w:t>
      </w:r>
      <w:r w:rsidRPr="000F322F">
        <w:t xml:space="preserve"> a) pont</w:t>
      </w:r>
      <w:r>
        <w:t>jában a</w:t>
      </w:r>
      <w:r w:rsidRPr="000F322F">
        <w:t xml:space="preserve"> hibás</w:t>
      </w:r>
      <w:r>
        <w:t xml:space="preserve"> hivatkozás</w:t>
      </w:r>
      <w:r w:rsidRPr="000F322F">
        <w:t xml:space="preserve"> </w:t>
      </w:r>
      <w:r>
        <w:t>javításra kerül</w:t>
      </w:r>
    </w:p>
    <w:p w:rsidR="00556E40" w:rsidRDefault="00556E40" w:rsidP="00556E40"/>
    <w:p w:rsidR="00556E40" w:rsidRPr="00A9594F" w:rsidRDefault="00A9594F" w:rsidP="00556E40">
      <w:pPr>
        <w:rPr>
          <w:u w:val="single"/>
        </w:rPr>
      </w:pPr>
      <w:r w:rsidRPr="00A9594F">
        <w:rPr>
          <w:u w:val="single"/>
        </w:rPr>
        <w:t>egyéb korrekciók</w:t>
      </w:r>
      <w:r w:rsidR="00556E40" w:rsidRPr="00A9594F">
        <w:rPr>
          <w:u w:val="single"/>
        </w:rPr>
        <w:t>:</w:t>
      </w:r>
    </w:p>
    <w:p w:rsidR="00556E40" w:rsidRPr="000F322F" w:rsidRDefault="00556E40" w:rsidP="00556E40"/>
    <w:p w:rsidR="00556E40" w:rsidRDefault="00556E40" w:rsidP="00556E40">
      <w:pPr>
        <w:pStyle w:val="Listaszerbekezds"/>
        <w:numPr>
          <w:ilvl w:val="0"/>
          <w:numId w:val="162"/>
        </w:numPr>
      </w:pPr>
      <w:r w:rsidRPr="000F322F">
        <w:t xml:space="preserve">55.§ (3) </w:t>
      </w:r>
      <w:r>
        <w:t xml:space="preserve">bekezdésének </w:t>
      </w:r>
      <w:r w:rsidRPr="000F322F">
        <w:t>a</w:t>
      </w:r>
      <w:r>
        <w:t>) pontja kizárólag a külterületre való érvényesség érdekében kiegészítésre kerül</w:t>
      </w:r>
    </w:p>
    <w:p w:rsidR="00E05E42" w:rsidRDefault="00556E40" w:rsidP="00E05E42">
      <w:pPr>
        <w:jc w:val="center"/>
        <w:rPr>
          <w:b/>
          <w:sz w:val="44"/>
          <w:szCs w:val="44"/>
        </w:rPr>
      </w:pPr>
      <w:r>
        <w:rPr>
          <w:b/>
          <w:sz w:val="44"/>
          <w:szCs w:val="44"/>
          <w:highlight w:val="yellow"/>
        </w:rPr>
        <w:br w:type="page"/>
      </w:r>
    </w:p>
    <w:p w:rsidR="0031145B" w:rsidRPr="00E25300" w:rsidRDefault="0031145B" w:rsidP="0031145B">
      <w:pPr>
        <w:spacing w:before="5160"/>
        <w:jc w:val="center"/>
        <w:rPr>
          <w:b/>
          <w:szCs w:val="22"/>
        </w:rPr>
      </w:pPr>
    </w:p>
    <w:p w:rsidR="00E05E42" w:rsidRPr="0031145B" w:rsidRDefault="00E05E42" w:rsidP="0031145B">
      <w:pPr>
        <w:spacing w:before="5040"/>
        <w:jc w:val="center"/>
        <w:rPr>
          <w:b/>
          <w:color w:val="1F497D" w:themeColor="text2"/>
          <w:sz w:val="32"/>
          <w:szCs w:val="32"/>
        </w:rPr>
      </w:pPr>
      <w:r w:rsidRPr="0031145B">
        <w:rPr>
          <w:b/>
          <w:color w:val="1F497D" w:themeColor="text2"/>
          <w:sz w:val="32"/>
          <w:szCs w:val="32"/>
        </w:rPr>
        <w:t>MÓDOSÍTÓ RENDEL</w:t>
      </w:r>
      <w:r w:rsidR="0031145B">
        <w:rPr>
          <w:b/>
          <w:color w:val="1F497D" w:themeColor="text2"/>
          <w:sz w:val="32"/>
          <w:szCs w:val="32"/>
        </w:rPr>
        <w:t>ET-TERVEZET</w:t>
      </w:r>
    </w:p>
    <w:p w:rsidR="00E05E42" w:rsidRDefault="00E05E42">
      <w:pPr>
        <w:jc w:val="left"/>
        <w:rPr>
          <w:b/>
          <w:sz w:val="44"/>
          <w:szCs w:val="44"/>
        </w:rPr>
      </w:pPr>
      <w:r>
        <w:rPr>
          <w:b/>
          <w:sz w:val="44"/>
          <w:szCs w:val="44"/>
        </w:rPr>
        <w:br w:type="page"/>
      </w:r>
    </w:p>
    <w:p w:rsidR="00556E40" w:rsidRPr="00556E40" w:rsidRDefault="00556E40" w:rsidP="00556E40">
      <w:pPr>
        <w:rPr>
          <w:rFonts w:ascii="Times New Roman" w:eastAsia="Times New Roman" w:hAnsi="Times New Roman"/>
          <w:b/>
          <w:sz w:val="24"/>
          <w:lang w:eastAsia="hu-HU"/>
        </w:rPr>
      </w:pPr>
    </w:p>
    <w:p w:rsidR="00602515" w:rsidRDefault="00556E40" w:rsidP="00556E40">
      <w:pPr>
        <w:jc w:val="center"/>
        <w:rPr>
          <w:rFonts w:ascii="Times New Roman" w:eastAsia="Times New Roman" w:hAnsi="Times New Roman"/>
          <w:b/>
          <w:sz w:val="24"/>
          <w:lang w:eastAsia="hu-HU"/>
        </w:rPr>
      </w:pPr>
      <w:r w:rsidRPr="00556E40">
        <w:rPr>
          <w:rFonts w:ascii="Times New Roman" w:eastAsia="Times New Roman" w:hAnsi="Times New Roman"/>
          <w:b/>
          <w:sz w:val="24"/>
          <w:lang w:eastAsia="hu-HU"/>
        </w:rPr>
        <w:t>Telki község</w:t>
      </w:r>
      <w:r w:rsidR="00602515">
        <w:rPr>
          <w:rFonts w:ascii="Times New Roman" w:eastAsia="Times New Roman" w:hAnsi="Times New Roman"/>
          <w:b/>
          <w:sz w:val="24"/>
          <w:lang w:eastAsia="hu-HU"/>
        </w:rPr>
        <w:t xml:space="preserve"> </w:t>
      </w:r>
      <w:r w:rsidR="00A9594F">
        <w:rPr>
          <w:rFonts w:ascii="Times New Roman" w:eastAsia="Times New Roman" w:hAnsi="Times New Roman"/>
          <w:b/>
          <w:sz w:val="24"/>
          <w:lang w:eastAsia="hu-HU"/>
        </w:rPr>
        <w:t>Képviselő-testülete</w:t>
      </w:r>
    </w:p>
    <w:p w:rsidR="00556E40" w:rsidRPr="00556E40" w:rsidRDefault="00A9594F" w:rsidP="00556E40">
      <w:pPr>
        <w:jc w:val="center"/>
        <w:rPr>
          <w:rFonts w:ascii="Times New Roman" w:eastAsia="Times New Roman" w:hAnsi="Times New Roman"/>
          <w:b/>
          <w:sz w:val="24"/>
          <w:lang w:eastAsia="hu-HU"/>
        </w:rPr>
      </w:pPr>
      <w:r>
        <w:rPr>
          <w:rFonts w:ascii="Times New Roman" w:eastAsia="Times New Roman" w:hAnsi="Times New Roman"/>
          <w:b/>
          <w:sz w:val="24"/>
          <w:lang w:eastAsia="hu-HU"/>
        </w:rPr>
        <w:t>.../2018</w:t>
      </w:r>
      <w:r w:rsidR="00556E40" w:rsidRPr="00556E40">
        <w:rPr>
          <w:rFonts w:ascii="Times New Roman" w:eastAsia="Times New Roman" w:hAnsi="Times New Roman"/>
          <w:b/>
          <w:sz w:val="24"/>
          <w:lang w:eastAsia="hu-HU"/>
        </w:rPr>
        <w:t>. (…)</w:t>
      </w:r>
      <w:r w:rsidR="00602515">
        <w:rPr>
          <w:rFonts w:ascii="Times New Roman" w:eastAsia="Times New Roman" w:hAnsi="Times New Roman"/>
          <w:b/>
          <w:sz w:val="24"/>
          <w:lang w:eastAsia="hu-HU"/>
        </w:rPr>
        <w:t xml:space="preserve"> </w:t>
      </w:r>
      <w:r w:rsidR="00556E40" w:rsidRPr="00556E40">
        <w:rPr>
          <w:rFonts w:ascii="Times New Roman" w:eastAsia="Times New Roman" w:hAnsi="Times New Roman"/>
          <w:b/>
          <w:sz w:val="24"/>
          <w:lang w:eastAsia="hu-HU"/>
        </w:rPr>
        <w:t>önkormányzati rendelete</w:t>
      </w:r>
    </w:p>
    <w:p w:rsidR="00556E40" w:rsidRPr="00556E40" w:rsidRDefault="00556E40" w:rsidP="00556E40">
      <w:pPr>
        <w:jc w:val="center"/>
        <w:rPr>
          <w:rFonts w:ascii="Times New Roman" w:eastAsia="Times New Roman" w:hAnsi="Times New Roman"/>
          <w:b/>
          <w:sz w:val="24"/>
          <w:lang w:eastAsia="hu-HU"/>
        </w:rPr>
      </w:pPr>
    </w:p>
    <w:p w:rsidR="00602515" w:rsidRDefault="00556E40" w:rsidP="00556E40">
      <w:pPr>
        <w:jc w:val="center"/>
        <w:rPr>
          <w:rFonts w:ascii="Times New Roman" w:eastAsia="Times New Roman" w:hAnsi="Times New Roman"/>
          <w:b/>
          <w:sz w:val="24"/>
          <w:lang w:eastAsia="hu-HU"/>
        </w:rPr>
      </w:pPr>
      <w:r w:rsidRPr="00556E40">
        <w:rPr>
          <w:rFonts w:ascii="Times New Roman" w:eastAsia="Times New Roman" w:hAnsi="Times New Roman"/>
          <w:b/>
          <w:sz w:val="24"/>
          <w:lang w:eastAsia="hu-HU"/>
        </w:rPr>
        <w:t>Telki Község Helyi Építési Szabályzatáról</w:t>
      </w:r>
      <w:r w:rsidR="00602515">
        <w:rPr>
          <w:rFonts w:ascii="Times New Roman" w:eastAsia="Times New Roman" w:hAnsi="Times New Roman"/>
          <w:b/>
          <w:sz w:val="24"/>
          <w:lang w:eastAsia="hu-HU"/>
        </w:rPr>
        <w:t xml:space="preserve"> és Szabályozási tervéről szóló</w:t>
      </w:r>
    </w:p>
    <w:p w:rsidR="00556E40" w:rsidRPr="00556E40" w:rsidRDefault="00556E40" w:rsidP="00556E40">
      <w:pPr>
        <w:jc w:val="center"/>
        <w:rPr>
          <w:rFonts w:ascii="Times New Roman" w:eastAsia="Times New Roman" w:hAnsi="Times New Roman"/>
          <w:b/>
          <w:sz w:val="24"/>
          <w:lang w:eastAsia="hu-HU"/>
        </w:rPr>
      </w:pPr>
      <w:r w:rsidRPr="00556E40">
        <w:rPr>
          <w:rFonts w:ascii="Times New Roman" w:eastAsia="Times New Roman" w:hAnsi="Times New Roman"/>
          <w:b/>
          <w:sz w:val="24"/>
          <w:lang w:eastAsia="hu-HU"/>
        </w:rPr>
        <w:t>15/2016 (XII.13.) önkormányzati rendelet módosításáról</w:t>
      </w:r>
    </w:p>
    <w:p w:rsidR="00556E40" w:rsidRPr="00556E40" w:rsidRDefault="00556E40" w:rsidP="00556E40">
      <w:pPr>
        <w:jc w:val="center"/>
        <w:rPr>
          <w:rFonts w:ascii="Times New Roman" w:eastAsia="Times New Roman" w:hAnsi="Times New Roman"/>
          <w:sz w:val="24"/>
          <w:lang w:eastAsia="hu-HU"/>
        </w:rPr>
      </w:pPr>
    </w:p>
    <w:p w:rsidR="00556E40" w:rsidRPr="00556E40" w:rsidRDefault="00556E40" w:rsidP="00556E40">
      <w:pPr>
        <w:rPr>
          <w:rFonts w:ascii="Times New Roman" w:eastAsia="Times New Roman" w:hAnsi="Times New Roman"/>
          <w:sz w:val="24"/>
          <w:lang w:eastAsia="hu-HU"/>
        </w:rPr>
      </w:pPr>
      <w:r w:rsidRPr="00556E40">
        <w:rPr>
          <w:rFonts w:ascii="Times New Roman" w:eastAsia="Times New Roman" w:hAnsi="Times New Roman"/>
          <w:sz w:val="24"/>
          <w:lang w:eastAsia="hu-HU"/>
        </w:rPr>
        <w:t>Telki Község Képviselő-testülete Telki Község Helyi Építési Szabályzatáról és Szabályozási tervéről szóló 15/2016 (XII.13.) Ör. rendeletét (a továbbiakban: Rendelet</w:t>
      </w:r>
      <w:r w:rsidR="00602515">
        <w:rPr>
          <w:rFonts w:ascii="Times New Roman" w:eastAsia="Times New Roman" w:hAnsi="Times New Roman"/>
          <w:sz w:val="24"/>
          <w:lang w:eastAsia="hu-HU"/>
        </w:rPr>
        <w:t>) következők szerint módosítja.</w:t>
      </w:r>
    </w:p>
    <w:p w:rsidR="00556E40" w:rsidRPr="00556E40" w:rsidRDefault="00556E40" w:rsidP="00556E40">
      <w:pPr>
        <w:rPr>
          <w:rFonts w:ascii="Times New Roman" w:eastAsia="Times New Roman" w:hAnsi="Times New Roman"/>
          <w:sz w:val="24"/>
          <w:lang w:eastAsia="hu-HU"/>
        </w:rPr>
      </w:pPr>
    </w:p>
    <w:p w:rsidR="00556E40" w:rsidRDefault="00556E40" w:rsidP="00556E40">
      <w:pPr>
        <w:numPr>
          <w:ilvl w:val="0"/>
          <w:numId w:val="171"/>
        </w:numPr>
        <w:contextualSpacing/>
        <w:jc w:val="center"/>
        <w:rPr>
          <w:rFonts w:ascii="Times New Roman" w:eastAsia="Times New Roman" w:hAnsi="Times New Roman"/>
          <w:b/>
          <w:sz w:val="24"/>
          <w:lang w:eastAsia="hu-HU"/>
        </w:rPr>
      </w:pPr>
      <w:r w:rsidRPr="00556E40">
        <w:rPr>
          <w:rFonts w:ascii="Times New Roman" w:eastAsia="Times New Roman" w:hAnsi="Times New Roman"/>
          <w:b/>
          <w:sz w:val="24"/>
          <w:lang w:eastAsia="hu-HU"/>
        </w:rPr>
        <w:t>§</w:t>
      </w:r>
    </w:p>
    <w:p w:rsidR="0011200A" w:rsidRPr="0030267C" w:rsidRDefault="0011200A" w:rsidP="0011200A">
      <w:pPr>
        <w:rPr>
          <w:rFonts w:ascii="Times New Roman" w:eastAsia="Times New Roman" w:hAnsi="Times New Roman"/>
          <w:sz w:val="24"/>
          <w:lang w:eastAsia="hu-HU"/>
        </w:rPr>
      </w:pPr>
      <w:r w:rsidRPr="0030267C">
        <w:rPr>
          <w:rFonts w:ascii="Times New Roman" w:eastAsia="Times New Roman" w:hAnsi="Times New Roman"/>
          <w:sz w:val="24"/>
          <w:lang w:eastAsia="hu-HU"/>
        </w:rPr>
        <w:t>A 2. § 3. pontja törlésre kerül.</w:t>
      </w:r>
    </w:p>
    <w:p w:rsidR="0011200A" w:rsidRPr="0030267C" w:rsidRDefault="0011200A" w:rsidP="00C05992">
      <w:pPr>
        <w:contextualSpacing/>
        <w:rPr>
          <w:rFonts w:ascii="Times New Roman" w:eastAsia="Times New Roman" w:hAnsi="Times New Roman"/>
          <w:b/>
          <w:sz w:val="24"/>
          <w:lang w:eastAsia="hu-HU"/>
        </w:rPr>
      </w:pPr>
    </w:p>
    <w:p w:rsidR="0011200A" w:rsidRPr="0030267C" w:rsidRDefault="00C05992" w:rsidP="00556E40">
      <w:pPr>
        <w:numPr>
          <w:ilvl w:val="0"/>
          <w:numId w:val="171"/>
        </w:numPr>
        <w:contextualSpacing/>
        <w:jc w:val="center"/>
        <w:rPr>
          <w:rFonts w:ascii="Times New Roman" w:eastAsia="Times New Roman" w:hAnsi="Times New Roman"/>
          <w:b/>
          <w:sz w:val="24"/>
          <w:lang w:eastAsia="hu-HU"/>
        </w:rPr>
      </w:pPr>
      <w:r w:rsidRPr="0030267C">
        <w:rPr>
          <w:rFonts w:ascii="Times New Roman" w:eastAsia="Times New Roman" w:hAnsi="Times New Roman"/>
          <w:b/>
          <w:sz w:val="24"/>
          <w:lang w:eastAsia="hu-HU"/>
        </w:rPr>
        <w:t>§</w:t>
      </w:r>
    </w:p>
    <w:p w:rsidR="00556E40" w:rsidRPr="0030267C" w:rsidRDefault="00556E40" w:rsidP="00556E40">
      <w:pPr>
        <w:rPr>
          <w:rFonts w:ascii="Times New Roman" w:eastAsia="Times New Roman" w:hAnsi="Times New Roman"/>
          <w:sz w:val="24"/>
          <w:lang w:eastAsia="hu-HU"/>
        </w:rPr>
      </w:pPr>
      <w:r w:rsidRPr="0030267C">
        <w:rPr>
          <w:rFonts w:ascii="Times New Roman" w:eastAsia="Times New Roman" w:hAnsi="Times New Roman"/>
          <w:sz w:val="24"/>
          <w:lang w:eastAsia="hu-HU"/>
        </w:rPr>
        <w:t>Az 5. § (</w:t>
      </w:r>
      <w:r w:rsidR="0011200A" w:rsidRPr="0030267C">
        <w:rPr>
          <w:rFonts w:ascii="Times New Roman" w:eastAsia="Times New Roman" w:hAnsi="Times New Roman"/>
          <w:sz w:val="24"/>
          <w:lang w:eastAsia="hu-HU"/>
        </w:rPr>
        <w:t>3</w:t>
      </w:r>
      <w:r w:rsidRPr="0030267C">
        <w:rPr>
          <w:rFonts w:ascii="Times New Roman" w:eastAsia="Times New Roman" w:hAnsi="Times New Roman"/>
          <w:sz w:val="24"/>
          <w:lang w:eastAsia="hu-HU"/>
        </w:rPr>
        <w:t>)-(14) bekezdése törlésre kerül.</w:t>
      </w:r>
    </w:p>
    <w:p w:rsidR="00556E40" w:rsidRPr="0030267C" w:rsidRDefault="00556E40" w:rsidP="00556E40">
      <w:pPr>
        <w:rPr>
          <w:rFonts w:ascii="Times New Roman" w:eastAsia="Times New Roman" w:hAnsi="Times New Roman"/>
          <w:sz w:val="24"/>
          <w:lang w:eastAsia="hu-HU"/>
        </w:rPr>
      </w:pPr>
    </w:p>
    <w:p w:rsidR="00556E40" w:rsidRPr="0030267C" w:rsidRDefault="00556E40" w:rsidP="00556E40">
      <w:pPr>
        <w:numPr>
          <w:ilvl w:val="0"/>
          <w:numId w:val="171"/>
        </w:numPr>
        <w:contextualSpacing/>
        <w:jc w:val="center"/>
        <w:rPr>
          <w:rFonts w:ascii="Times New Roman" w:eastAsia="Times New Roman" w:hAnsi="Times New Roman"/>
          <w:b/>
          <w:sz w:val="24"/>
          <w:lang w:eastAsia="hu-HU"/>
        </w:rPr>
      </w:pPr>
      <w:r w:rsidRPr="0030267C">
        <w:rPr>
          <w:rFonts w:ascii="Times New Roman" w:eastAsia="Times New Roman" w:hAnsi="Times New Roman"/>
          <w:b/>
          <w:sz w:val="24"/>
          <w:lang w:eastAsia="hu-HU"/>
        </w:rPr>
        <w:t>§</w:t>
      </w:r>
    </w:p>
    <w:p w:rsidR="00556E40" w:rsidRPr="0030267C" w:rsidRDefault="006136C6" w:rsidP="00556E40">
      <w:pPr>
        <w:rPr>
          <w:rFonts w:ascii="Times New Roman" w:eastAsia="Times New Roman" w:hAnsi="Times New Roman"/>
          <w:sz w:val="24"/>
          <w:lang w:eastAsia="hu-HU"/>
        </w:rPr>
      </w:pPr>
      <w:r>
        <w:rPr>
          <w:rFonts w:ascii="Times New Roman" w:eastAsia="Times New Roman" w:hAnsi="Times New Roman"/>
          <w:sz w:val="24"/>
          <w:lang w:eastAsia="hu-HU"/>
        </w:rPr>
        <w:t xml:space="preserve">A 6. § </w:t>
      </w:r>
      <w:r w:rsidR="00556E40" w:rsidRPr="0030267C">
        <w:rPr>
          <w:rFonts w:ascii="Times New Roman" w:eastAsia="Times New Roman" w:hAnsi="Times New Roman"/>
          <w:sz w:val="24"/>
          <w:lang w:eastAsia="hu-HU"/>
        </w:rPr>
        <w:t>törlésre kerül.</w:t>
      </w:r>
    </w:p>
    <w:p w:rsidR="00556E40" w:rsidRPr="0030267C" w:rsidRDefault="00556E40" w:rsidP="00556E40">
      <w:pPr>
        <w:rPr>
          <w:rFonts w:ascii="Times New Roman" w:eastAsia="Times New Roman" w:hAnsi="Times New Roman"/>
          <w:sz w:val="24"/>
          <w:lang w:eastAsia="hu-HU"/>
        </w:rPr>
      </w:pPr>
    </w:p>
    <w:p w:rsidR="00DC39E1" w:rsidRPr="0030267C" w:rsidRDefault="00DC39E1" w:rsidP="00C05992">
      <w:pPr>
        <w:numPr>
          <w:ilvl w:val="0"/>
          <w:numId w:val="171"/>
        </w:numPr>
        <w:spacing w:before="240"/>
        <w:contextualSpacing/>
        <w:jc w:val="center"/>
        <w:rPr>
          <w:rFonts w:ascii="Times New Roman" w:eastAsia="Times New Roman" w:hAnsi="Times New Roman"/>
          <w:b/>
          <w:sz w:val="24"/>
          <w:lang w:eastAsia="hu-HU"/>
        </w:rPr>
      </w:pPr>
      <w:r w:rsidRPr="0030267C">
        <w:rPr>
          <w:rFonts w:ascii="Times New Roman" w:eastAsia="Times New Roman" w:hAnsi="Times New Roman"/>
          <w:b/>
          <w:sz w:val="24"/>
          <w:lang w:eastAsia="hu-HU"/>
        </w:rPr>
        <w:t>§</w:t>
      </w:r>
    </w:p>
    <w:p w:rsidR="00DC39E1" w:rsidRDefault="00CB0A7B" w:rsidP="00DC39E1">
      <w:pPr>
        <w:rPr>
          <w:rFonts w:ascii="Times New Roman" w:eastAsia="Times New Roman" w:hAnsi="Times New Roman"/>
          <w:sz w:val="24"/>
          <w:lang w:eastAsia="hu-HU"/>
        </w:rPr>
      </w:pPr>
      <w:r w:rsidRPr="0030267C">
        <w:rPr>
          <w:rFonts w:ascii="Times New Roman" w:eastAsia="Times New Roman" w:hAnsi="Times New Roman"/>
          <w:sz w:val="24"/>
          <w:lang w:eastAsia="hu-HU"/>
        </w:rPr>
        <w:t>A 7</w:t>
      </w:r>
      <w:r w:rsidR="00DC39E1" w:rsidRPr="0030267C">
        <w:rPr>
          <w:rFonts w:ascii="Times New Roman" w:eastAsia="Times New Roman" w:hAnsi="Times New Roman"/>
          <w:sz w:val="24"/>
          <w:lang w:eastAsia="hu-HU"/>
        </w:rPr>
        <w:t>. § (</w:t>
      </w:r>
      <w:r w:rsidRPr="0030267C">
        <w:rPr>
          <w:rFonts w:ascii="Times New Roman" w:eastAsia="Times New Roman" w:hAnsi="Times New Roman"/>
          <w:sz w:val="24"/>
          <w:lang w:eastAsia="hu-HU"/>
        </w:rPr>
        <w:t xml:space="preserve">2) </w:t>
      </w:r>
      <w:r w:rsidR="00DC39E1" w:rsidRPr="0030267C">
        <w:rPr>
          <w:rFonts w:ascii="Times New Roman" w:eastAsia="Times New Roman" w:hAnsi="Times New Roman"/>
          <w:sz w:val="24"/>
          <w:lang w:eastAsia="hu-HU"/>
        </w:rPr>
        <w:t>bekezdése törlésre kerül.</w:t>
      </w:r>
    </w:p>
    <w:p w:rsidR="00DC39E1" w:rsidRPr="00556E40" w:rsidRDefault="00DC39E1" w:rsidP="00DC39E1">
      <w:pPr>
        <w:rPr>
          <w:rFonts w:ascii="Times New Roman" w:eastAsia="Times New Roman" w:hAnsi="Times New Roman"/>
          <w:sz w:val="24"/>
          <w:lang w:eastAsia="hu-HU"/>
        </w:rPr>
      </w:pPr>
    </w:p>
    <w:p w:rsidR="00556E40" w:rsidRPr="00556E40" w:rsidRDefault="00556E40" w:rsidP="00556E40">
      <w:pPr>
        <w:numPr>
          <w:ilvl w:val="0"/>
          <w:numId w:val="171"/>
        </w:numPr>
        <w:contextualSpacing/>
        <w:jc w:val="center"/>
        <w:rPr>
          <w:rFonts w:ascii="Times New Roman" w:eastAsia="Times New Roman" w:hAnsi="Times New Roman"/>
          <w:b/>
          <w:sz w:val="24"/>
          <w:lang w:eastAsia="hu-HU"/>
        </w:rPr>
      </w:pPr>
      <w:r w:rsidRPr="00556E40">
        <w:rPr>
          <w:rFonts w:ascii="Times New Roman" w:eastAsia="Times New Roman" w:hAnsi="Times New Roman"/>
          <w:b/>
          <w:sz w:val="24"/>
          <w:lang w:eastAsia="hu-HU"/>
        </w:rPr>
        <w:t>§</w:t>
      </w:r>
    </w:p>
    <w:p w:rsidR="00556E40" w:rsidRPr="00556E40" w:rsidRDefault="00556E40" w:rsidP="00556E40">
      <w:pPr>
        <w:rPr>
          <w:rFonts w:ascii="Times New Roman" w:eastAsia="Times New Roman" w:hAnsi="Times New Roman"/>
          <w:sz w:val="24"/>
          <w:lang w:eastAsia="hu-HU"/>
        </w:rPr>
      </w:pPr>
      <w:r w:rsidRPr="00556E40">
        <w:rPr>
          <w:rFonts w:ascii="Times New Roman" w:eastAsia="Times New Roman" w:hAnsi="Times New Roman"/>
          <w:sz w:val="24"/>
          <w:lang w:eastAsia="hu-HU"/>
        </w:rPr>
        <w:t>A 9. § (2) bekezdése törlésre kerül.</w:t>
      </w:r>
    </w:p>
    <w:p w:rsidR="00556E40" w:rsidRPr="00556E40" w:rsidRDefault="00556E40" w:rsidP="00556E40">
      <w:pPr>
        <w:rPr>
          <w:rFonts w:ascii="Times New Roman" w:eastAsia="Times New Roman" w:hAnsi="Times New Roman"/>
          <w:b/>
          <w:sz w:val="24"/>
          <w:lang w:eastAsia="hu-HU"/>
        </w:rPr>
      </w:pPr>
    </w:p>
    <w:p w:rsidR="00556E40" w:rsidRPr="00556E40" w:rsidRDefault="00556E40" w:rsidP="00556E40">
      <w:pPr>
        <w:numPr>
          <w:ilvl w:val="0"/>
          <w:numId w:val="171"/>
        </w:numPr>
        <w:contextualSpacing/>
        <w:jc w:val="center"/>
        <w:rPr>
          <w:rFonts w:ascii="Times New Roman" w:eastAsia="Times New Roman" w:hAnsi="Times New Roman"/>
          <w:b/>
          <w:sz w:val="24"/>
          <w:lang w:eastAsia="hu-HU"/>
        </w:rPr>
      </w:pPr>
      <w:r w:rsidRPr="00556E40">
        <w:rPr>
          <w:rFonts w:ascii="Times New Roman" w:eastAsia="Times New Roman" w:hAnsi="Times New Roman"/>
          <w:b/>
          <w:sz w:val="24"/>
          <w:lang w:eastAsia="hu-HU"/>
        </w:rPr>
        <w:t>§</w:t>
      </w:r>
    </w:p>
    <w:p w:rsidR="00556E40" w:rsidRPr="00556E40" w:rsidRDefault="00556E40" w:rsidP="00556E40">
      <w:pPr>
        <w:rPr>
          <w:rFonts w:ascii="Times New Roman" w:eastAsia="Times New Roman" w:hAnsi="Times New Roman"/>
          <w:sz w:val="24"/>
          <w:lang w:eastAsia="hu-HU"/>
        </w:rPr>
      </w:pPr>
      <w:r w:rsidRPr="00556E40">
        <w:rPr>
          <w:rFonts w:ascii="Times New Roman" w:eastAsia="Times New Roman" w:hAnsi="Times New Roman"/>
          <w:sz w:val="24"/>
          <w:lang w:eastAsia="hu-HU"/>
        </w:rPr>
        <w:t>A 10. § helyébe az alábbi rendelkezés lép:</w:t>
      </w:r>
    </w:p>
    <w:p w:rsidR="00556E40" w:rsidRPr="00556E40" w:rsidRDefault="00556E40" w:rsidP="00556E40">
      <w:pPr>
        <w:rPr>
          <w:rFonts w:ascii="Times New Roman" w:eastAsia="Times New Roman" w:hAnsi="Times New Roman"/>
          <w:sz w:val="24"/>
          <w:lang w:eastAsia="hu-HU"/>
        </w:rPr>
      </w:pPr>
    </w:p>
    <w:p w:rsidR="00556E40" w:rsidRPr="00556E40" w:rsidRDefault="00556E40" w:rsidP="00556E40">
      <w:pPr>
        <w:jc w:val="center"/>
        <w:rPr>
          <w:rFonts w:ascii="Times New Roman" w:eastAsia="Calibri" w:hAnsi="Times New Roman"/>
          <w:sz w:val="24"/>
          <w:lang w:eastAsia="hu-HU"/>
        </w:rPr>
      </w:pPr>
      <w:r w:rsidRPr="00556E40">
        <w:rPr>
          <w:rFonts w:ascii="Times New Roman" w:eastAsia="Calibri" w:hAnsi="Times New Roman"/>
          <w:b/>
          <w:sz w:val="24"/>
          <w:lang w:eastAsia="hu-HU"/>
        </w:rPr>
        <w:t>„</w:t>
      </w:r>
      <w:r w:rsidRPr="00556E40">
        <w:rPr>
          <w:rFonts w:ascii="Times New Roman" w:eastAsia="Calibri" w:hAnsi="Times New Roman"/>
          <w:sz w:val="24"/>
          <w:lang w:eastAsia="hu-HU"/>
        </w:rPr>
        <w:t>10. Közutak menti és egyéb közterületi zöldfelületek</w:t>
      </w:r>
    </w:p>
    <w:p w:rsidR="00556E40" w:rsidRPr="00556E40" w:rsidRDefault="00556E40" w:rsidP="00556E40">
      <w:pPr>
        <w:jc w:val="center"/>
        <w:rPr>
          <w:rFonts w:ascii="Times New Roman" w:eastAsia="Calibri" w:hAnsi="Times New Roman"/>
          <w:sz w:val="24"/>
          <w:szCs w:val="22"/>
          <w:lang w:eastAsia="hu-HU"/>
        </w:rPr>
      </w:pPr>
      <w:r w:rsidRPr="00556E40">
        <w:rPr>
          <w:rFonts w:ascii="Times New Roman" w:eastAsia="Calibri" w:hAnsi="Times New Roman"/>
          <w:sz w:val="24"/>
          <w:szCs w:val="22"/>
          <w:lang w:eastAsia="hu-HU"/>
        </w:rPr>
        <w:t>10. §</w:t>
      </w:r>
    </w:p>
    <w:p w:rsidR="00556E40" w:rsidRPr="00556E40" w:rsidRDefault="00556E40" w:rsidP="00556E40">
      <w:pPr>
        <w:rPr>
          <w:rFonts w:ascii="Times New Roman" w:eastAsia="Times New Roman" w:hAnsi="Times New Roman"/>
          <w:sz w:val="32"/>
          <w:lang w:eastAsia="hu-HU"/>
        </w:rPr>
      </w:pPr>
    </w:p>
    <w:p w:rsidR="00556E40" w:rsidRPr="00556E40" w:rsidRDefault="00556E40" w:rsidP="00556E40">
      <w:pPr>
        <w:rPr>
          <w:rFonts w:ascii="Times New Roman" w:eastAsia="Calibri" w:hAnsi="Times New Roman"/>
          <w:sz w:val="24"/>
          <w:lang w:eastAsia="hu-HU"/>
        </w:rPr>
      </w:pPr>
      <w:r w:rsidRPr="00556E40">
        <w:rPr>
          <w:rFonts w:ascii="Times New Roman" w:eastAsia="Calibri" w:hAnsi="Times New Roman"/>
          <w:sz w:val="24"/>
          <w:lang w:eastAsia="hu-HU"/>
        </w:rPr>
        <w:t>Szabályozási terven „közterület víztározó-kapacitás javítására kijelölt zöldfelületi része” jelölésű területek, megközelítendő ingatlanonként egy darab legfeljebb 3m széles burkolt sáv kivételével, növényzettel borított zöldfelületként tartandók fenn.”</w:t>
      </w:r>
    </w:p>
    <w:p w:rsidR="00556E40" w:rsidRPr="00556E40" w:rsidRDefault="00556E40" w:rsidP="00556E40">
      <w:pPr>
        <w:rPr>
          <w:rFonts w:ascii="Times New Roman" w:eastAsia="Calibri" w:hAnsi="Times New Roman"/>
          <w:i/>
          <w:lang w:eastAsia="hu-HU"/>
        </w:rPr>
      </w:pPr>
    </w:p>
    <w:p w:rsidR="00556E40" w:rsidRPr="00556E40" w:rsidRDefault="00556E40" w:rsidP="00556E40">
      <w:pPr>
        <w:numPr>
          <w:ilvl w:val="0"/>
          <w:numId w:val="171"/>
        </w:numPr>
        <w:contextualSpacing/>
        <w:jc w:val="center"/>
        <w:rPr>
          <w:rFonts w:ascii="Times New Roman" w:eastAsia="Times New Roman" w:hAnsi="Times New Roman"/>
          <w:b/>
          <w:sz w:val="24"/>
          <w:lang w:eastAsia="hu-HU"/>
        </w:rPr>
      </w:pPr>
      <w:r w:rsidRPr="00556E40">
        <w:rPr>
          <w:rFonts w:ascii="Times New Roman" w:eastAsia="Times New Roman" w:hAnsi="Times New Roman"/>
          <w:b/>
          <w:sz w:val="24"/>
          <w:lang w:eastAsia="hu-HU"/>
        </w:rPr>
        <w:t>§</w:t>
      </w:r>
    </w:p>
    <w:p w:rsidR="00556E40" w:rsidRPr="00556E40" w:rsidRDefault="00556E40" w:rsidP="00556E40">
      <w:pPr>
        <w:jc w:val="center"/>
        <w:rPr>
          <w:rFonts w:ascii="Times New Roman" w:eastAsia="Times New Roman" w:hAnsi="Times New Roman"/>
          <w:b/>
          <w:sz w:val="24"/>
          <w:lang w:eastAsia="hu-HU"/>
        </w:rPr>
      </w:pPr>
    </w:p>
    <w:p w:rsidR="00556E40" w:rsidRPr="00556E40" w:rsidRDefault="00556E40" w:rsidP="00602515">
      <w:pPr>
        <w:numPr>
          <w:ilvl w:val="0"/>
          <w:numId w:val="163"/>
        </w:numPr>
        <w:ind w:left="567" w:hanging="567"/>
        <w:contextualSpacing/>
        <w:rPr>
          <w:rFonts w:ascii="Times New Roman" w:eastAsia="Times New Roman" w:hAnsi="Times New Roman"/>
          <w:sz w:val="24"/>
          <w:lang w:eastAsia="hu-HU"/>
        </w:rPr>
      </w:pPr>
      <w:r w:rsidRPr="00556E40">
        <w:rPr>
          <w:rFonts w:ascii="Times New Roman" w:eastAsia="Times New Roman" w:hAnsi="Times New Roman"/>
          <w:sz w:val="24"/>
          <w:lang w:eastAsia="hu-HU"/>
        </w:rPr>
        <w:t>A 20. § (3) bekezdésének a) pontja törlésre kerül.</w:t>
      </w:r>
    </w:p>
    <w:p w:rsidR="00556E40" w:rsidRPr="00556E40" w:rsidRDefault="00556E40" w:rsidP="00602515">
      <w:pPr>
        <w:ind w:left="567" w:hanging="567"/>
        <w:contextualSpacing/>
        <w:rPr>
          <w:rFonts w:ascii="Times New Roman" w:eastAsia="Times New Roman" w:hAnsi="Times New Roman"/>
          <w:sz w:val="24"/>
          <w:lang w:eastAsia="hu-HU"/>
        </w:rPr>
      </w:pPr>
    </w:p>
    <w:p w:rsidR="00556E40" w:rsidRPr="00556E40" w:rsidRDefault="00556E40" w:rsidP="00602515">
      <w:pPr>
        <w:numPr>
          <w:ilvl w:val="0"/>
          <w:numId w:val="163"/>
        </w:numPr>
        <w:ind w:left="567" w:hanging="567"/>
        <w:contextualSpacing/>
        <w:rPr>
          <w:rFonts w:ascii="Times New Roman" w:eastAsia="Calibri" w:hAnsi="Times New Roman"/>
          <w:i/>
          <w:lang w:eastAsia="hu-HU"/>
        </w:rPr>
      </w:pPr>
      <w:r w:rsidRPr="00556E40">
        <w:rPr>
          <w:rFonts w:ascii="Times New Roman" w:eastAsia="Times New Roman" w:hAnsi="Times New Roman"/>
          <w:sz w:val="24"/>
          <w:lang w:eastAsia="hu-HU"/>
        </w:rPr>
        <w:t>A 20. § (6) bekezdésének b) pontja törlésre kerül.</w:t>
      </w:r>
    </w:p>
    <w:p w:rsidR="00556E40" w:rsidRPr="00556E40" w:rsidRDefault="00556E40" w:rsidP="00602515">
      <w:pPr>
        <w:ind w:left="567" w:hanging="567"/>
        <w:contextualSpacing/>
        <w:rPr>
          <w:rFonts w:ascii="Times New Roman" w:eastAsia="Calibri" w:hAnsi="Times New Roman"/>
          <w:i/>
          <w:lang w:eastAsia="hu-HU"/>
        </w:rPr>
      </w:pPr>
    </w:p>
    <w:p w:rsidR="00556E40" w:rsidRPr="00556E40" w:rsidRDefault="00556E40" w:rsidP="00556E40">
      <w:pPr>
        <w:numPr>
          <w:ilvl w:val="0"/>
          <w:numId w:val="171"/>
        </w:numPr>
        <w:contextualSpacing/>
        <w:jc w:val="center"/>
        <w:rPr>
          <w:rFonts w:ascii="Times New Roman" w:eastAsia="Times New Roman" w:hAnsi="Times New Roman"/>
          <w:b/>
          <w:sz w:val="24"/>
          <w:lang w:eastAsia="hu-HU"/>
        </w:rPr>
      </w:pPr>
      <w:r w:rsidRPr="00556E40">
        <w:rPr>
          <w:rFonts w:ascii="Times New Roman" w:eastAsia="Times New Roman" w:hAnsi="Times New Roman"/>
          <w:b/>
          <w:sz w:val="24"/>
          <w:lang w:eastAsia="hu-HU"/>
        </w:rPr>
        <w:t>§</w:t>
      </w:r>
    </w:p>
    <w:p w:rsidR="00556E40" w:rsidRPr="00556E40" w:rsidRDefault="00556E40" w:rsidP="00556E40">
      <w:pPr>
        <w:jc w:val="center"/>
        <w:rPr>
          <w:rFonts w:ascii="Times New Roman" w:eastAsia="Times New Roman" w:hAnsi="Times New Roman"/>
          <w:b/>
          <w:sz w:val="24"/>
          <w:lang w:eastAsia="hu-HU"/>
        </w:rPr>
      </w:pPr>
    </w:p>
    <w:p w:rsidR="00556E40" w:rsidRPr="00556E40" w:rsidRDefault="00556E40" w:rsidP="00556E40">
      <w:pPr>
        <w:rPr>
          <w:rFonts w:ascii="Times New Roman" w:eastAsia="Times New Roman" w:hAnsi="Times New Roman"/>
          <w:sz w:val="24"/>
          <w:lang w:eastAsia="hu-HU"/>
        </w:rPr>
      </w:pPr>
      <w:r w:rsidRPr="00556E40">
        <w:rPr>
          <w:rFonts w:ascii="Times New Roman" w:eastAsia="Times New Roman" w:hAnsi="Times New Roman"/>
          <w:sz w:val="24"/>
          <w:lang w:eastAsia="hu-HU"/>
        </w:rPr>
        <w:t xml:space="preserve">A 24. § (1) </w:t>
      </w:r>
      <w:r w:rsidRPr="00F65CC9">
        <w:rPr>
          <w:rFonts w:ascii="Times New Roman" w:eastAsia="Times New Roman" w:hAnsi="Times New Roman"/>
          <w:sz w:val="24"/>
          <w:lang w:eastAsia="hu-HU"/>
        </w:rPr>
        <w:t xml:space="preserve">és (2) </w:t>
      </w:r>
      <w:r w:rsidRPr="00556E40">
        <w:rPr>
          <w:rFonts w:ascii="Times New Roman" w:eastAsia="Times New Roman" w:hAnsi="Times New Roman"/>
          <w:sz w:val="24"/>
          <w:lang w:eastAsia="hu-HU"/>
        </w:rPr>
        <w:t>bekezdése törlésre kerül.</w:t>
      </w:r>
    </w:p>
    <w:p w:rsidR="00556E40" w:rsidRPr="00556E40" w:rsidRDefault="00556E40" w:rsidP="00556E40">
      <w:pPr>
        <w:rPr>
          <w:rFonts w:ascii="Times New Roman" w:eastAsia="Times New Roman" w:hAnsi="Times New Roman"/>
          <w:sz w:val="24"/>
          <w:lang w:eastAsia="hu-HU"/>
        </w:rPr>
      </w:pPr>
    </w:p>
    <w:p w:rsidR="00556E40" w:rsidRPr="00556E40" w:rsidRDefault="00556E40" w:rsidP="00556E40">
      <w:pPr>
        <w:numPr>
          <w:ilvl w:val="0"/>
          <w:numId w:val="171"/>
        </w:numPr>
        <w:contextualSpacing/>
        <w:jc w:val="center"/>
        <w:rPr>
          <w:rFonts w:ascii="Times New Roman" w:eastAsia="Times New Roman" w:hAnsi="Times New Roman"/>
          <w:b/>
          <w:sz w:val="24"/>
          <w:lang w:eastAsia="hu-HU"/>
        </w:rPr>
      </w:pPr>
      <w:r w:rsidRPr="00556E40">
        <w:rPr>
          <w:rFonts w:ascii="Times New Roman" w:eastAsia="Times New Roman" w:hAnsi="Times New Roman"/>
          <w:b/>
          <w:sz w:val="24"/>
          <w:lang w:eastAsia="hu-HU"/>
        </w:rPr>
        <w:t>§</w:t>
      </w:r>
    </w:p>
    <w:p w:rsidR="00556E40" w:rsidRPr="00556E40" w:rsidRDefault="00556E40" w:rsidP="00556E40">
      <w:pPr>
        <w:jc w:val="center"/>
        <w:rPr>
          <w:rFonts w:ascii="Times New Roman" w:eastAsia="Times New Roman" w:hAnsi="Times New Roman"/>
          <w:b/>
          <w:sz w:val="24"/>
          <w:lang w:eastAsia="hu-HU"/>
        </w:rPr>
      </w:pPr>
    </w:p>
    <w:p w:rsidR="00556E40" w:rsidRPr="00556E40" w:rsidRDefault="00556E40" w:rsidP="00556E40">
      <w:pPr>
        <w:rPr>
          <w:rFonts w:ascii="Times New Roman" w:eastAsia="Times New Roman" w:hAnsi="Times New Roman"/>
          <w:sz w:val="24"/>
          <w:lang w:eastAsia="hu-HU"/>
        </w:rPr>
      </w:pPr>
      <w:r w:rsidRPr="00556E40">
        <w:rPr>
          <w:rFonts w:ascii="Times New Roman" w:eastAsia="Times New Roman" w:hAnsi="Times New Roman"/>
          <w:sz w:val="24"/>
          <w:lang w:eastAsia="hu-HU"/>
        </w:rPr>
        <w:t>A 25. § törlésre kerül.</w:t>
      </w:r>
    </w:p>
    <w:p w:rsidR="00556E40" w:rsidRPr="00556E40" w:rsidRDefault="00556E40" w:rsidP="00556E40">
      <w:pPr>
        <w:numPr>
          <w:ilvl w:val="0"/>
          <w:numId w:val="171"/>
        </w:numPr>
        <w:contextualSpacing/>
        <w:jc w:val="center"/>
        <w:rPr>
          <w:rFonts w:ascii="Times New Roman" w:eastAsia="Times New Roman" w:hAnsi="Times New Roman"/>
          <w:b/>
          <w:sz w:val="24"/>
          <w:lang w:eastAsia="hu-HU"/>
        </w:rPr>
      </w:pPr>
      <w:r w:rsidRPr="00556E40">
        <w:rPr>
          <w:rFonts w:ascii="Times New Roman" w:eastAsia="Times New Roman" w:hAnsi="Times New Roman"/>
          <w:b/>
          <w:sz w:val="24"/>
          <w:lang w:eastAsia="hu-HU"/>
        </w:rPr>
        <w:lastRenderedPageBreak/>
        <w:t>§</w:t>
      </w:r>
    </w:p>
    <w:p w:rsidR="00556E40" w:rsidRPr="00556E40" w:rsidRDefault="00556E40" w:rsidP="00556E40">
      <w:pPr>
        <w:jc w:val="center"/>
        <w:rPr>
          <w:rFonts w:ascii="Times New Roman" w:eastAsia="Times New Roman" w:hAnsi="Times New Roman"/>
          <w:b/>
          <w:sz w:val="24"/>
          <w:lang w:eastAsia="hu-HU"/>
        </w:rPr>
      </w:pPr>
    </w:p>
    <w:p w:rsidR="00556E40" w:rsidRPr="00556E40" w:rsidRDefault="00556E40" w:rsidP="00556E40">
      <w:pPr>
        <w:rPr>
          <w:rFonts w:ascii="Times New Roman" w:eastAsia="Times New Roman" w:hAnsi="Times New Roman"/>
          <w:sz w:val="24"/>
          <w:lang w:eastAsia="hu-HU"/>
        </w:rPr>
      </w:pPr>
      <w:r w:rsidRPr="00556E40">
        <w:rPr>
          <w:rFonts w:ascii="Times New Roman" w:eastAsia="Times New Roman" w:hAnsi="Times New Roman"/>
          <w:sz w:val="24"/>
          <w:lang w:eastAsia="hu-HU"/>
        </w:rPr>
        <w:t>A 26. § helyébe az alábbi rendelkezés lép:</w:t>
      </w:r>
    </w:p>
    <w:p w:rsidR="00556E40" w:rsidRPr="00556E40" w:rsidRDefault="00556E40" w:rsidP="00556E40">
      <w:pPr>
        <w:rPr>
          <w:rFonts w:ascii="Times New Roman" w:eastAsia="Times New Roman" w:hAnsi="Times New Roman"/>
          <w:sz w:val="24"/>
          <w:lang w:eastAsia="hu-HU"/>
        </w:rPr>
      </w:pPr>
    </w:p>
    <w:p w:rsidR="00556E40" w:rsidRPr="00556E40" w:rsidRDefault="00556E40" w:rsidP="00556E40">
      <w:pPr>
        <w:jc w:val="center"/>
        <w:rPr>
          <w:rFonts w:ascii="Times New Roman" w:eastAsia="Times New Roman" w:hAnsi="Times New Roman"/>
          <w:sz w:val="24"/>
          <w:lang w:eastAsia="hu-HU"/>
        </w:rPr>
      </w:pPr>
      <w:r w:rsidRPr="00556E40">
        <w:rPr>
          <w:rFonts w:ascii="Times New Roman" w:eastAsia="Times New Roman" w:hAnsi="Times New Roman"/>
          <w:sz w:val="24"/>
          <w:lang w:eastAsia="hu-HU"/>
        </w:rPr>
        <w:t>„26. Megújuló energiatermelő létesítmények</w:t>
      </w:r>
    </w:p>
    <w:p w:rsidR="00556E40" w:rsidRPr="00556E40" w:rsidRDefault="00556E40" w:rsidP="00556E40">
      <w:pPr>
        <w:jc w:val="center"/>
        <w:rPr>
          <w:rFonts w:ascii="Times New Roman" w:eastAsia="Times New Roman" w:hAnsi="Times New Roman"/>
          <w:sz w:val="24"/>
          <w:lang w:eastAsia="hu-HU"/>
        </w:rPr>
      </w:pPr>
      <w:r w:rsidRPr="00556E40">
        <w:rPr>
          <w:rFonts w:ascii="Times New Roman" w:eastAsia="Times New Roman" w:hAnsi="Times New Roman"/>
          <w:sz w:val="24"/>
          <w:lang w:eastAsia="hu-HU"/>
        </w:rPr>
        <w:t>26.§</w:t>
      </w:r>
    </w:p>
    <w:p w:rsidR="00556E40" w:rsidRPr="00556E40" w:rsidRDefault="00556E40" w:rsidP="00556E40">
      <w:pPr>
        <w:rPr>
          <w:rFonts w:ascii="Times New Roman" w:eastAsia="Times New Roman" w:hAnsi="Times New Roman"/>
          <w:b/>
          <w:sz w:val="24"/>
          <w:lang w:eastAsia="hu-HU"/>
        </w:rPr>
      </w:pPr>
      <w:r w:rsidRPr="00556E40">
        <w:rPr>
          <w:rFonts w:ascii="Times New Roman" w:eastAsia="Calibri" w:hAnsi="Times New Roman"/>
          <w:sz w:val="24"/>
          <w:lang w:eastAsia="hu-HU"/>
        </w:rPr>
        <w:t>Háztartási méretű kiserőmű kapacitását (50 kVA) meghaladó közcélú erőmű telepítése, csak arra kijelölt különleges energiatermelő övezetben helyezhető el</w:t>
      </w:r>
      <w:r w:rsidRPr="00556E40">
        <w:rPr>
          <w:rFonts w:ascii="Times New Roman" w:eastAsia="Calibri" w:hAnsi="Times New Roman" w:cs="Arial"/>
          <w:sz w:val="24"/>
          <w:szCs w:val="22"/>
          <w:lang w:eastAsia="hu-HU"/>
        </w:rPr>
        <w:t>.”</w:t>
      </w:r>
    </w:p>
    <w:p w:rsidR="00556E40" w:rsidRPr="00556E40" w:rsidRDefault="00556E40" w:rsidP="00556E40">
      <w:pPr>
        <w:rPr>
          <w:rFonts w:ascii="Times New Roman" w:eastAsia="Times New Roman" w:hAnsi="Times New Roman"/>
          <w:sz w:val="24"/>
          <w:lang w:eastAsia="hu-HU"/>
        </w:rPr>
      </w:pPr>
    </w:p>
    <w:p w:rsidR="00556E40" w:rsidRPr="00556E40" w:rsidRDefault="00556E40" w:rsidP="00556E40">
      <w:pPr>
        <w:numPr>
          <w:ilvl w:val="0"/>
          <w:numId w:val="171"/>
        </w:numPr>
        <w:contextualSpacing/>
        <w:jc w:val="center"/>
        <w:rPr>
          <w:rFonts w:ascii="Times New Roman" w:eastAsia="Times New Roman" w:hAnsi="Times New Roman"/>
          <w:b/>
          <w:sz w:val="24"/>
          <w:lang w:eastAsia="hu-HU"/>
        </w:rPr>
      </w:pPr>
      <w:r w:rsidRPr="00556E40">
        <w:rPr>
          <w:rFonts w:ascii="Times New Roman" w:eastAsia="Times New Roman" w:hAnsi="Times New Roman"/>
          <w:b/>
          <w:sz w:val="24"/>
          <w:lang w:eastAsia="hu-HU"/>
        </w:rPr>
        <w:t>§</w:t>
      </w:r>
    </w:p>
    <w:p w:rsidR="00556E40" w:rsidRPr="00556E40" w:rsidRDefault="00556E40" w:rsidP="00556E40">
      <w:pPr>
        <w:jc w:val="center"/>
        <w:rPr>
          <w:rFonts w:ascii="Times New Roman" w:eastAsia="Times New Roman" w:hAnsi="Times New Roman"/>
          <w:b/>
          <w:sz w:val="24"/>
          <w:lang w:eastAsia="hu-HU"/>
        </w:rPr>
      </w:pPr>
    </w:p>
    <w:p w:rsidR="00556E40" w:rsidRPr="00556E40" w:rsidRDefault="00556E40" w:rsidP="00556E40">
      <w:pPr>
        <w:rPr>
          <w:rFonts w:ascii="Times New Roman" w:eastAsia="Times New Roman" w:hAnsi="Times New Roman"/>
          <w:sz w:val="24"/>
          <w:lang w:eastAsia="hu-HU"/>
        </w:rPr>
      </w:pPr>
      <w:r w:rsidRPr="00556E40">
        <w:rPr>
          <w:rFonts w:ascii="Times New Roman" w:eastAsia="Times New Roman" w:hAnsi="Times New Roman"/>
          <w:sz w:val="24"/>
          <w:lang w:eastAsia="hu-HU"/>
        </w:rPr>
        <w:t>A 28. § törlésre kerül.</w:t>
      </w:r>
    </w:p>
    <w:p w:rsidR="00556E40" w:rsidRPr="00556E40" w:rsidRDefault="00556E40" w:rsidP="00556E40">
      <w:pPr>
        <w:rPr>
          <w:rFonts w:ascii="Times New Roman" w:eastAsia="Times New Roman" w:hAnsi="Times New Roman"/>
          <w:sz w:val="24"/>
          <w:lang w:eastAsia="hu-HU"/>
        </w:rPr>
      </w:pPr>
    </w:p>
    <w:p w:rsidR="00556E40" w:rsidRPr="00556E40" w:rsidRDefault="00556E40" w:rsidP="00556E40">
      <w:pPr>
        <w:numPr>
          <w:ilvl w:val="0"/>
          <w:numId w:val="171"/>
        </w:numPr>
        <w:contextualSpacing/>
        <w:jc w:val="center"/>
        <w:rPr>
          <w:rFonts w:ascii="Times New Roman" w:eastAsia="Times New Roman" w:hAnsi="Times New Roman"/>
          <w:b/>
          <w:sz w:val="24"/>
          <w:lang w:eastAsia="hu-HU"/>
        </w:rPr>
      </w:pPr>
      <w:r w:rsidRPr="00556E40">
        <w:rPr>
          <w:rFonts w:ascii="Times New Roman" w:eastAsia="Times New Roman" w:hAnsi="Times New Roman"/>
          <w:b/>
          <w:sz w:val="24"/>
          <w:lang w:eastAsia="hu-HU"/>
        </w:rPr>
        <w:t>§</w:t>
      </w:r>
    </w:p>
    <w:p w:rsidR="00556E40" w:rsidRPr="00556E40" w:rsidRDefault="00556E40" w:rsidP="00556E40">
      <w:pPr>
        <w:jc w:val="center"/>
        <w:rPr>
          <w:rFonts w:ascii="Times New Roman" w:eastAsia="Times New Roman" w:hAnsi="Times New Roman"/>
          <w:b/>
          <w:sz w:val="24"/>
          <w:lang w:eastAsia="hu-HU"/>
        </w:rPr>
      </w:pPr>
    </w:p>
    <w:p w:rsidR="00556E40" w:rsidRPr="00556E40" w:rsidRDefault="00556E40" w:rsidP="00556E40">
      <w:pPr>
        <w:rPr>
          <w:rFonts w:ascii="Times New Roman" w:eastAsia="Times New Roman" w:hAnsi="Times New Roman"/>
          <w:sz w:val="24"/>
          <w:lang w:eastAsia="hu-HU"/>
        </w:rPr>
      </w:pPr>
      <w:r w:rsidRPr="00556E40">
        <w:rPr>
          <w:rFonts w:ascii="Times New Roman" w:eastAsia="Times New Roman" w:hAnsi="Times New Roman"/>
          <w:sz w:val="24"/>
          <w:lang w:eastAsia="hu-HU"/>
        </w:rPr>
        <w:t>A 29. § törlésre kerül.</w:t>
      </w:r>
    </w:p>
    <w:p w:rsidR="00556E40" w:rsidRPr="00556E40" w:rsidRDefault="00556E40" w:rsidP="00556E40">
      <w:pPr>
        <w:rPr>
          <w:rFonts w:ascii="Times New Roman" w:eastAsia="Times New Roman" w:hAnsi="Times New Roman"/>
          <w:sz w:val="24"/>
          <w:lang w:eastAsia="hu-HU"/>
        </w:rPr>
      </w:pPr>
    </w:p>
    <w:p w:rsidR="00556E40" w:rsidRPr="00556E40" w:rsidRDefault="00556E40" w:rsidP="00556E40">
      <w:pPr>
        <w:numPr>
          <w:ilvl w:val="0"/>
          <w:numId w:val="171"/>
        </w:numPr>
        <w:contextualSpacing/>
        <w:jc w:val="center"/>
        <w:rPr>
          <w:rFonts w:ascii="Times New Roman" w:eastAsia="Times New Roman" w:hAnsi="Times New Roman"/>
          <w:b/>
          <w:sz w:val="24"/>
          <w:lang w:eastAsia="hu-HU"/>
        </w:rPr>
      </w:pPr>
      <w:r w:rsidRPr="00556E40">
        <w:rPr>
          <w:rFonts w:ascii="Times New Roman" w:eastAsia="Times New Roman" w:hAnsi="Times New Roman"/>
          <w:b/>
          <w:sz w:val="24"/>
          <w:lang w:eastAsia="hu-HU"/>
        </w:rPr>
        <w:t>§</w:t>
      </w:r>
    </w:p>
    <w:p w:rsidR="00556E40" w:rsidRPr="00556E40" w:rsidRDefault="00556E40" w:rsidP="00556E40">
      <w:pPr>
        <w:jc w:val="center"/>
        <w:rPr>
          <w:rFonts w:ascii="Times New Roman" w:eastAsia="Times New Roman" w:hAnsi="Times New Roman"/>
          <w:b/>
          <w:sz w:val="24"/>
          <w:lang w:eastAsia="hu-HU"/>
        </w:rPr>
      </w:pPr>
    </w:p>
    <w:p w:rsidR="00556E40" w:rsidRPr="00515DAD" w:rsidRDefault="00556E40" w:rsidP="00602515">
      <w:pPr>
        <w:numPr>
          <w:ilvl w:val="0"/>
          <w:numId w:val="164"/>
        </w:numPr>
        <w:ind w:left="567" w:hanging="567"/>
        <w:contextualSpacing/>
        <w:rPr>
          <w:rFonts w:ascii="Times New Roman" w:eastAsia="Times New Roman" w:hAnsi="Times New Roman"/>
          <w:sz w:val="24"/>
          <w:lang w:eastAsia="hu-HU"/>
        </w:rPr>
      </w:pPr>
      <w:r w:rsidRPr="00515DAD">
        <w:rPr>
          <w:rFonts w:ascii="Times New Roman" w:eastAsia="Times New Roman" w:hAnsi="Times New Roman"/>
          <w:sz w:val="24"/>
          <w:lang w:eastAsia="hu-HU"/>
        </w:rPr>
        <w:t>A 31. § (11)</w:t>
      </w:r>
      <w:r w:rsidR="00515DAD" w:rsidRPr="00515DAD">
        <w:rPr>
          <w:rFonts w:ascii="Times New Roman" w:eastAsia="Times New Roman" w:hAnsi="Times New Roman"/>
          <w:sz w:val="24"/>
          <w:lang w:eastAsia="hu-HU"/>
        </w:rPr>
        <w:t>, (12)</w:t>
      </w:r>
      <w:r w:rsidRPr="00515DAD">
        <w:rPr>
          <w:rFonts w:ascii="Times New Roman" w:eastAsia="Times New Roman" w:hAnsi="Times New Roman"/>
          <w:sz w:val="24"/>
          <w:lang w:eastAsia="hu-HU"/>
        </w:rPr>
        <w:t xml:space="preserve"> </w:t>
      </w:r>
      <w:r w:rsidR="00515DAD" w:rsidRPr="00515DAD">
        <w:rPr>
          <w:rFonts w:ascii="Times New Roman" w:eastAsia="Times New Roman" w:hAnsi="Times New Roman"/>
          <w:sz w:val="24"/>
          <w:lang w:eastAsia="hu-HU"/>
        </w:rPr>
        <w:t xml:space="preserve">és (25) </w:t>
      </w:r>
      <w:r w:rsidRPr="00515DAD">
        <w:rPr>
          <w:rFonts w:ascii="Times New Roman" w:eastAsia="Times New Roman" w:hAnsi="Times New Roman"/>
          <w:sz w:val="24"/>
          <w:lang w:eastAsia="hu-HU"/>
        </w:rPr>
        <w:t>bekezdése törlésre kerül.</w:t>
      </w:r>
    </w:p>
    <w:p w:rsidR="00556E40" w:rsidRPr="008E2013" w:rsidRDefault="00556E40" w:rsidP="00602515">
      <w:pPr>
        <w:ind w:left="567" w:hanging="567"/>
        <w:rPr>
          <w:rFonts w:ascii="Times New Roman" w:eastAsia="Times New Roman" w:hAnsi="Times New Roman"/>
          <w:sz w:val="24"/>
          <w:highlight w:val="yellow"/>
          <w:lang w:eastAsia="hu-HU"/>
        </w:rPr>
      </w:pPr>
    </w:p>
    <w:p w:rsidR="00556E40" w:rsidRPr="00556E40" w:rsidRDefault="00556E40" w:rsidP="00556E40">
      <w:pPr>
        <w:numPr>
          <w:ilvl w:val="0"/>
          <w:numId w:val="171"/>
        </w:numPr>
        <w:contextualSpacing/>
        <w:jc w:val="center"/>
        <w:rPr>
          <w:rFonts w:ascii="Times New Roman" w:eastAsia="Times New Roman" w:hAnsi="Times New Roman"/>
          <w:b/>
          <w:sz w:val="24"/>
          <w:lang w:eastAsia="hu-HU"/>
        </w:rPr>
      </w:pPr>
      <w:r w:rsidRPr="00556E40">
        <w:rPr>
          <w:rFonts w:ascii="Times New Roman" w:eastAsia="Times New Roman" w:hAnsi="Times New Roman"/>
          <w:b/>
          <w:sz w:val="24"/>
          <w:lang w:eastAsia="hu-HU"/>
        </w:rPr>
        <w:t>§</w:t>
      </w:r>
    </w:p>
    <w:p w:rsidR="00556E40" w:rsidRPr="00556E40" w:rsidRDefault="00556E40" w:rsidP="00556E40">
      <w:pPr>
        <w:jc w:val="center"/>
        <w:rPr>
          <w:rFonts w:ascii="Times New Roman" w:eastAsia="Times New Roman" w:hAnsi="Times New Roman"/>
          <w:b/>
          <w:sz w:val="24"/>
          <w:lang w:eastAsia="hu-HU"/>
        </w:rPr>
      </w:pPr>
    </w:p>
    <w:p w:rsidR="00556E40" w:rsidRPr="00556E40" w:rsidRDefault="00556E40" w:rsidP="00556E40">
      <w:pPr>
        <w:rPr>
          <w:rFonts w:ascii="Times New Roman" w:eastAsia="Times New Roman" w:hAnsi="Times New Roman"/>
          <w:sz w:val="24"/>
          <w:lang w:eastAsia="hu-HU"/>
        </w:rPr>
      </w:pPr>
      <w:r w:rsidRPr="00556E40">
        <w:rPr>
          <w:rFonts w:ascii="Times New Roman" w:eastAsia="Times New Roman" w:hAnsi="Times New Roman"/>
          <w:sz w:val="24"/>
          <w:lang w:eastAsia="hu-HU"/>
        </w:rPr>
        <w:t xml:space="preserve">A 33. § </w:t>
      </w:r>
      <w:r w:rsidR="00F65CC9">
        <w:rPr>
          <w:rFonts w:ascii="Times New Roman" w:eastAsia="Times New Roman" w:hAnsi="Times New Roman"/>
          <w:sz w:val="24"/>
          <w:lang w:eastAsia="hu-HU"/>
        </w:rPr>
        <w:t xml:space="preserve">(4), </w:t>
      </w:r>
      <w:r w:rsidR="00515DAD">
        <w:rPr>
          <w:rFonts w:ascii="Times New Roman" w:eastAsia="Times New Roman" w:hAnsi="Times New Roman"/>
          <w:sz w:val="24"/>
          <w:lang w:eastAsia="hu-HU"/>
        </w:rPr>
        <w:t xml:space="preserve">(7), (9) és </w:t>
      </w:r>
      <w:r w:rsidR="001E19CF">
        <w:rPr>
          <w:rFonts w:ascii="Times New Roman" w:eastAsia="Times New Roman" w:hAnsi="Times New Roman"/>
          <w:sz w:val="24"/>
          <w:lang w:eastAsia="hu-HU"/>
        </w:rPr>
        <w:t xml:space="preserve">(10) </w:t>
      </w:r>
      <w:r w:rsidRPr="00556E40">
        <w:rPr>
          <w:rFonts w:ascii="Times New Roman" w:eastAsia="Times New Roman" w:hAnsi="Times New Roman"/>
          <w:sz w:val="24"/>
          <w:lang w:eastAsia="hu-HU"/>
        </w:rPr>
        <w:t>bekezdése törlésre kerül.</w:t>
      </w:r>
    </w:p>
    <w:p w:rsidR="00556E40" w:rsidRPr="00602515" w:rsidRDefault="00556E40" w:rsidP="00556E40">
      <w:pPr>
        <w:rPr>
          <w:rFonts w:ascii="Times New Roman" w:eastAsia="Times New Roman" w:hAnsi="Times New Roman"/>
          <w:sz w:val="24"/>
          <w:lang w:eastAsia="hu-HU"/>
        </w:rPr>
      </w:pPr>
    </w:p>
    <w:p w:rsidR="00556E40" w:rsidRPr="00602515" w:rsidRDefault="00556E40" w:rsidP="00556E40">
      <w:pPr>
        <w:ind w:left="360"/>
        <w:contextualSpacing/>
        <w:rPr>
          <w:rFonts w:ascii="Times New Roman" w:eastAsia="Calibri" w:hAnsi="Times New Roman"/>
          <w:i/>
          <w:lang w:eastAsia="hu-HU"/>
        </w:rPr>
      </w:pPr>
    </w:p>
    <w:p w:rsidR="00556E40" w:rsidRPr="00602515" w:rsidRDefault="00556E40" w:rsidP="00556E40">
      <w:pPr>
        <w:numPr>
          <w:ilvl w:val="0"/>
          <w:numId w:val="171"/>
        </w:numPr>
        <w:contextualSpacing/>
        <w:jc w:val="center"/>
        <w:rPr>
          <w:rFonts w:ascii="Times New Roman" w:eastAsia="Times New Roman" w:hAnsi="Times New Roman"/>
          <w:b/>
          <w:sz w:val="24"/>
          <w:lang w:eastAsia="hu-HU"/>
        </w:rPr>
      </w:pPr>
      <w:r w:rsidRPr="00602515">
        <w:rPr>
          <w:rFonts w:ascii="Times New Roman" w:eastAsia="Times New Roman" w:hAnsi="Times New Roman"/>
          <w:b/>
          <w:sz w:val="24"/>
          <w:lang w:eastAsia="hu-HU"/>
        </w:rPr>
        <w:t>§</w:t>
      </w:r>
    </w:p>
    <w:p w:rsidR="00556E40" w:rsidRPr="00602515" w:rsidRDefault="00556E40" w:rsidP="00556E40">
      <w:pPr>
        <w:jc w:val="center"/>
        <w:rPr>
          <w:rFonts w:ascii="Times New Roman" w:eastAsia="Times New Roman" w:hAnsi="Times New Roman"/>
          <w:b/>
          <w:sz w:val="24"/>
          <w:lang w:eastAsia="hu-HU"/>
        </w:rPr>
      </w:pPr>
    </w:p>
    <w:p w:rsidR="00556E40" w:rsidRPr="00602515" w:rsidRDefault="00556E40" w:rsidP="00556E40">
      <w:pPr>
        <w:rPr>
          <w:rFonts w:ascii="Times New Roman" w:eastAsia="Times New Roman" w:hAnsi="Times New Roman"/>
          <w:sz w:val="24"/>
          <w:lang w:eastAsia="hu-HU"/>
        </w:rPr>
      </w:pPr>
      <w:r w:rsidRPr="00602515">
        <w:rPr>
          <w:rFonts w:ascii="Times New Roman" w:eastAsia="Times New Roman" w:hAnsi="Times New Roman"/>
          <w:sz w:val="24"/>
          <w:lang w:eastAsia="hu-HU"/>
        </w:rPr>
        <w:t>A 34. § (9) bekezdése törlésre kerül.</w:t>
      </w:r>
    </w:p>
    <w:p w:rsidR="00556E40" w:rsidRPr="00602515" w:rsidRDefault="00556E40" w:rsidP="00556E40">
      <w:pPr>
        <w:rPr>
          <w:rFonts w:ascii="Times New Roman" w:eastAsia="Times New Roman" w:hAnsi="Times New Roman"/>
          <w:sz w:val="24"/>
          <w:lang w:eastAsia="hu-HU"/>
        </w:rPr>
      </w:pPr>
    </w:p>
    <w:p w:rsidR="00556E40" w:rsidRPr="00602515" w:rsidRDefault="00556E40" w:rsidP="00556E40">
      <w:pPr>
        <w:numPr>
          <w:ilvl w:val="0"/>
          <w:numId w:val="171"/>
        </w:numPr>
        <w:contextualSpacing/>
        <w:jc w:val="center"/>
        <w:rPr>
          <w:rFonts w:ascii="Times New Roman" w:eastAsia="Times New Roman" w:hAnsi="Times New Roman"/>
          <w:b/>
          <w:sz w:val="24"/>
          <w:lang w:eastAsia="hu-HU"/>
        </w:rPr>
      </w:pPr>
      <w:r w:rsidRPr="00602515">
        <w:rPr>
          <w:rFonts w:ascii="Times New Roman" w:eastAsia="Times New Roman" w:hAnsi="Times New Roman"/>
          <w:b/>
          <w:sz w:val="24"/>
          <w:lang w:eastAsia="hu-HU"/>
        </w:rPr>
        <w:t>§</w:t>
      </w:r>
    </w:p>
    <w:p w:rsidR="00556E40" w:rsidRPr="00602515" w:rsidRDefault="00556E40" w:rsidP="00556E40">
      <w:pPr>
        <w:jc w:val="center"/>
        <w:rPr>
          <w:rFonts w:ascii="Times New Roman" w:eastAsia="Times New Roman" w:hAnsi="Times New Roman"/>
          <w:b/>
          <w:sz w:val="24"/>
          <w:lang w:eastAsia="hu-HU"/>
        </w:rPr>
      </w:pPr>
    </w:p>
    <w:p w:rsidR="00556E40" w:rsidRPr="00602515" w:rsidRDefault="00556E40" w:rsidP="00602515">
      <w:pPr>
        <w:numPr>
          <w:ilvl w:val="0"/>
          <w:numId w:val="166"/>
        </w:numPr>
        <w:ind w:left="567" w:hanging="567"/>
        <w:contextualSpacing/>
        <w:rPr>
          <w:rFonts w:ascii="Times New Roman" w:eastAsia="Times New Roman" w:hAnsi="Times New Roman"/>
          <w:sz w:val="24"/>
          <w:lang w:eastAsia="hu-HU"/>
        </w:rPr>
      </w:pPr>
      <w:r w:rsidRPr="00602515">
        <w:rPr>
          <w:rFonts w:ascii="Times New Roman" w:eastAsia="Times New Roman" w:hAnsi="Times New Roman"/>
          <w:sz w:val="24"/>
          <w:lang w:eastAsia="hu-HU"/>
        </w:rPr>
        <w:t>A 35. § (2) bekezdés b) pontja helyébe az alábbi rendelkezés lép:</w:t>
      </w:r>
    </w:p>
    <w:p w:rsidR="00556E40" w:rsidRPr="00556E40" w:rsidRDefault="00556E40" w:rsidP="00556E40">
      <w:pPr>
        <w:rPr>
          <w:rFonts w:ascii="Times New Roman" w:eastAsia="Times New Roman" w:hAnsi="Times New Roman"/>
          <w:sz w:val="24"/>
          <w:lang w:eastAsia="hu-HU"/>
        </w:rPr>
      </w:pPr>
    </w:p>
    <w:p w:rsidR="00556E40" w:rsidRPr="00556E40" w:rsidRDefault="00556E40" w:rsidP="00556E40">
      <w:pPr>
        <w:spacing w:after="20"/>
        <w:rPr>
          <w:rFonts w:ascii="Times New Roman" w:eastAsia="Times New Roman" w:hAnsi="Times New Roman"/>
          <w:sz w:val="24"/>
          <w:szCs w:val="22"/>
          <w:lang w:eastAsia="hu-HU"/>
        </w:rPr>
      </w:pPr>
      <w:r w:rsidRPr="00556E40">
        <w:rPr>
          <w:rFonts w:ascii="Times New Roman" w:eastAsia="Times New Roman" w:hAnsi="Times New Roman"/>
          <w:sz w:val="24"/>
          <w:szCs w:val="22"/>
          <w:lang w:eastAsia="hu-HU"/>
        </w:rPr>
        <w:t>„b) Kialakult beépítési módú (K) építési övezetben – amennyiben a 31. § (20) bekezdésében foglaltak alapján a beépítetlen telekre oldalhatáron álló beépítési mód vonatkozik – az egységes utcakép védelme (kialakítása) érdekében az új épületet az építési hely határával közös telekhatártól 1,0 m távolságra kell elhelyezni,”</w:t>
      </w:r>
    </w:p>
    <w:p w:rsidR="00556E40" w:rsidRPr="00602515" w:rsidRDefault="00556E40" w:rsidP="00602515">
      <w:pPr>
        <w:ind w:left="567" w:hanging="567"/>
        <w:rPr>
          <w:rFonts w:ascii="Times New Roman" w:eastAsia="Times New Roman" w:hAnsi="Times New Roman"/>
          <w:sz w:val="24"/>
          <w:lang w:eastAsia="hu-HU"/>
        </w:rPr>
      </w:pPr>
    </w:p>
    <w:p w:rsidR="00556E40" w:rsidRPr="00602515" w:rsidRDefault="00556E40" w:rsidP="00602515">
      <w:pPr>
        <w:numPr>
          <w:ilvl w:val="0"/>
          <w:numId w:val="166"/>
        </w:numPr>
        <w:ind w:left="567" w:hanging="567"/>
        <w:contextualSpacing/>
        <w:rPr>
          <w:rFonts w:ascii="Times New Roman" w:eastAsia="Times New Roman" w:hAnsi="Times New Roman"/>
          <w:sz w:val="24"/>
          <w:lang w:eastAsia="hu-HU"/>
        </w:rPr>
      </w:pPr>
      <w:r w:rsidRPr="00602515">
        <w:rPr>
          <w:rFonts w:ascii="Times New Roman" w:eastAsia="Times New Roman" w:hAnsi="Times New Roman"/>
          <w:sz w:val="24"/>
          <w:lang w:eastAsia="hu-HU"/>
        </w:rPr>
        <w:t>A 35. § (2) bekezdés c) és d) pontja törlésre kerül.</w:t>
      </w:r>
    </w:p>
    <w:p w:rsidR="00556E40" w:rsidRPr="00602515" w:rsidRDefault="00556E40" w:rsidP="00602515">
      <w:pPr>
        <w:ind w:left="567" w:hanging="567"/>
        <w:rPr>
          <w:rFonts w:ascii="Times New Roman" w:eastAsia="Times New Roman" w:hAnsi="Times New Roman"/>
          <w:sz w:val="24"/>
          <w:lang w:eastAsia="hu-HU"/>
        </w:rPr>
      </w:pPr>
    </w:p>
    <w:p w:rsidR="00556E40" w:rsidRPr="00602515" w:rsidRDefault="00556E40" w:rsidP="00602515">
      <w:pPr>
        <w:numPr>
          <w:ilvl w:val="0"/>
          <w:numId w:val="166"/>
        </w:numPr>
        <w:ind w:left="567" w:hanging="567"/>
        <w:contextualSpacing/>
        <w:rPr>
          <w:rFonts w:ascii="Times New Roman" w:eastAsia="Times New Roman" w:hAnsi="Times New Roman"/>
          <w:sz w:val="24"/>
          <w:lang w:eastAsia="hu-HU"/>
        </w:rPr>
      </w:pPr>
      <w:r w:rsidRPr="00602515">
        <w:rPr>
          <w:rFonts w:ascii="Times New Roman" w:eastAsia="Times New Roman" w:hAnsi="Times New Roman"/>
          <w:sz w:val="24"/>
          <w:lang w:eastAsia="hu-HU"/>
        </w:rPr>
        <w:t>A 35. § (4) bekezdés c) pontja törlésre kerül.</w:t>
      </w:r>
    </w:p>
    <w:p w:rsidR="00556E40" w:rsidRPr="00602515" w:rsidRDefault="00556E40" w:rsidP="00602515">
      <w:pPr>
        <w:ind w:left="567" w:hanging="567"/>
        <w:rPr>
          <w:rFonts w:ascii="Times New Roman" w:eastAsia="Times New Roman" w:hAnsi="Times New Roman"/>
          <w:sz w:val="24"/>
          <w:lang w:eastAsia="hu-HU"/>
        </w:rPr>
      </w:pPr>
    </w:p>
    <w:p w:rsidR="00556E40" w:rsidRPr="00602515" w:rsidRDefault="00556E40" w:rsidP="00602515">
      <w:pPr>
        <w:numPr>
          <w:ilvl w:val="0"/>
          <w:numId w:val="166"/>
        </w:numPr>
        <w:ind w:left="567" w:hanging="567"/>
        <w:contextualSpacing/>
        <w:rPr>
          <w:rFonts w:ascii="Times New Roman" w:eastAsia="Times New Roman" w:hAnsi="Times New Roman"/>
          <w:sz w:val="24"/>
          <w:lang w:eastAsia="hu-HU"/>
        </w:rPr>
      </w:pPr>
      <w:r w:rsidRPr="00602515">
        <w:rPr>
          <w:rFonts w:ascii="Times New Roman" w:eastAsia="Times New Roman" w:hAnsi="Times New Roman"/>
          <w:sz w:val="24"/>
          <w:lang w:eastAsia="hu-HU"/>
        </w:rPr>
        <w:t>A 35. § (9) bekezdése törlésre kerül.</w:t>
      </w:r>
    </w:p>
    <w:p w:rsidR="00556E40" w:rsidRPr="00556E40" w:rsidRDefault="00556E40" w:rsidP="00602515">
      <w:pPr>
        <w:ind w:left="567" w:hanging="567"/>
        <w:contextualSpacing/>
        <w:rPr>
          <w:rFonts w:ascii="Times New Roman" w:eastAsia="Times New Roman" w:hAnsi="Times New Roman"/>
          <w:sz w:val="24"/>
          <w:lang w:eastAsia="hu-HU"/>
        </w:rPr>
      </w:pPr>
    </w:p>
    <w:p w:rsidR="00556E40" w:rsidRPr="00556E40" w:rsidRDefault="00556E40" w:rsidP="00602515">
      <w:pPr>
        <w:numPr>
          <w:ilvl w:val="0"/>
          <w:numId w:val="166"/>
        </w:numPr>
        <w:ind w:left="567" w:hanging="567"/>
        <w:contextualSpacing/>
        <w:rPr>
          <w:rFonts w:ascii="Times New Roman" w:eastAsia="Times New Roman" w:hAnsi="Times New Roman"/>
          <w:sz w:val="24"/>
          <w:lang w:eastAsia="hu-HU"/>
        </w:rPr>
      </w:pPr>
      <w:r w:rsidRPr="00556E40">
        <w:rPr>
          <w:rFonts w:ascii="Times New Roman" w:eastAsia="Times New Roman" w:hAnsi="Times New Roman"/>
          <w:sz w:val="24"/>
          <w:lang w:eastAsia="hu-HU"/>
        </w:rPr>
        <w:t>A 35. § (10) bekezdés b) pontja helyébe az alábbi előírás lép:</w:t>
      </w:r>
    </w:p>
    <w:p w:rsidR="00556E40" w:rsidRPr="00556E40" w:rsidRDefault="00556E40" w:rsidP="00602515">
      <w:pPr>
        <w:ind w:left="567" w:hanging="567"/>
        <w:contextualSpacing/>
        <w:rPr>
          <w:rFonts w:ascii="Times New Roman" w:eastAsia="Times New Roman" w:hAnsi="Times New Roman"/>
          <w:sz w:val="24"/>
          <w:lang w:eastAsia="hu-HU"/>
        </w:rPr>
      </w:pPr>
    </w:p>
    <w:p w:rsidR="00556E40" w:rsidRPr="00556E40" w:rsidRDefault="00556E40" w:rsidP="00556E40">
      <w:pPr>
        <w:spacing w:after="20"/>
        <w:rPr>
          <w:rFonts w:ascii="Times New Roman" w:eastAsia="Times New Roman" w:hAnsi="Times New Roman"/>
          <w:sz w:val="24"/>
          <w:lang w:eastAsia="hu-HU"/>
        </w:rPr>
      </w:pPr>
      <w:r w:rsidRPr="00556E40">
        <w:rPr>
          <w:rFonts w:ascii="Times New Roman" w:eastAsia="Times New Roman" w:hAnsi="Times New Roman"/>
          <w:sz w:val="24"/>
          <w:lang w:eastAsia="hu-HU"/>
        </w:rPr>
        <w:lastRenderedPageBreak/>
        <w:t xml:space="preserve">„b) amennyiben az épület terepre illesztése szükségessé teszi, úgy a 33.§ (3) bekezdésben foglaltaktól eltérően a környezethez való illeszkedés feltételével az épület lejtő felőli homlokzatának magassága legfeljebb 6,5 m lehet; </w:t>
      </w:r>
    </w:p>
    <w:p w:rsidR="00556E40" w:rsidRPr="00556E40" w:rsidRDefault="00556E40" w:rsidP="00602515">
      <w:pPr>
        <w:ind w:left="360" w:hanging="360"/>
        <w:contextualSpacing/>
        <w:rPr>
          <w:rFonts w:ascii="Times New Roman" w:eastAsia="Times New Roman" w:hAnsi="Times New Roman"/>
          <w:sz w:val="24"/>
          <w:lang w:eastAsia="hu-HU"/>
        </w:rPr>
      </w:pPr>
    </w:p>
    <w:p w:rsidR="00556E40" w:rsidRPr="00556E40" w:rsidRDefault="00556E40" w:rsidP="00602515">
      <w:pPr>
        <w:numPr>
          <w:ilvl w:val="0"/>
          <w:numId w:val="166"/>
        </w:numPr>
        <w:ind w:left="567" w:hanging="567"/>
        <w:contextualSpacing/>
        <w:rPr>
          <w:rFonts w:ascii="Times New Roman" w:eastAsia="Times New Roman" w:hAnsi="Times New Roman"/>
          <w:sz w:val="24"/>
          <w:lang w:eastAsia="hu-HU"/>
        </w:rPr>
      </w:pPr>
      <w:r w:rsidRPr="00556E40">
        <w:rPr>
          <w:rFonts w:ascii="Times New Roman" w:eastAsia="Times New Roman" w:hAnsi="Times New Roman"/>
          <w:sz w:val="24"/>
          <w:lang w:eastAsia="hu-HU"/>
        </w:rPr>
        <w:t>A 35. § (10) bekezdés c) pontja törlésre kerül.</w:t>
      </w:r>
    </w:p>
    <w:p w:rsidR="00556E40" w:rsidRPr="00556E40" w:rsidRDefault="00556E40" w:rsidP="00602515">
      <w:pPr>
        <w:ind w:left="720" w:hanging="360"/>
        <w:contextualSpacing/>
        <w:rPr>
          <w:rFonts w:ascii="Times New Roman" w:eastAsia="Times New Roman" w:hAnsi="Times New Roman"/>
          <w:sz w:val="24"/>
          <w:lang w:eastAsia="hu-HU"/>
        </w:rPr>
      </w:pPr>
    </w:p>
    <w:p w:rsidR="00556E40" w:rsidRPr="00556E40" w:rsidRDefault="00556E40" w:rsidP="00602515">
      <w:pPr>
        <w:numPr>
          <w:ilvl w:val="0"/>
          <w:numId w:val="166"/>
        </w:numPr>
        <w:ind w:left="567" w:hanging="567"/>
        <w:contextualSpacing/>
        <w:rPr>
          <w:rFonts w:ascii="Times New Roman" w:eastAsia="Times New Roman" w:hAnsi="Times New Roman"/>
          <w:sz w:val="24"/>
          <w:lang w:eastAsia="hu-HU"/>
        </w:rPr>
      </w:pPr>
      <w:r w:rsidRPr="00556E40">
        <w:rPr>
          <w:rFonts w:ascii="Times New Roman" w:eastAsia="Times New Roman" w:hAnsi="Times New Roman"/>
          <w:sz w:val="24"/>
          <w:lang w:eastAsia="hu-HU"/>
        </w:rPr>
        <w:t>A 35. § (11) bekezdés b) pontja törlésre kerül</w:t>
      </w:r>
    </w:p>
    <w:p w:rsidR="00556E40" w:rsidRPr="00556E40" w:rsidRDefault="00556E40" w:rsidP="00602515">
      <w:pPr>
        <w:ind w:hanging="360"/>
        <w:rPr>
          <w:rFonts w:ascii="Times New Roman" w:eastAsia="Times New Roman" w:hAnsi="Times New Roman"/>
          <w:sz w:val="24"/>
          <w:lang w:eastAsia="hu-HU"/>
        </w:rPr>
      </w:pPr>
    </w:p>
    <w:p w:rsidR="00556E40" w:rsidRPr="00556E40" w:rsidRDefault="00556E40" w:rsidP="00602515">
      <w:pPr>
        <w:numPr>
          <w:ilvl w:val="0"/>
          <w:numId w:val="166"/>
        </w:numPr>
        <w:ind w:left="567" w:hanging="567"/>
        <w:contextualSpacing/>
        <w:rPr>
          <w:rFonts w:ascii="Times New Roman" w:eastAsia="Times New Roman" w:hAnsi="Times New Roman"/>
          <w:sz w:val="24"/>
          <w:lang w:eastAsia="hu-HU"/>
        </w:rPr>
      </w:pPr>
      <w:r w:rsidRPr="00556E40">
        <w:rPr>
          <w:rFonts w:ascii="Times New Roman" w:eastAsia="Times New Roman" w:hAnsi="Times New Roman"/>
          <w:sz w:val="24"/>
          <w:lang w:eastAsia="hu-HU"/>
        </w:rPr>
        <w:t>A 35. § (12) bekezdés a) pontja helyébe az alábbi rendelkezés lép:</w:t>
      </w:r>
    </w:p>
    <w:p w:rsidR="00556E40" w:rsidRPr="00556E40" w:rsidRDefault="00556E40" w:rsidP="00556E40">
      <w:pPr>
        <w:rPr>
          <w:rFonts w:ascii="Times New Roman" w:eastAsia="Times New Roman" w:hAnsi="Times New Roman"/>
          <w:sz w:val="24"/>
          <w:lang w:eastAsia="hu-HU"/>
        </w:rPr>
      </w:pPr>
    </w:p>
    <w:p w:rsidR="00556E40" w:rsidRDefault="00556E40" w:rsidP="00556E40">
      <w:pPr>
        <w:rPr>
          <w:rFonts w:ascii="Times New Roman" w:eastAsia="Times New Roman" w:hAnsi="Times New Roman"/>
          <w:sz w:val="24"/>
          <w:lang w:eastAsia="hu-HU"/>
        </w:rPr>
      </w:pPr>
      <w:r w:rsidRPr="00556E40">
        <w:rPr>
          <w:rFonts w:ascii="Times New Roman" w:eastAsia="Times New Roman" w:hAnsi="Times New Roman"/>
          <w:sz w:val="24"/>
          <w:lang w:eastAsia="hu-HU"/>
        </w:rPr>
        <w:t>„a) telkenként kizárólag egy darab, egylakásos, legfeljebb 120 m</w:t>
      </w:r>
      <w:r w:rsidRPr="00556E40">
        <w:rPr>
          <w:rFonts w:ascii="Times New Roman" w:eastAsia="Times New Roman" w:hAnsi="Times New Roman"/>
          <w:sz w:val="24"/>
          <w:vertAlign w:val="superscript"/>
          <w:lang w:eastAsia="hu-HU"/>
        </w:rPr>
        <w:t>2</w:t>
      </w:r>
      <w:r w:rsidRPr="00556E40">
        <w:rPr>
          <w:rFonts w:ascii="Times New Roman" w:eastAsia="Times New Roman" w:hAnsi="Times New Roman"/>
          <w:sz w:val="24"/>
          <w:lang w:eastAsia="hu-HU"/>
        </w:rPr>
        <w:t>-es lakóépület helyezhető el, egyéb épület, a 34.§ (8) bekezdés szerinti személygépkocsi-tároló kivételével, nem létesíthető,”</w:t>
      </w:r>
    </w:p>
    <w:p w:rsidR="00602515" w:rsidRPr="00556E40" w:rsidRDefault="00602515" w:rsidP="00556E40">
      <w:pPr>
        <w:rPr>
          <w:rFonts w:ascii="Times New Roman" w:eastAsia="Times New Roman" w:hAnsi="Times New Roman"/>
          <w:sz w:val="24"/>
          <w:lang w:eastAsia="hu-HU"/>
        </w:rPr>
      </w:pPr>
    </w:p>
    <w:p w:rsidR="00556E40" w:rsidRPr="00556E40" w:rsidRDefault="00556E40" w:rsidP="00602515">
      <w:pPr>
        <w:numPr>
          <w:ilvl w:val="0"/>
          <w:numId w:val="166"/>
        </w:numPr>
        <w:ind w:left="567" w:hanging="567"/>
        <w:contextualSpacing/>
        <w:rPr>
          <w:rFonts w:ascii="Times New Roman" w:eastAsia="Times New Roman" w:hAnsi="Times New Roman"/>
          <w:sz w:val="24"/>
          <w:lang w:eastAsia="hu-HU"/>
        </w:rPr>
      </w:pPr>
      <w:r w:rsidRPr="00556E40">
        <w:rPr>
          <w:rFonts w:ascii="Times New Roman" w:eastAsia="Times New Roman" w:hAnsi="Times New Roman"/>
          <w:sz w:val="24"/>
          <w:lang w:eastAsia="hu-HU"/>
        </w:rPr>
        <w:t>A 35. § (12) bekezdés c) és d) pontja törlésre kerül.</w:t>
      </w:r>
    </w:p>
    <w:p w:rsidR="00556E40" w:rsidRPr="00602515" w:rsidRDefault="00556E40" w:rsidP="00556E40">
      <w:pPr>
        <w:rPr>
          <w:rFonts w:ascii="Times New Roman" w:eastAsia="Times New Roman" w:hAnsi="Times New Roman"/>
          <w:sz w:val="24"/>
          <w:lang w:eastAsia="hu-HU"/>
        </w:rPr>
      </w:pPr>
    </w:p>
    <w:p w:rsidR="00556E40" w:rsidRDefault="00556E40" w:rsidP="00556E40">
      <w:pPr>
        <w:numPr>
          <w:ilvl w:val="0"/>
          <w:numId w:val="171"/>
        </w:numPr>
        <w:contextualSpacing/>
        <w:jc w:val="center"/>
        <w:rPr>
          <w:rFonts w:ascii="Times New Roman" w:eastAsia="Times New Roman" w:hAnsi="Times New Roman"/>
          <w:b/>
          <w:sz w:val="24"/>
          <w:lang w:eastAsia="hu-HU"/>
        </w:rPr>
      </w:pPr>
      <w:r w:rsidRPr="00602515">
        <w:rPr>
          <w:rFonts w:ascii="Times New Roman" w:eastAsia="Times New Roman" w:hAnsi="Times New Roman"/>
          <w:b/>
          <w:sz w:val="24"/>
          <w:lang w:eastAsia="hu-HU"/>
        </w:rPr>
        <w:t>§</w:t>
      </w:r>
    </w:p>
    <w:p w:rsidR="002E3FB8" w:rsidRPr="00EE3096" w:rsidRDefault="002E3FB8" w:rsidP="00EE3096">
      <w:pPr>
        <w:tabs>
          <w:tab w:val="left" w:pos="0"/>
        </w:tabs>
        <w:rPr>
          <w:rFonts w:ascii="Times New Roman" w:eastAsia="Times New Roman" w:hAnsi="Times New Roman"/>
          <w:sz w:val="24"/>
          <w:lang w:eastAsia="hu-HU"/>
        </w:rPr>
      </w:pPr>
      <w:r w:rsidRPr="0030267C">
        <w:rPr>
          <w:rFonts w:ascii="Times New Roman" w:eastAsia="Times New Roman" w:hAnsi="Times New Roman"/>
          <w:sz w:val="24"/>
          <w:lang w:eastAsia="hu-HU"/>
        </w:rPr>
        <w:t>A 36. § (13) bekezdése törlésre kerül.</w:t>
      </w:r>
    </w:p>
    <w:p w:rsidR="0031776D" w:rsidRPr="00602515" w:rsidRDefault="002E3FB8" w:rsidP="00556E40">
      <w:pPr>
        <w:numPr>
          <w:ilvl w:val="0"/>
          <w:numId w:val="171"/>
        </w:numPr>
        <w:contextualSpacing/>
        <w:jc w:val="center"/>
        <w:rPr>
          <w:rFonts w:ascii="Times New Roman" w:eastAsia="Times New Roman" w:hAnsi="Times New Roman"/>
          <w:b/>
          <w:sz w:val="24"/>
          <w:lang w:eastAsia="hu-HU"/>
        </w:rPr>
      </w:pPr>
      <w:r>
        <w:rPr>
          <w:rFonts w:ascii="Times New Roman" w:eastAsia="Times New Roman" w:hAnsi="Times New Roman"/>
          <w:b/>
          <w:sz w:val="24"/>
          <w:lang w:eastAsia="hu-HU"/>
        </w:rPr>
        <w:t>§</w:t>
      </w:r>
    </w:p>
    <w:p w:rsidR="00556E40" w:rsidRPr="00602515" w:rsidRDefault="00556E40" w:rsidP="00556E40">
      <w:pPr>
        <w:jc w:val="center"/>
        <w:rPr>
          <w:rFonts w:ascii="Times New Roman" w:eastAsia="Times New Roman" w:hAnsi="Times New Roman"/>
          <w:b/>
          <w:sz w:val="24"/>
          <w:lang w:eastAsia="hu-HU"/>
        </w:rPr>
      </w:pPr>
    </w:p>
    <w:p w:rsidR="00556E40" w:rsidRPr="0030267C" w:rsidRDefault="00556E40" w:rsidP="00556E40">
      <w:pPr>
        <w:numPr>
          <w:ilvl w:val="0"/>
          <w:numId w:val="167"/>
        </w:numPr>
        <w:ind w:left="360"/>
        <w:contextualSpacing/>
        <w:rPr>
          <w:rFonts w:ascii="Times New Roman" w:eastAsia="Times New Roman" w:hAnsi="Times New Roman"/>
          <w:sz w:val="24"/>
          <w:lang w:eastAsia="hu-HU"/>
        </w:rPr>
      </w:pPr>
      <w:r w:rsidRPr="00602515">
        <w:rPr>
          <w:rFonts w:ascii="Times New Roman" w:eastAsia="Times New Roman" w:hAnsi="Times New Roman"/>
          <w:sz w:val="24"/>
          <w:lang w:eastAsia="hu-HU"/>
        </w:rPr>
        <w:t xml:space="preserve">A 38. § (2) bekezdésének </w:t>
      </w:r>
      <w:r w:rsidR="002E3FB8" w:rsidRPr="0030267C">
        <w:rPr>
          <w:rFonts w:ascii="Times New Roman" w:eastAsia="Times New Roman" w:hAnsi="Times New Roman"/>
          <w:sz w:val="24"/>
          <w:lang w:eastAsia="hu-HU"/>
        </w:rPr>
        <w:t xml:space="preserve">b.) </w:t>
      </w:r>
      <w:r w:rsidRPr="0030267C">
        <w:rPr>
          <w:rFonts w:ascii="Times New Roman" w:eastAsia="Times New Roman" w:hAnsi="Times New Roman"/>
          <w:sz w:val="24"/>
          <w:lang w:eastAsia="hu-HU"/>
        </w:rPr>
        <w:t>f) és g) pontja törlésre kerül.</w:t>
      </w:r>
    </w:p>
    <w:p w:rsidR="00556E40" w:rsidRPr="0030267C" w:rsidRDefault="00556E40" w:rsidP="00056191">
      <w:pPr>
        <w:contextualSpacing/>
        <w:rPr>
          <w:rFonts w:ascii="Times New Roman" w:eastAsia="Times New Roman" w:hAnsi="Times New Roman"/>
          <w:sz w:val="24"/>
          <w:lang w:eastAsia="hu-HU"/>
        </w:rPr>
      </w:pPr>
    </w:p>
    <w:p w:rsidR="00556E40" w:rsidRPr="0030267C" w:rsidRDefault="00556E40" w:rsidP="00556E40">
      <w:pPr>
        <w:numPr>
          <w:ilvl w:val="0"/>
          <w:numId w:val="167"/>
        </w:numPr>
        <w:ind w:left="360"/>
        <w:contextualSpacing/>
        <w:rPr>
          <w:rFonts w:ascii="Times New Roman" w:eastAsia="Times New Roman" w:hAnsi="Times New Roman"/>
          <w:sz w:val="24"/>
          <w:lang w:eastAsia="hu-HU"/>
        </w:rPr>
      </w:pPr>
      <w:r w:rsidRPr="0030267C">
        <w:rPr>
          <w:rFonts w:ascii="Times New Roman" w:eastAsia="Times New Roman" w:hAnsi="Times New Roman"/>
          <w:sz w:val="24"/>
          <w:lang w:eastAsia="hu-HU"/>
        </w:rPr>
        <w:t xml:space="preserve">A 38. § (3) bekezdésének </w:t>
      </w:r>
      <w:r w:rsidR="002E3FB8" w:rsidRPr="0030267C">
        <w:rPr>
          <w:rFonts w:ascii="Times New Roman" w:eastAsia="Times New Roman" w:hAnsi="Times New Roman"/>
          <w:sz w:val="24"/>
          <w:lang w:eastAsia="hu-HU"/>
        </w:rPr>
        <w:t xml:space="preserve">f.) </w:t>
      </w:r>
      <w:r w:rsidRPr="0030267C">
        <w:rPr>
          <w:rFonts w:ascii="Times New Roman" w:eastAsia="Times New Roman" w:hAnsi="Times New Roman"/>
          <w:sz w:val="24"/>
          <w:lang w:eastAsia="hu-HU"/>
        </w:rPr>
        <w:t>g) és h) pontja törlésre kerül.</w:t>
      </w:r>
    </w:p>
    <w:p w:rsidR="00556E40" w:rsidRPr="0030267C" w:rsidRDefault="00556E40" w:rsidP="00556E40">
      <w:pPr>
        <w:rPr>
          <w:rFonts w:ascii="Times New Roman" w:eastAsia="Times New Roman" w:hAnsi="Times New Roman"/>
          <w:sz w:val="24"/>
          <w:lang w:eastAsia="hu-HU"/>
        </w:rPr>
      </w:pPr>
    </w:p>
    <w:p w:rsidR="00556E40" w:rsidRPr="0030267C" w:rsidRDefault="00556E40" w:rsidP="00556E40">
      <w:pPr>
        <w:numPr>
          <w:ilvl w:val="0"/>
          <w:numId w:val="167"/>
        </w:numPr>
        <w:ind w:left="360"/>
        <w:contextualSpacing/>
        <w:rPr>
          <w:rFonts w:ascii="Times New Roman" w:eastAsia="Times New Roman" w:hAnsi="Times New Roman"/>
          <w:sz w:val="24"/>
          <w:lang w:eastAsia="hu-HU"/>
        </w:rPr>
      </w:pPr>
      <w:r w:rsidRPr="0030267C">
        <w:rPr>
          <w:rFonts w:ascii="Times New Roman" w:eastAsia="Times New Roman" w:hAnsi="Times New Roman"/>
          <w:sz w:val="24"/>
          <w:lang w:eastAsia="hu-HU"/>
        </w:rPr>
        <w:t xml:space="preserve">A 38. § (4) bekezdésének c) </w:t>
      </w:r>
      <w:r w:rsidR="002E3FB8" w:rsidRPr="0030267C">
        <w:rPr>
          <w:rFonts w:ascii="Times New Roman" w:eastAsia="Times New Roman" w:hAnsi="Times New Roman"/>
          <w:sz w:val="24"/>
          <w:lang w:eastAsia="hu-HU"/>
        </w:rPr>
        <w:t xml:space="preserve">és d.) </w:t>
      </w:r>
      <w:r w:rsidRPr="0030267C">
        <w:rPr>
          <w:rFonts w:ascii="Times New Roman" w:eastAsia="Times New Roman" w:hAnsi="Times New Roman"/>
          <w:sz w:val="24"/>
          <w:lang w:eastAsia="hu-HU"/>
        </w:rPr>
        <w:t>pontja törlésre kerül.</w:t>
      </w:r>
    </w:p>
    <w:p w:rsidR="00556E40" w:rsidRPr="0030267C" w:rsidRDefault="00556E40" w:rsidP="00556E40">
      <w:pPr>
        <w:rPr>
          <w:rFonts w:ascii="Times New Roman" w:eastAsia="Times New Roman" w:hAnsi="Times New Roman"/>
          <w:sz w:val="24"/>
          <w:lang w:eastAsia="hu-HU"/>
        </w:rPr>
      </w:pPr>
    </w:p>
    <w:p w:rsidR="00556E40" w:rsidRPr="0030267C" w:rsidRDefault="00556E40" w:rsidP="00556E40">
      <w:pPr>
        <w:numPr>
          <w:ilvl w:val="0"/>
          <w:numId w:val="167"/>
        </w:numPr>
        <w:ind w:left="360"/>
        <w:contextualSpacing/>
        <w:rPr>
          <w:rFonts w:ascii="Times New Roman" w:eastAsia="Times New Roman" w:hAnsi="Times New Roman"/>
          <w:sz w:val="24"/>
          <w:lang w:eastAsia="hu-HU"/>
        </w:rPr>
      </w:pPr>
      <w:r w:rsidRPr="0030267C">
        <w:rPr>
          <w:rFonts w:ascii="Times New Roman" w:eastAsia="Times New Roman" w:hAnsi="Times New Roman"/>
          <w:sz w:val="24"/>
          <w:lang w:eastAsia="hu-HU"/>
        </w:rPr>
        <w:t>A 38. § (5) bekezdésének b) és c) pontja törlésre kerül.</w:t>
      </w:r>
    </w:p>
    <w:p w:rsidR="00556E40" w:rsidRPr="0030267C" w:rsidRDefault="00556E40" w:rsidP="00556E40">
      <w:pPr>
        <w:rPr>
          <w:rFonts w:ascii="Times New Roman" w:eastAsia="Times New Roman" w:hAnsi="Times New Roman"/>
          <w:sz w:val="24"/>
          <w:lang w:eastAsia="hu-HU"/>
        </w:rPr>
      </w:pPr>
    </w:p>
    <w:p w:rsidR="00556E40" w:rsidRPr="0030267C" w:rsidRDefault="00556E40" w:rsidP="00556E40">
      <w:pPr>
        <w:numPr>
          <w:ilvl w:val="0"/>
          <w:numId w:val="167"/>
        </w:numPr>
        <w:ind w:left="360"/>
        <w:contextualSpacing/>
        <w:rPr>
          <w:rFonts w:ascii="Times New Roman" w:eastAsia="Times New Roman" w:hAnsi="Times New Roman"/>
          <w:sz w:val="24"/>
          <w:lang w:eastAsia="hu-HU"/>
        </w:rPr>
      </w:pPr>
      <w:r w:rsidRPr="0030267C">
        <w:rPr>
          <w:rFonts w:ascii="Times New Roman" w:eastAsia="Times New Roman" w:hAnsi="Times New Roman"/>
          <w:sz w:val="24"/>
          <w:lang w:eastAsia="hu-HU"/>
        </w:rPr>
        <w:t>A 38. § (6) bekezdésének g) pontja törlésre kerül.</w:t>
      </w:r>
    </w:p>
    <w:p w:rsidR="00556E40" w:rsidRPr="0030267C" w:rsidRDefault="00556E40" w:rsidP="00556E40">
      <w:pPr>
        <w:ind w:left="720"/>
        <w:contextualSpacing/>
        <w:rPr>
          <w:rFonts w:ascii="Times New Roman" w:eastAsia="Times New Roman" w:hAnsi="Times New Roman"/>
          <w:sz w:val="24"/>
          <w:lang w:eastAsia="hu-HU"/>
        </w:rPr>
      </w:pPr>
    </w:p>
    <w:p w:rsidR="00556E40" w:rsidRPr="0030267C" w:rsidRDefault="00556E40" w:rsidP="00556E40">
      <w:pPr>
        <w:numPr>
          <w:ilvl w:val="0"/>
          <w:numId w:val="167"/>
        </w:numPr>
        <w:ind w:left="360"/>
        <w:contextualSpacing/>
        <w:rPr>
          <w:rFonts w:ascii="Times New Roman" w:eastAsia="Times New Roman" w:hAnsi="Times New Roman"/>
          <w:sz w:val="24"/>
          <w:lang w:eastAsia="hu-HU"/>
        </w:rPr>
      </w:pPr>
      <w:r w:rsidRPr="0030267C">
        <w:rPr>
          <w:rFonts w:ascii="Times New Roman" w:eastAsia="Times New Roman" w:hAnsi="Times New Roman"/>
          <w:sz w:val="24"/>
          <w:lang w:eastAsia="hu-HU"/>
        </w:rPr>
        <w:t>A 38. § (6) bekezdésének i) pontja helyébe az alábbi rendelkezés lép:</w:t>
      </w:r>
    </w:p>
    <w:p w:rsidR="0007209D" w:rsidRPr="0030267C" w:rsidRDefault="0007209D" w:rsidP="0007209D">
      <w:pPr>
        <w:contextualSpacing/>
        <w:rPr>
          <w:rFonts w:ascii="Times New Roman" w:eastAsia="Times New Roman" w:hAnsi="Times New Roman"/>
          <w:sz w:val="24"/>
          <w:lang w:eastAsia="hu-HU"/>
        </w:rPr>
      </w:pPr>
    </w:p>
    <w:p w:rsidR="00556E40" w:rsidRPr="0030267C" w:rsidRDefault="00A2375F" w:rsidP="00556E40">
      <w:pPr>
        <w:rPr>
          <w:rFonts w:ascii="Times New Roman" w:eastAsia="Times New Roman" w:hAnsi="Times New Roman"/>
          <w:sz w:val="24"/>
          <w:lang w:eastAsia="hu-HU"/>
        </w:rPr>
      </w:pPr>
      <w:r>
        <w:rPr>
          <w:rFonts w:ascii="Times New Roman" w:eastAsia="Times New Roman" w:hAnsi="Times New Roman" w:cs="Times-Roman"/>
          <w:sz w:val="24"/>
          <w:lang w:eastAsia="hu-HU"/>
        </w:rPr>
        <w:t>„i) k</w:t>
      </w:r>
      <w:r w:rsidR="00556E40" w:rsidRPr="0030267C">
        <w:rPr>
          <w:rFonts w:ascii="Times New Roman" w:eastAsia="Times New Roman" w:hAnsi="Times New Roman" w:cs="Times-Roman"/>
          <w:sz w:val="24"/>
          <w:lang w:eastAsia="hu-HU"/>
        </w:rPr>
        <w:t>étszintes tetőtér nem alkalmazható;”</w:t>
      </w:r>
    </w:p>
    <w:p w:rsidR="00556E40" w:rsidRPr="0030267C" w:rsidRDefault="00556E40" w:rsidP="00556E40">
      <w:pPr>
        <w:rPr>
          <w:rFonts w:ascii="Times New Roman" w:eastAsia="Times New Roman" w:hAnsi="Times New Roman"/>
          <w:sz w:val="24"/>
          <w:lang w:eastAsia="hu-HU"/>
        </w:rPr>
      </w:pPr>
    </w:p>
    <w:p w:rsidR="00556E40" w:rsidRPr="0030267C" w:rsidRDefault="00556E40" w:rsidP="00556E40">
      <w:pPr>
        <w:numPr>
          <w:ilvl w:val="0"/>
          <w:numId w:val="167"/>
        </w:numPr>
        <w:ind w:left="360"/>
        <w:contextualSpacing/>
        <w:rPr>
          <w:rFonts w:ascii="Times New Roman" w:eastAsia="Times New Roman" w:hAnsi="Times New Roman"/>
          <w:sz w:val="24"/>
          <w:lang w:eastAsia="hu-HU"/>
        </w:rPr>
      </w:pPr>
      <w:r w:rsidRPr="0030267C">
        <w:rPr>
          <w:rFonts w:ascii="Times New Roman" w:eastAsia="Times New Roman" w:hAnsi="Times New Roman"/>
          <w:sz w:val="24"/>
          <w:lang w:eastAsia="hu-HU"/>
        </w:rPr>
        <w:t xml:space="preserve">A 38. § (7) bekezdésének </w:t>
      </w:r>
      <w:r w:rsidR="002E3FB8" w:rsidRPr="0030267C">
        <w:rPr>
          <w:rFonts w:ascii="Times New Roman" w:eastAsia="Times New Roman" w:hAnsi="Times New Roman"/>
          <w:sz w:val="24"/>
          <w:lang w:eastAsia="hu-HU"/>
        </w:rPr>
        <w:t xml:space="preserve">f.) </w:t>
      </w:r>
      <w:r w:rsidRPr="0030267C">
        <w:rPr>
          <w:rFonts w:ascii="Times New Roman" w:eastAsia="Times New Roman" w:hAnsi="Times New Roman"/>
          <w:sz w:val="24"/>
          <w:lang w:eastAsia="hu-HU"/>
        </w:rPr>
        <w:t>g) pontja és h) pontjának hb) és hc) alpontja törlésre kerül.</w:t>
      </w:r>
    </w:p>
    <w:p w:rsidR="00556E40" w:rsidRPr="0030267C" w:rsidRDefault="00556E40" w:rsidP="00556E40">
      <w:pPr>
        <w:rPr>
          <w:rFonts w:ascii="Times New Roman" w:eastAsia="Times New Roman" w:hAnsi="Times New Roman"/>
          <w:sz w:val="24"/>
          <w:lang w:eastAsia="hu-HU"/>
        </w:rPr>
      </w:pPr>
    </w:p>
    <w:p w:rsidR="00556E40" w:rsidRPr="0030267C" w:rsidRDefault="00556E40" w:rsidP="00556E40">
      <w:pPr>
        <w:numPr>
          <w:ilvl w:val="0"/>
          <w:numId w:val="167"/>
        </w:numPr>
        <w:ind w:left="360"/>
        <w:contextualSpacing/>
        <w:rPr>
          <w:rFonts w:ascii="Times New Roman" w:eastAsia="Times New Roman" w:hAnsi="Times New Roman"/>
          <w:sz w:val="24"/>
          <w:lang w:eastAsia="hu-HU"/>
        </w:rPr>
      </w:pPr>
      <w:r w:rsidRPr="0030267C">
        <w:rPr>
          <w:rFonts w:ascii="Times New Roman" w:eastAsia="Times New Roman" w:hAnsi="Times New Roman"/>
          <w:sz w:val="24"/>
          <w:lang w:eastAsia="hu-HU"/>
        </w:rPr>
        <w:t>A 38. § (8) bekezdésének h) és i) pontja törlésre kerül.</w:t>
      </w:r>
    </w:p>
    <w:p w:rsidR="00556E40" w:rsidRPr="0030267C" w:rsidRDefault="00556E40" w:rsidP="00556E40">
      <w:pPr>
        <w:rPr>
          <w:rFonts w:ascii="Times New Roman" w:eastAsia="Times New Roman" w:hAnsi="Times New Roman"/>
          <w:sz w:val="24"/>
          <w:lang w:eastAsia="hu-HU"/>
        </w:rPr>
      </w:pPr>
    </w:p>
    <w:p w:rsidR="00556E40" w:rsidRPr="0030267C" w:rsidRDefault="00556E40" w:rsidP="00556E40">
      <w:pPr>
        <w:numPr>
          <w:ilvl w:val="0"/>
          <w:numId w:val="167"/>
        </w:numPr>
        <w:ind w:left="360"/>
        <w:contextualSpacing/>
        <w:rPr>
          <w:rFonts w:ascii="Times New Roman" w:eastAsia="Times New Roman" w:hAnsi="Times New Roman"/>
          <w:sz w:val="24"/>
          <w:lang w:eastAsia="hu-HU"/>
        </w:rPr>
      </w:pPr>
      <w:r w:rsidRPr="0030267C">
        <w:rPr>
          <w:rFonts w:ascii="Times New Roman" w:eastAsia="Times New Roman" w:hAnsi="Times New Roman"/>
          <w:sz w:val="24"/>
          <w:lang w:eastAsia="hu-HU"/>
        </w:rPr>
        <w:t>A 38. § (9) bekezdésének e) és f) pontja törlésre kerül.</w:t>
      </w:r>
    </w:p>
    <w:p w:rsidR="00556E40" w:rsidRPr="0030267C" w:rsidRDefault="00556E40" w:rsidP="00556E40">
      <w:pPr>
        <w:rPr>
          <w:rFonts w:ascii="Times New Roman" w:eastAsia="Times New Roman" w:hAnsi="Times New Roman"/>
          <w:sz w:val="24"/>
          <w:lang w:eastAsia="hu-HU"/>
        </w:rPr>
      </w:pPr>
    </w:p>
    <w:p w:rsidR="00556E40" w:rsidRPr="0030267C" w:rsidRDefault="00556E40" w:rsidP="00556E40">
      <w:pPr>
        <w:numPr>
          <w:ilvl w:val="0"/>
          <w:numId w:val="167"/>
        </w:numPr>
        <w:ind w:left="360"/>
        <w:contextualSpacing/>
        <w:rPr>
          <w:rFonts w:ascii="Times New Roman" w:eastAsia="Times New Roman" w:hAnsi="Times New Roman"/>
          <w:sz w:val="24"/>
          <w:lang w:eastAsia="hu-HU"/>
        </w:rPr>
      </w:pPr>
      <w:r w:rsidRPr="0030267C">
        <w:rPr>
          <w:rFonts w:ascii="Times New Roman" w:eastAsia="Times New Roman" w:hAnsi="Times New Roman"/>
          <w:sz w:val="24"/>
          <w:lang w:eastAsia="hu-HU"/>
        </w:rPr>
        <w:t>A 38. § (10) bekezdésének e) és f) pontja törlésre kerül.</w:t>
      </w:r>
    </w:p>
    <w:p w:rsidR="00556E40" w:rsidRPr="0030267C" w:rsidRDefault="00556E40" w:rsidP="00556E40">
      <w:pPr>
        <w:rPr>
          <w:rFonts w:ascii="Times New Roman" w:eastAsia="Times New Roman" w:hAnsi="Times New Roman"/>
          <w:sz w:val="24"/>
          <w:lang w:eastAsia="hu-HU"/>
        </w:rPr>
      </w:pPr>
    </w:p>
    <w:p w:rsidR="00556E40" w:rsidRPr="0030267C" w:rsidRDefault="00556E40" w:rsidP="00556E40">
      <w:pPr>
        <w:numPr>
          <w:ilvl w:val="0"/>
          <w:numId w:val="167"/>
        </w:numPr>
        <w:ind w:left="360"/>
        <w:contextualSpacing/>
        <w:rPr>
          <w:rFonts w:ascii="Times New Roman" w:eastAsia="Times New Roman" w:hAnsi="Times New Roman"/>
          <w:sz w:val="24"/>
          <w:lang w:eastAsia="hu-HU"/>
        </w:rPr>
      </w:pPr>
      <w:r w:rsidRPr="0030267C">
        <w:rPr>
          <w:rFonts w:ascii="Times New Roman" w:eastAsia="Times New Roman" w:hAnsi="Times New Roman"/>
          <w:sz w:val="24"/>
          <w:lang w:eastAsia="hu-HU"/>
        </w:rPr>
        <w:t>A 38. § (12) bekezdésének c) és d) pontja törlésre kerül.</w:t>
      </w:r>
    </w:p>
    <w:p w:rsidR="00556E40" w:rsidRPr="0030267C" w:rsidRDefault="00556E40" w:rsidP="00556E40">
      <w:pPr>
        <w:rPr>
          <w:rFonts w:ascii="Times New Roman" w:eastAsia="Times New Roman" w:hAnsi="Times New Roman"/>
          <w:sz w:val="24"/>
          <w:lang w:eastAsia="hu-HU"/>
        </w:rPr>
      </w:pPr>
    </w:p>
    <w:p w:rsidR="00556E40" w:rsidRPr="0030267C" w:rsidRDefault="00556E40" w:rsidP="00556E40">
      <w:pPr>
        <w:numPr>
          <w:ilvl w:val="0"/>
          <w:numId w:val="167"/>
        </w:numPr>
        <w:ind w:left="360"/>
        <w:contextualSpacing/>
        <w:rPr>
          <w:rFonts w:ascii="Times New Roman" w:eastAsia="Times New Roman" w:hAnsi="Times New Roman"/>
          <w:sz w:val="24"/>
          <w:lang w:eastAsia="hu-HU"/>
        </w:rPr>
      </w:pPr>
      <w:r w:rsidRPr="0030267C">
        <w:rPr>
          <w:rFonts w:ascii="Times New Roman" w:eastAsia="Times New Roman" w:hAnsi="Times New Roman"/>
          <w:sz w:val="24"/>
          <w:lang w:eastAsia="hu-HU"/>
        </w:rPr>
        <w:t>A 38. § (13) bekezdésének e) f) és g) pontja törlésre kerül.</w:t>
      </w:r>
    </w:p>
    <w:p w:rsidR="00556E40" w:rsidRPr="00556E40" w:rsidRDefault="00556E40" w:rsidP="00556E40">
      <w:pPr>
        <w:ind w:left="720"/>
        <w:contextualSpacing/>
        <w:rPr>
          <w:rFonts w:ascii="Times New Roman" w:eastAsia="Times New Roman" w:hAnsi="Times New Roman"/>
          <w:sz w:val="24"/>
          <w:lang w:eastAsia="hu-HU"/>
        </w:rPr>
      </w:pPr>
    </w:p>
    <w:p w:rsidR="00556E40" w:rsidRPr="00556E40" w:rsidRDefault="00556E40" w:rsidP="00556E40">
      <w:pPr>
        <w:numPr>
          <w:ilvl w:val="0"/>
          <w:numId w:val="167"/>
        </w:numPr>
        <w:ind w:left="360"/>
        <w:contextualSpacing/>
        <w:rPr>
          <w:rFonts w:ascii="Times New Roman" w:eastAsia="Times New Roman" w:hAnsi="Times New Roman"/>
          <w:sz w:val="24"/>
          <w:lang w:eastAsia="hu-HU"/>
        </w:rPr>
      </w:pPr>
      <w:r w:rsidRPr="00556E40">
        <w:rPr>
          <w:rFonts w:ascii="Times New Roman" w:eastAsia="Times New Roman" w:hAnsi="Times New Roman"/>
          <w:sz w:val="24"/>
          <w:lang w:eastAsia="hu-HU"/>
        </w:rPr>
        <w:t>A 38. § (14) bekezdésének c) és d) pontja törlésre kerül.</w:t>
      </w:r>
    </w:p>
    <w:p w:rsidR="00556E40" w:rsidRPr="00556E40" w:rsidRDefault="00556E40" w:rsidP="00556E40">
      <w:pPr>
        <w:ind w:left="720"/>
        <w:contextualSpacing/>
        <w:rPr>
          <w:rFonts w:ascii="Times New Roman" w:eastAsia="Times New Roman" w:hAnsi="Times New Roman"/>
          <w:color w:val="C45911"/>
          <w:sz w:val="24"/>
          <w:lang w:eastAsia="hu-HU"/>
        </w:rPr>
      </w:pPr>
    </w:p>
    <w:p w:rsidR="00556E40" w:rsidRPr="00556E40" w:rsidRDefault="00556E40" w:rsidP="00556E40">
      <w:pPr>
        <w:numPr>
          <w:ilvl w:val="0"/>
          <w:numId w:val="167"/>
        </w:numPr>
        <w:ind w:left="360"/>
        <w:contextualSpacing/>
        <w:rPr>
          <w:rFonts w:ascii="Times New Roman" w:eastAsia="Times New Roman" w:hAnsi="Times New Roman"/>
          <w:sz w:val="24"/>
          <w:lang w:eastAsia="hu-HU"/>
        </w:rPr>
      </w:pPr>
      <w:r w:rsidRPr="00556E40">
        <w:rPr>
          <w:rFonts w:ascii="Times New Roman" w:eastAsia="Times New Roman" w:hAnsi="Times New Roman"/>
          <w:sz w:val="24"/>
          <w:lang w:eastAsia="hu-HU"/>
        </w:rPr>
        <w:t>A 38. § (15) bekezdésének f) pontja törlésre kerül.</w:t>
      </w:r>
    </w:p>
    <w:p w:rsidR="00556E40" w:rsidRPr="00556E40" w:rsidRDefault="00556E40" w:rsidP="00556E40">
      <w:pPr>
        <w:rPr>
          <w:rFonts w:ascii="Times New Roman" w:eastAsia="Times New Roman" w:hAnsi="Times New Roman"/>
          <w:color w:val="C45911"/>
          <w:sz w:val="24"/>
          <w:lang w:eastAsia="hu-HU"/>
        </w:rPr>
      </w:pPr>
    </w:p>
    <w:p w:rsidR="00556E40" w:rsidRPr="00743009" w:rsidRDefault="00556E40" w:rsidP="00556E40">
      <w:pPr>
        <w:numPr>
          <w:ilvl w:val="0"/>
          <w:numId w:val="167"/>
        </w:numPr>
        <w:ind w:left="360"/>
        <w:contextualSpacing/>
        <w:rPr>
          <w:rFonts w:ascii="Times New Roman" w:eastAsia="Times New Roman" w:hAnsi="Times New Roman"/>
          <w:sz w:val="24"/>
          <w:lang w:eastAsia="hu-HU"/>
        </w:rPr>
      </w:pPr>
      <w:r w:rsidRPr="00556E40">
        <w:rPr>
          <w:rFonts w:ascii="Times New Roman" w:eastAsia="Times New Roman" w:hAnsi="Times New Roman"/>
          <w:sz w:val="24"/>
          <w:lang w:eastAsia="hu-HU"/>
        </w:rPr>
        <w:lastRenderedPageBreak/>
        <w:t>A 38. § (16) bekezdésének e) pontja törlésre kerül.</w:t>
      </w:r>
    </w:p>
    <w:p w:rsidR="00556E40" w:rsidRPr="00743009" w:rsidRDefault="00556E40" w:rsidP="00556E40">
      <w:pPr>
        <w:rPr>
          <w:rFonts w:ascii="Times New Roman" w:eastAsia="Times New Roman" w:hAnsi="Times New Roman"/>
          <w:sz w:val="24"/>
          <w:lang w:eastAsia="hu-HU"/>
        </w:rPr>
      </w:pPr>
    </w:p>
    <w:p w:rsidR="00556E40" w:rsidRPr="00556E40" w:rsidRDefault="00556E40" w:rsidP="00556E40">
      <w:pPr>
        <w:numPr>
          <w:ilvl w:val="0"/>
          <w:numId w:val="167"/>
        </w:numPr>
        <w:ind w:left="360"/>
        <w:contextualSpacing/>
        <w:rPr>
          <w:rFonts w:ascii="Times New Roman" w:eastAsia="Times New Roman" w:hAnsi="Times New Roman"/>
          <w:sz w:val="24"/>
          <w:lang w:eastAsia="hu-HU"/>
        </w:rPr>
      </w:pPr>
      <w:r w:rsidRPr="00556E40">
        <w:rPr>
          <w:rFonts w:ascii="Times New Roman" w:eastAsia="Times New Roman" w:hAnsi="Times New Roman"/>
          <w:sz w:val="24"/>
          <w:lang w:eastAsia="hu-HU"/>
        </w:rPr>
        <w:t>A 38. § (17) bekezdésének g) pontja törlésre kerül.</w:t>
      </w:r>
    </w:p>
    <w:p w:rsidR="00556E40" w:rsidRPr="00556E40" w:rsidRDefault="00556E40" w:rsidP="00556E40">
      <w:pPr>
        <w:rPr>
          <w:rFonts w:ascii="Times New Roman" w:eastAsia="Times New Roman" w:hAnsi="Times New Roman"/>
          <w:sz w:val="24"/>
          <w:lang w:eastAsia="hu-HU"/>
        </w:rPr>
      </w:pPr>
    </w:p>
    <w:p w:rsidR="00556E40" w:rsidRPr="00556E40" w:rsidRDefault="00556E40" w:rsidP="00556E40">
      <w:pPr>
        <w:numPr>
          <w:ilvl w:val="0"/>
          <w:numId w:val="171"/>
        </w:numPr>
        <w:contextualSpacing/>
        <w:jc w:val="center"/>
        <w:rPr>
          <w:rFonts w:ascii="Times New Roman" w:eastAsia="Times New Roman" w:hAnsi="Times New Roman"/>
          <w:b/>
          <w:sz w:val="24"/>
          <w:lang w:eastAsia="hu-HU"/>
        </w:rPr>
      </w:pPr>
      <w:r w:rsidRPr="00556E40">
        <w:rPr>
          <w:rFonts w:ascii="Times New Roman" w:eastAsia="Times New Roman" w:hAnsi="Times New Roman"/>
          <w:b/>
          <w:sz w:val="24"/>
          <w:lang w:eastAsia="hu-HU"/>
        </w:rPr>
        <w:t>§</w:t>
      </w:r>
    </w:p>
    <w:p w:rsidR="00556E40" w:rsidRPr="00602515" w:rsidRDefault="00556E40" w:rsidP="00556E40">
      <w:pPr>
        <w:jc w:val="center"/>
        <w:rPr>
          <w:rFonts w:ascii="Times New Roman" w:eastAsia="Times New Roman" w:hAnsi="Times New Roman"/>
          <w:b/>
          <w:sz w:val="24"/>
          <w:lang w:eastAsia="hu-HU"/>
        </w:rPr>
      </w:pPr>
    </w:p>
    <w:p w:rsidR="00556E40" w:rsidRPr="00602515" w:rsidRDefault="00556E40" w:rsidP="00602515">
      <w:pPr>
        <w:numPr>
          <w:ilvl w:val="0"/>
          <w:numId w:val="168"/>
        </w:numPr>
        <w:ind w:left="567" w:hanging="567"/>
        <w:contextualSpacing/>
        <w:rPr>
          <w:rFonts w:ascii="Times New Roman" w:eastAsia="Times New Roman" w:hAnsi="Times New Roman"/>
          <w:sz w:val="24"/>
          <w:lang w:eastAsia="hu-HU"/>
        </w:rPr>
      </w:pPr>
      <w:r w:rsidRPr="00602515">
        <w:rPr>
          <w:rFonts w:ascii="Times New Roman" w:eastAsia="Times New Roman" w:hAnsi="Times New Roman"/>
          <w:sz w:val="24"/>
          <w:lang w:eastAsia="hu-HU"/>
        </w:rPr>
        <w:t>A 40. § (2) bekezdésének d) pontja törlésre kerül.</w:t>
      </w:r>
    </w:p>
    <w:p w:rsidR="00556E40" w:rsidRPr="00602515" w:rsidRDefault="00556E40" w:rsidP="00602515">
      <w:pPr>
        <w:ind w:left="567" w:hanging="567"/>
        <w:rPr>
          <w:rFonts w:ascii="Times New Roman" w:eastAsia="Times New Roman" w:hAnsi="Times New Roman"/>
          <w:sz w:val="24"/>
          <w:lang w:eastAsia="hu-HU"/>
        </w:rPr>
      </w:pPr>
    </w:p>
    <w:p w:rsidR="00556E40" w:rsidRPr="00602515" w:rsidRDefault="00556E40" w:rsidP="00602515">
      <w:pPr>
        <w:numPr>
          <w:ilvl w:val="0"/>
          <w:numId w:val="168"/>
        </w:numPr>
        <w:ind w:left="567" w:hanging="567"/>
        <w:contextualSpacing/>
        <w:rPr>
          <w:rFonts w:ascii="Times New Roman" w:eastAsia="Times New Roman" w:hAnsi="Times New Roman"/>
          <w:sz w:val="24"/>
          <w:lang w:eastAsia="hu-HU"/>
        </w:rPr>
      </w:pPr>
      <w:r w:rsidRPr="00602515">
        <w:rPr>
          <w:rFonts w:ascii="Times New Roman" w:eastAsia="Times New Roman" w:hAnsi="Times New Roman"/>
          <w:sz w:val="24"/>
          <w:lang w:eastAsia="hu-HU"/>
        </w:rPr>
        <w:t>A 40. § (5) bekezdésének c) pontja törlésre kerül.</w:t>
      </w:r>
    </w:p>
    <w:p w:rsidR="00556E40" w:rsidRPr="00602515" w:rsidRDefault="00556E40" w:rsidP="00602515">
      <w:pPr>
        <w:ind w:left="567" w:hanging="567"/>
        <w:contextualSpacing/>
        <w:rPr>
          <w:rFonts w:ascii="Times New Roman" w:eastAsia="Times New Roman" w:hAnsi="Times New Roman"/>
          <w:sz w:val="24"/>
          <w:lang w:eastAsia="hu-HU"/>
        </w:rPr>
      </w:pPr>
    </w:p>
    <w:p w:rsidR="00556E40" w:rsidRPr="00602515" w:rsidRDefault="00556E40" w:rsidP="00602515">
      <w:pPr>
        <w:numPr>
          <w:ilvl w:val="0"/>
          <w:numId w:val="168"/>
        </w:numPr>
        <w:ind w:left="567" w:hanging="567"/>
        <w:contextualSpacing/>
        <w:rPr>
          <w:rFonts w:ascii="Times New Roman" w:eastAsia="Times New Roman" w:hAnsi="Times New Roman"/>
          <w:sz w:val="24"/>
          <w:lang w:eastAsia="hu-HU"/>
        </w:rPr>
      </w:pPr>
      <w:r w:rsidRPr="00602515">
        <w:rPr>
          <w:rFonts w:ascii="Times New Roman" w:eastAsia="Times New Roman" w:hAnsi="Times New Roman"/>
          <w:sz w:val="24"/>
          <w:lang w:eastAsia="hu-HU"/>
        </w:rPr>
        <w:t>A 40. § (9) bekezdésének f) pontja törlésre kerül.</w:t>
      </w:r>
    </w:p>
    <w:p w:rsidR="00556E40" w:rsidRPr="00602515" w:rsidRDefault="00556E40" w:rsidP="00602515">
      <w:pPr>
        <w:ind w:left="567" w:hanging="567"/>
        <w:contextualSpacing/>
        <w:rPr>
          <w:rFonts w:ascii="Times New Roman" w:eastAsia="Calibri" w:hAnsi="Times New Roman"/>
          <w:i/>
          <w:lang w:eastAsia="hu-HU"/>
        </w:rPr>
      </w:pPr>
    </w:p>
    <w:p w:rsidR="00556E40" w:rsidRPr="00602515" w:rsidRDefault="00556E40" w:rsidP="00602515">
      <w:pPr>
        <w:numPr>
          <w:ilvl w:val="0"/>
          <w:numId w:val="168"/>
        </w:numPr>
        <w:ind w:left="567" w:hanging="567"/>
        <w:contextualSpacing/>
        <w:rPr>
          <w:rFonts w:ascii="Times New Roman" w:eastAsia="Times New Roman" w:hAnsi="Times New Roman"/>
          <w:sz w:val="24"/>
          <w:lang w:eastAsia="hu-HU"/>
        </w:rPr>
      </w:pPr>
      <w:r w:rsidRPr="00602515">
        <w:rPr>
          <w:rFonts w:ascii="Times New Roman" w:eastAsia="Times New Roman" w:hAnsi="Times New Roman"/>
          <w:sz w:val="24"/>
          <w:lang w:eastAsia="hu-HU"/>
        </w:rPr>
        <w:t>A 40. § (10) bekezdésének e) pontja törlésre kerül.</w:t>
      </w:r>
    </w:p>
    <w:p w:rsidR="00556E40" w:rsidRPr="00602515" w:rsidRDefault="00556E40" w:rsidP="00602515">
      <w:pPr>
        <w:ind w:left="567" w:hanging="567"/>
        <w:contextualSpacing/>
        <w:rPr>
          <w:rFonts w:ascii="Times New Roman" w:eastAsia="Calibri" w:hAnsi="Times New Roman"/>
          <w:i/>
          <w:lang w:eastAsia="hu-HU"/>
        </w:rPr>
      </w:pPr>
    </w:p>
    <w:p w:rsidR="00556E40" w:rsidRPr="00602515" w:rsidRDefault="00556E40" w:rsidP="00602515">
      <w:pPr>
        <w:numPr>
          <w:ilvl w:val="0"/>
          <w:numId w:val="168"/>
        </w:numPr>
        <w:ind w:left="567" w:hanging="567"/>
        <w:contextualSpacing/>
        <w:rPr>
          <w:rFonts w:ascii="Times New Roman" w:eastAsia="Times New Roman" w:hAnsi="Times New Roman"/>
          <w:sz w:val="24"/>
          <w:lang w:eastAsia="hu-HU"/>
        </w:rPr>
      </w:pPr>
      <w:r w:rsidRPr="00602515">
        <w:rPr>
          <w:rFonts w:ascii="Times New Roman" w:eastAsia="Times New Roman" w:hAnsi="Times New Roman"/>
          <w:sz w:val="24"/>
          <w:lang w:eastAsia="hu-HU"/>
        </w:rPr>
        <w:t>A 40. § (11) bekezdésének e) pontja törlésre kerül.</w:t>
      </w:r>
    </w:p>
    <w:p w:rsidR="00556E40" w:rsidRPr="00602515" w:rsidRDefault="00556E40" w:rsidP="00602515">
      <w:pPr>
        <w:ind w:left="567" w:hanging="567"/>
        <w:rPr>
          <w:rFonts w:ascii="Times New Roman" w:eastAsia="Calibri" w:hAnsi="Times New Roman"/>
          <w:i/>
          <w:lang w:eastAsia="hu-HU"/>
        </w:rPr>
      </w:pPr>
    </w:p>
    <w:p w:rsidR="00556E40" w:rsidRPr="00602515" w:rsidRDefault="00556E40" w:rsidP="00602515">
      <w:pPr>
        <w:numPr>
          <w:ilvl w:val="0"/>
          <w:numId w:val="168"/>
        </w:numPr>
        <w:ind w:left="567" w:hanging="567"/>
        <w:contextualSpacing/>
        <w:rPr>
          <w:rFonts w:ascii="Times New Roman" w:eastAsia="Times New Roman" w:hAnsi="Times New Roman"/>
          <w:sz w:val="24"/>
          <w:lang w:eastAsia="hu-HU"/>
        </w:rPr>
      </w:pPr>
      <w:r w:rsidRPr="00602515">
        <w:rPr>
          <w:rFonts w:ascii="Times New Roman" w:eastAsia="Times New Roman" w:hAnsi="Times New Roman"/>
          <w:sz w:val="24"/>
          <w:lang w:eastAsia="hu-HU"/>
        </w:rPr>
        <w:t>A 40. § (12) bekezdésének b) pontja törlésre kerül.</w:t>
      </w:r>
    </w:p>
    <w:p w:rsidR="00556E40" w:rsidRPr="00602515" w:rsidRDefault="00556E40" w:rsidP="00556E40">
      <w:pPr>
        <w:jc w:val="center"/>
        <w:rPr>
          <w:rFonts w:ascii="Times New Roman" w:eastAsia="Times New Roman" w:hAnsi="Times New Roman"/>
          <w:b/>
          <w:sz w:val="24"/>
          <w:lang w:eastAsia="hu-HU"/>
        </w:rPr>
      </w:pPr>
    </w:p>
    <w:p w:rsidR="00556E40" w:rsidRPr="00556E40" w:rsidRDefault="00556E40" w:rsidP="00556E40">
      <w:pPr>
        <w:jc w:val="center"/>
        <w:rPr>
          <w:rFonts w:ascii="Times New Roman" w:eastAsia="Times New Roman" w:hAnsi="Times New Roman"/>
          <w:b/>
          <w:sz w:val="24"/>
          <w:lang w:eastAsia="hu-HU"/>
        </w:rPr>
      </w:pPr>
    </w:p>
    <w:p w:rsidR="00556E40" w:rsidRPr="00556E40" w:rsidRDefault="00556E40" w:rsidP="00556E40">
      <w:pPr>
        <w:numPr>
          <w:ilvl w:val="0"/>
          <w:numId w:val="171"/>
        </w:numPr>
        <w:contextualSpacing/>
        <w:jc w:val="center"/>
        <w:rPr>
          <w:rFonts w:ascii="Times New Roman" w:eastAsia="Times New Roman" w:hAnsi="Times New Roman"/>
          <w:b/>
          <w:sz w:val="24"/>
          <w:lang w:eastAsia="hu-HU"/>
        </w:rPr>
      </w:pPr>
      <w:r w:rsidRPr="00556E40">
        <w:rPr>
          <w:rFonts w:ascii="Times New Roman" w:eastAsia="Times New Roman" w:hAnsi="Times New Roman"/>
          <w:b/>
          <w:sz w:val="24"/>
          <w:lang w:eastAsia="hu-HU"/>
        </w:rPr>
        <w:t>§</w:t>
      </w:r>
    </w:p>
    <w:p w:rsidR="00556E40" w:rsidRPr="00743009" w:rsidRDefault="00556E40" w:rsidP="00556E40">
      <w:pPr>
        <w:jc w:val="center"/>
        <w:rPr>
          <w:rFonts w:ascii="Times New Roman" w:eastAsia="Times New Roman" w:hAnsi="Times New Roman"/>
          <w:b/>
          <w:sz w:val="24"/>
          <w:lang w:eastAsia="hu-HU"/>
        </w:rPr>
      </w:pPr>
    </w:p>
    <w:p w:rsidR="00556E40" w:rsidRPr="00556E40" w:rsidRDefault="00556E40" w:rsidP="00602515">
      <w:pPr>
        <w:numPr>
          <w:ilvl w:val="0"/>
          <w:numId w:val="170"/>
        </w:numPr>
        <w:ind w:left="567" w:hanging="567"/>
        <w:contextualSpacing/>
        <w:rPr>
          <w:rFonts w:ascii="Times New Roman" w:eastAsia="Times New Roman" w:hAnsi="Times New Roman"/>
          <w:sz w:val="24"/>
          <w:lang w:eastAsia="hu-HU"/>
        </w:rPr>
      </w:pPr>
      <w:r w:rsidRPr="00556E40">
        <w:rPr>
          <w:rFonts w:ascii="Times New Roman" w:eastAsia="Times New Roman" w:hAnsi="Times New Roman"/>
          <w:sz w:val="24"/>
          <w:lang w:eastAsia="hu-HU"/>
        </w:rPr>
        <w:t>A 45. § (2) bekezdése helyébe az alábbi rendelkezés lép:</w:t>
      </w:r>
    </w:p>
    <w:p w:rsidR="00556E40" w:rsidRPr="00556E40" w:rsidRDefault="00556E40" w:rsidP="00556E40">
      <w:pPr>
        <w:ind w:left="720"/>
        <w:contextualSpacing/>
        <w:rPr>
          <w:rFonts w:ascii="Times New Roman" w:eastAsia="Times New Roman" w:hAnsi="Times New Roman"/>
          <w:sz w:val="24"/>
          <w:lang w:eastAsia="hu-HU"/>
        </w:rPr>
      </w:pPr>
    </w:p>
    <w:p w:rsidR="00556E40" w:rsidRPr="00556E40" w:rsidRDefault="00556E40" w:rsidP="00556E40">
      <w:pPr>
        <w:rPr>
          <w:rFonts w:ascii="Times New Roman" w:eastAsia="Calibri" w:hAnsi="Times New Roman" w:cs="Calibri"/>
          <w:sz w:val="24"/>
          <w:szCs w:val="22"/>
          <w:lang w:eastAsia="hu-HU"/>
        </w:rPr>
      </w:pPr>
      <w:r w:rsidRPr="00556E40">
        <w:rPr>
          <w:rFonts w:ascii="Times New Roman" w:eastAsia="Calibri" w:hAnsi="Times New Roman" w:cs="Calibri"/>
          <w:sz w:val="24"/>
          <w:szCs w:val="22"/>
          <w:lang w:eastAsia="hu-HU"/>
        </w:rPr>
        <w:t>„(2) Az erdőterületeken legfeljebb 1,8 méter magas kerítés létesíthető.”</w:t>
      </w:r>
    </w:p>
    <w:p w:rsidR="00556E40" w:rsidRPr="00556E40" w:rsidRDefault="00556E40" w:rsidP="00556E40">
      <w:pPr>
        <w:rPr>
          <w:rFonts w:ascii="Times New Roman" w:eastAsia="Calibri" w:hAnsi="Times New Roman" w:cs="Calibri"/>
          <w:sz w:val="24"/>
          <w:szCs w:val="22"/>
          <w:lang w:eastAsia="hu-HU"/>
        </w:rPr>
      </w:pPr>
    </w:p>
    <w:p w:rsidR="00556E40" w:rsidRPr="00602515" w:rsidRDefault="00556E40" w:rsidP="00602515">
      <w:pPr>
        <w:numPr>
          <w:ilvl w:val="0"/>
          <w:numId w:val="170"/>
        </w:numPr>
        <w:ind w:left="567" w:hanging="567"/>
        <w:contextualSpacing/>
        <w:rPr>
          <w:rFonts w:ascii="Times New Roman" w:eastAsia="Times New Roman" w:hAnsi="Times New Roman"/>
          <w:sz w:val="24"/>
          <w:lang w:eastAsia="hu-HU"/>
        </w:rPr>
      </w:pPr>
      <w:r w:rsidRPr="00602515">
        <w:rPr>
          <w:rFonts w:ascii="Times New Roman" w:eastAsia="Times New Roman" w:hAnsi="Times New Roman"/>
          <w:sz w:val="24"/>
          <w:lang w:eastAsia="hu-HU"/>
        </w:rPr>
        <w:t xml:space="preserve">A 45. § (3) bekezdése törlésre kerül. </w:t>
      </w:r>
    </w:p>
    <w:p w:rsidR="00556E40" w:rsidRPr="00602515" w:rsidRDefault="00556E40" w:rsidP="00556E40">
      <w:pPr>
        <w:rPr>
          <w:rFonts w:ascii="Times New Roman" w:eastAsia="Calibri" w:hAnsi="Times New Roman" w:cs="Calibri"/>
          <w:sz w:val="24"/>
          <w:szCs w:val="22"/>
          <w:lang w:eastAsia="hu-HU"/>
        </w:rPr>
      </w:pPr>
    </w:p>
    <w:p w:rsidR="00556E40" w:rsidRPr="00602515" w:rsidRDefault="00556E40" w:rsidP="00556E40">
      <w:pPr>
        <w:numPr>
          <w:ilvl w:val="0"/>
          <w:numId w:val="171"/>
        </w:numPr>
        <w:contextualSpacing/>
        <w:jc w:val="center"/>
        <w:rPr>
          <w:rFonts w:ascii="Times New Roman" w:eastAsia="Times New Roman" w:hAnsi="Times New Roman"/>
          <w:b/>
          <w:sz w:val="24"/>
          <w:lang w:eastAsia="hu-HU"/>
        </w:rPr>
      </w:pPr>
      <w:r w:rsidRPr="00602515">
        <w:rPr>
          <w:rFonts w:ascii="Times New Roman" w:eastAsia="Times New Roman" w:hAnsi="Times New Roman"/>
          <w:b/>
          <w:sz w:val="24"/>
          <w:lang w:eastAsia="hu-HU"/>
        </w:rPr>
        <w:t>§</w:t>
      </w:r>
    </w:p>
    <w:p w:rsidR="00556E40" w:rsidRPr="00602515" w:rsidRDefault="00556E40" w:rsidP="00556E40">
      <w:pPr>
        <w:jc w:val="center"/>
        <w:rPr>
          <w:rFonts w:ascii="Times New Roman" w:eastAsia="Times New Roman" w:hAnsi="Times New Roman"/>
          <w:b/>
          <w:sz w:val="24"/>
          <w:lang w:eastAsia="hu-HU"/>
        </w:rPr>
      </w:pPr>
    </w:p>
    <w:p w:rsidR="00556E40" w:rsidRPr="00602515" w:rsidRDefault="00556E40" w:rsidP="00556E40">
      <w:pPr>
        <w:rPr>
          <w:rFonts w:ascii="Times New Roman" w:eastAsia="Times New Roman" w:hAnsi="Times New Roman"/>
          <w:sz w:val="24"/>
          <w:lang w:eastAsia="hu-HU"/>
        </w:rPr>
      </w:pPr>
      <w:r w:rsidRPr="00602515">
        <w:rPr>
          <w:rFonts w:ascii="Times New Roman" w:eastAsia="Times New Roman" w:hAnsi="Times New Roman"/>
          <w:sz w:val="24"/>
          <w:lang w:eastAsia="hu-HU"/>
        </w:rPr>
        <w:t>A 47. § (4) bekezdése törlésre kerül.</w:t>
      </w:r>
    </w:p>
    <w:p w:rsidR="00556E40" w:rsidRPr="00602515" w:rsidRDefault="00556E40" w:rsidP="00556E40">
      <w:pPr>
        <w:rPr>
          <w:rFonts w:ascii="Times New Roman" w:eastAsia="Times New Roman" w:hAnsi="Times New Roman"/>
          <w:sz w:val="24"/>
          <w:lang w:eastAsia="hu-HU"/>
        </w:rPr>
      </w:pPr>
    </w:p>
    <w:p w:rsidR="00556E40" w:rsidRPr="00602515" w:rsidRDefault="00556E40" w:rsidP="00556E40">
      <w:pPr>
        <w:numPr>
          <w:ilvl w:val="0"/>
          <w:numId w:val="171"/>
        </w:numPr>
        <w:contextualSpacing/>
        <w:jc w:val="center"/>
        <w:rPr>
          <w:rFonts w:ascii="Times New Roman" w:eastAsia="Times New Roman" w:hAnsi="Times New Roman"/>
          <w:b/>
          <w:sz w:val="24"/>
          <w:lang w:eastAsia="hu-HU"/>
        </w:rPr>
      </w:pPr>
      <w:r w:rsidRPr="00602515">
        <w:rPr>
          <w:rFonts w:ascii="Times New Roman" w:eastAsia="Times New Roman" w:hAnsi="Times New Roman"/>
          <w:b/>
          <w:sz w:val="24"/>
          <w:lang w:eastAsia="hu-HU"/>
        </w:rPr>
        <w:t>§</w:t>
      </w:r>
    </w:p>
    <w:p w:rsidR="00556E40" w:rsidRPr="00602515" w:rsidRDefault="00556E40" w:rsidP="00556E40">
      <w:pPr>
        <w:jc w:val="center"/>
        <w:rPr>
          <w:rFonts w:ascii="Times New Roman" w:eastAsia="Times New Roman" w:hAnsi="Times New Roman"/>
          <w:b/>
          <w:sz w:val="24"/>
          <w:lang w:eastAsia="hu-HU"/>
        </w:rPr>
      </w:pPr>
    </w:p>
    <w:p w:rsidR="00556E40" w:rsidRPr="00602515" w:rsidRDefault="00556E40" w:rsidP="00556E40">
      <w:pPr>
        <w:rPr>
          <w:rFonts w:ascii="Times New Roman" w:eastAsia="Times New Roman" w:hAnsi="Times New Roman"/>
          <w:sz w:val="24"/>
          <w:lang w:eastAsia="hu-HU"/>
        </w:rPr>
      </w:pPr>
      <w:r w:rsidRPr="00602515">
        <w:rPr>
          <w:rFonts w:ascii="Times New Roman" w:eastAsia="Times New Roman" w:hAnsi="Times New Roman"/>
          <w:sz w:val="24"/>
          <w:lang w:eastAsia="hu-HU"/>
        </w:rPr>
        <w:t>A 49. § (3) bekezdése törlésre kerül.</w:t>
      </w:r>
    </w:p>
    <w:p w:rsidR="00556E40" w:rsidRPr="00602515" w:rsidRDefault="00556E40" w:rsidP="00556E40">
      <w:pPr>
        <w:rPr>
          <w:rFonts w:ascii="Times New Roman" w:eastAsia="Times New Roman" w:hAnsi="Times New Roman"/>
          <w:sz w:val="24"/>
          <w:lang w:eastAsia="hu-HU"/>
        </w:rPr>
      </w:pPr>
    </w:p>
    <w:p w:rsidR="00556E40" w:rsidRPr="00602515" w:rsidRDefault="00556E40" w:rsidP="00556E40">
      <w:pPr>
        <w:numPr>
          <w:ilvl w:val="0"/>
          <w:numId w:val="171"/>
        </w:numPr>
        <w:contextualSpacing/>
        <w:jc w:val="center"/>
        <w:rPr>
          <w:rFonts w:ascii="Times New Roman" w:eastAsia="Times New Roman" w:hAnsi="Times New Roman"/>
          <w:b/>
          <w:sz w:val="24"/>
          <w:lang w:eastAsia="hu-HU"/>
        </w:rPr>
      </w:pPr>
      <w:r w:rsidRPr="00602515">
        <w:rPr>
          <w:rFonts w:ascii="Times New Roman" w:eastAsia="Times New Roman" w:hAnsi="Times New Roman"/>
          <w:b/>
          <w:sz w:val="24"/>
          <w:lang w:eastAsia="hu-HU"/>
        </w:rPr>
        <w:t>§</w:t>
      </w:r>
    </w:p>
    <w:p w:rsidR="00556E40" w:rsidRPr="00602515" w:rsidRDefault="00556E40" w:rsidP="00556E40">
      <w:pPr>
        <w:jc w:val="center"/>
        <w:rPr>
          <w:rFonts w:ascii="Times New Roman" w:eastAsia="Times New Roman" w:hAnsi="Times New Roman"/>
          <w:b/>
          <w:sz w:val="24"/>
          <w:lang w:eastAsia="hu-HU"/>
        </w:rPr>
      </w:pPr>
    </w:p>
    <w:p w:rsidR="00556E40" w:rsidRPr="00602515" w:rsidRDefault="00556E40" w:rsidP="00602515">
      <w:pPr>
        <w:numPr>
          <w:ilvl w:val="0"/>
          <w:numId w:val="169"/>
        </w:numPr>
        <w:ind w:left="567" w:hanging="567"/>
        <w:contextualSpacing/>
        <w:rPr>
          <w:rFonts w:ascii="Times New Roman" w:eastAsia="Times New Roman" w:hAnsi="Times New Roman"/>
          <w:sz w:val="24"/>
          <w:lang w:eastAsia="hu-HU"/>
        </w:rPr>
      </w:pPr>
      <w:r w:rsidRPr="00602515">
        <w:rPr>
          <w:rFonts w:ascii="Times New Roman" w:eastAsia="Times New Roman" w:hAnsi="Times New Roman"/>
          <w:sz w:val="24"/>
          <w:lang w:eastAsia="hu-HU"/>
        </w:rPr>
        <w:t>Az 50. § (7) bekezdése törlésre kerül.</w:t>
      </w:r>
    </w:p>
    <w:p w:rsidR="00556E40" w:rsidRPr="00602515" w:rsidRDefault="00556E40" w:rsidP="00556E40">
      <w:pPr>
        <w:ind w:left="360"/>
        <w:contextualSpacing/>
        <w:rPr>
          <w:rFonts w:ascii="Times New Roman" w:eastAsia="Times New Roman" w:hAnsi="Times New Roman"/>
          <w:sz w:val="24"/>
          <w:lang w:eastAsia="hu-HU"/>
        </w:rPr>
      </w:pPr>
    </w:p>
    <w:p w:rsidR="00556E40" w:rsidRPr="00602515" w:rsidRDefault="00556E40" w:rsidP="00602515">
      <w:pPr>
        <w:numPr>
          <w:ilvl w:val="0"/>
          <w:numId w:val="169"/>
        </w:numPr>
        <w:ind w:left="567" w:hanging="567"/>
        <w:contextualSpacing/>
        <w:rPr>
          <w:rFonts w:ascii="Times New Roman" w:eastAsia="Times New Roman" w:hAnsi="Times New Roman"/>
          <w:sz w:val="24"/>
          <w:lang w:eastAsia="hu-HU"/>
        </w:rPr>
      </w:pPr>
      <w:r w:rsidRPr="00602515">
        <w:rPr>
          <w:rFonts w:ascii="Times New Roman" w:eastAsia="Times New Roman" w:hAnsi="Times New Roman"/>
          <w:sz w:val="24"/>
          <w:lang w:eastAsia="hu-HU"/>
        </w:rPr>
        <w:t>Az 50. § (8) bekezdése helyébe az alábbi rendelkezés lép:</w:t>
      </w:r>
    </w:p>
    <w:p w:rsidR="00556E40" w:rsidRPr="00602515" w:rsidRDefault="00556E40" w:rsidP="00556E40">
      <w:pPr>
        <w:rPr>
          <w:rFonts w:ascii="Times New Roman" w:eastAsia="Times New Roman" w:hAnsi="Times New Roman"/>
          <w:sz w:val="24"/>
          <w:lang w:eastAsia="hu-HU"/>
        </w:rPr>
      </w:pPr>
    </w:p>
    <w:p w:rsidR="00556E40" w:rsidRPr="00602515" w:rsidRDefault="00556E40" w:rsidP="00556E40">
      <w:pPr>
        <w:rPr>
          <w:rFonts w:ascii="Times New Roman" w:eastAsia="Calibri" w:hAnsi="Times New Roman"/>
          <w:sz w:val="24"/>
          <w:lang w:eastAsia="hu-HU"/>
        </w:rPr>
      </w:pPr>
      <w:r w:rsidRPr="00602515">
        <w:rPr>
          <w:rFonts w:ascii="Times New Roman" w:eastAsia="Calibri" w:hAnsi="Times New Roman"/>
          <w:sz w:val="24"/>
          <w:lang w:eastAsia="hu-HU"/>
        </w:rPr>
        <w:t xml:space="preserve">„ (8) Az általános mezőgazdasági területek övezeteiben kerítés </w:t>
      </w:r>
      <w:r w:rsidRPr="00602515">
        <w:rPr>
          <w:rFonts w:ascii="Times New Roman" w:eastAsia="Times New Roman" w:hAnsi="Times New Roman"/>
          <w:sz w:val="24"/>
          <w:lang w:eastAsia="hu-HU"/>
        </w:rPr>
        <w:t>legfeljebb 1,8 méter magas</w:t>
      </w:r>
      <w:r w:rsidRPr="00602515">
        <w:rPr>
          <w:rFonts w:ascii="Times New Roman" w:eastAsia="Calibri" w:hAnsi="Times New Roman"/>
          <w:sz w:val="24"/>
          <w:lang w:eastAsia="hu-HU"/>
        </w:rPr>
        <w:t xml:space="preserve"> </w:t>
      </w:r>
    </w:p>
    <w:p w:rsidR="00556E40" w:rsidRPr="00602515" w:rsidRDefault="00556E40" w:rsidP="00556E40">
      <w:pPr>
        <w:rPr>
          <w:rFonts w:ascii="Times New Roman" w:eastAsia="Times New Roman" w:hAnsi="Times New Roman"/>
          <w:sz w:val="24"/>
          <w:lang w:eastAsia="hu-HU"/>
        </w:rPr>
      </w:pPr>
      <w:r w:rsidRPr="00602515">
        <w:rPr>
          <w:rFonts w:ascii="Times New Roman" w:eastAsia="Calibri" w:hAnsi="Times New Roman"/>
          <w:sz w:val="24"/>
          <w:lang w:eastAsia="hu-HU"/>
        </w:rPr>
        <w:t xml:space="preserve">        lehet.”</w:t>
      </w:r>
    </w:p>
    <w:p w:rsidR="00556E40" w:rsidRPr="00602515" w:rsidRDefault="00556E40" w:rsidP="00556E40">
      <w:pPr>
        <w:ind w:left="360"/>
        <w:contextualSpacing/>
        <w:rPr>
          <w:rFonts w:ascii="Times New Roman" w:eastAsia="Times New Roman" w:hAnsi="Times New Roman"/>
          <w:sz w:val="24"/>
          <w:lang w:eastAsia="hu-HU"/>
        </w:rPr>
      </w:pPr>
    </w:p>
    <w:p w:rsidR="00556E40" w:rsidRPr="00602515" w:rsidRDefault="00556E40" w:rsidP="00556E40">
      <w:pPr>
        <w:numPr>
          <w:ilvl w:val="0"/>
          <w:numId w:val="171"/>
        </w:numPr>
        <w:contextualSpacing/>
        <w:jc w:val="center"/>
        <w:rPr>
          <w:rFonts w:ascii="Times New Roman" w:eastAsia="Times New Roman" w:hAnsi="Times New Roman"/>
          <w:b/>
          <w:sz w:val="24"/>
          <w:lang w:eastAsia="hu-HU"/>
        </w:rPr>
      </w:pPr>
      <w:r w:rsidRPr="00602515">
        <w:rPr>
          <w:rFonts w:ascii="Times New Roman" w:eastAsia="Times New Roman" w:hAnsi="Times New Roman"/>
          <w:b/>
          <w:sz w:val="24"/>
          <w:lang w:eastAsia="hu-HU"/>
        </w:rPr>
        <w:t>§</w:t>
      </w:r>
    </w:p>
    <w:p w:rsidR="00556E40" w:rsidRPr="00602515" w:rsidRDefault="00556E40" w:rsidP="00556E40">
      <w:pPr>
        <w:jc w:val="center"/>
        <w:rPr>
          <w:rFonts w:ascii="Times New Roman" w:eastAsia="Times New Roman" w:hAnsi="Times New Roman"/>
          <w:b/>
          <w:sz w:val="24"/>
          <w:lang w:eastAsia="hu-HU"/>
        </w:rPr>
      </w:pPr>
    </w:p>
    <w:p w:rsidR="00556E40" w:rsidRPr="00602515" w:rsidRDefault="00556E40" w:rsidP="00556E40">
      <w:pPr>
        <w:rPr>
          <w:rFonts w:ascii="Times New Roman" w:eastAsia="Times New Roman" w:hAnsi="Times New Roman"/>
          <w:sz w:val="24"/>
          <w:lang w:eastAsia="hu-HU"/>
        </w:rPr>
      </w:pPr>
      <w:r w:rsidRPr="00602515">
        <w:rPr>
          <w:rFonts w:ascii="Times New Roman" w:eastAsia="Times New Roman" w:hAnsi="Times New Roman"/>
          <w:sz w:val="24"/>
          <w:lang w:eastAsia="hu-HU"/>
        </w:rPr>
        <w:t>Az 51. § (5) bekezdése helyébe az alábbi rendelkezés lép:</w:t>
      </w:r>
    </w:p>
    <w:p w:rsidR="00556E40" w:rsidRPr="00602515" w:rsidRDefault="00556E40" w:rsidP="00556E40">
      <w:pPr>
        <w:ind w:left="360"/>
        <w:contextualSpacing/>
        <w:rPr>
          <w:rFonts w:ascii="Times New Roman" w:eastAsia="Times New Roman" w:hAnsi="Times New Roman"/>
          <w:sz w:val="24"/>
          <w:lang w:eastAsia="hu-HU"/>
        </w:rPr>
      </w:pPr>
    </w:p>
    <w:p w:rsidR="00556E40" w:rsidRPr="00602515" w:rsidRDefault="00556E40" w:rsidP="00556E40">
      <w:pPr>
        <w:tabs>
          <w:tab w:val="right" w:pos="9072"/>
        </w:tabs>
        <w:rPr>
          <w:rFonts w:ascii="Times New Roman" w:eastAsia="Calibri" w:hAnsi="Times New Roman"/>
          <w:bCs/>
          <w:sz w:val="24"/>
          <w:szCs w:val="22"/>
          <w:lang w:eastAsia="hu-HU"/>
        </w:rPr>
      </w:pPr>
      <w:r w:rsidRPr="00602515">
        <w:rPr>
          <w:rFonts w:ascii="Times New Roman" w:eastAsia="Calibri" w:hAnsi="Times New Roman"/>
          <w:bCs/>
          <w:sz w:val="24"/>
          <w:szCs w:val="22"/>
          <w:lang w:eastAsia="hu-HU"/>
        </w:rPr>
        <w:t>„ (5) Mk-Sz jelű övezetben az elő-, oldal és hátsókert mérete: 0-1,5-0 m.”</w:t>
      </w:r>
    </w:p>
    <w:p w:rsidR="00556E40" w:rsidRPr="00556E40" w:rsidRDefault="00556E40" w:rsidP="00556E40">
      <w:pPr>
        <w:tabs>
          <w:tab w:val="right" w:pos="9072"/>
        </w:tabs>
        <w:rPr>
          <w:rFonts w:ascii="Times New Roman" w:eastAsia="Calibri" w:hAnsi="Times New Roman"/>
          <w:bCs/>
          <w:sz w:val="24"/>
          <w:szCs w:val="22"/>
          <w:lang w:eastAsia="hu-HU"/>
        </w:rPr>
      </w:pPr>
    </w:p>
    <w:p w:rsidR="00556E40" w:rsidRPr="00556E40" w:rsidRDefault="00556E40" w:rsidP="00556E40">
      <w:pPr>
        <w:numPr>
          <w:ilvl w:val="0"/>
          <w:numId w:val="171"/>
        </w:numPr>
        <w:contextualSpacing/>
        <w:jc w:val="center"/>
        <w:rPr>
          <w:rFonts w:ascii="Times New Roman" w:eastAsia="Times New Roman" w:hAnsi="Times New Roman"/>
          <w:b/>
          <w:sz w:val="24"/>
          <w:lang w:eastAsia="hu-HU"/>
        </w:rPr>
      </w:pPr>
      <w:r w:rsidRPr="00556E40">
        <w:rPr>
          <w:rFonts w:ascii="Times New Roman" w:eastAsia="Times New Roman" w:hAnsi="Times New Roman"/>
          <w:b/>
          <w:sz w:val="24"/>
          <w:lang w:eastAsia="hu-HU"/>
        </w:rPr>
        <w:t>§</w:t>
      </w:r>
    </w:p>
    <w:p w:rsidR="00556E40" w:rsidRPr="00556E40" w:rsidRDefault="00556E40" w:rsidP="00556E40">
      <w:pPr>
        <w:jc w:val="center"/>
        <w:rPr>
          <w:rFonts w:ascii="Times New Roman" w:eastAsia="Times New Roman" w:hAnsi="Times New Roman"/>
          <w:b/>
          <w:sz w:val="24"/>
          <w:lang w:eastAsia="hu-HU"/>
        </w:rPr>
      </w:pPr>
    </w:p>
    <w:p w:rsidR="00556E40" w:rsidRPr="00556E40" w:rsidRDefault="00556E40" w:rsidP="00556E40">
      <w:pPr>
        <w:rPr>
          <w:rFonts w:ascii="Times New Roman" w:eastAsia="Times New Roman" w:hAnsi="Times New Roman"/>
          <w:sz w:val="24"/>
          <w:lang w:eastAsia="hu-HU"/>
        </w:rPr>
      </w:pPr>
      <w:r w:rsidRPr="00556E40">
        <w:rPr>
          <w:rFonts w:ascii="Times New Roman" w:eastAsia="Times New Roman" w:hAnsi="Times New Roman"/>
          <w:sz w:val="24"/>
          <w:lang w:eastAsia="hu-HU"/>
        </w:rPr>
        <w:t>Az 55. § (3) bekezdés a) pontja helyébe az alábbi rendelkezés lép:</w:t>
      </w:r>
    </w:p>
    <w:p w:rsidR="00556E40" w:rsidRPr="00556E40" w:rsidRDefault="00556E40" w:rsidP="00556E40">
      <w:pPr>
        <w:rPr>
          <w:rFonts w:ascii="Times New Roman" w:eastAsia="Times New Roman" w:hAnsi="Times New Roman"/>
          <w:sz w:val="24"/>
          <w:lang w:eastAsia="hu-HU"/>
        </w:rPr>
      </w:pPr>
    </w:p>
    <w:p w:rsidR="00556E40" w:rsidRPr="00556E40" w:rsidRDefault="00556E40" w:rsidP="00556E40">
      <w:pPr>
        <w:contextualSpacing/>
        <w:rPr>
          <w:rFonts w:ascii="Times New Roman" w:eastAsia="Calibri" w:hAnsi="Times New Roman"/>
          <w:sz w:val="24"/>
          <w:szCs w:val="22"/>
          <w:lang w:eastAsia="hu-HU"/>
        </w:rPr>
      </w:pPr>
      <w:r w:rsidRPr="00556E40">
        <w:rPr>
          <w:rFonts w:ascii="Times New Roman" w:eastAsia="Calibri" w:hAnsi="Times New Roman"/>
          <w:bCs/>
          <w:sz w:val="24"/>
          <w:szCs w:val="22"/>
          <w:lang w:eastAsia="hu-HU"/>
        </w:rPr>
        <w:t>„a) külterületen országos mellékuta</w:t>
      </w:r>
      <w:r w:rsidRPr="00556E40">
        <w:rPr>
          <w:rFonts w:ascii="Times New Roman" w:eastAsia="Calibri" w:hAnsi="Times New Roman"/>
          <w:sz w:val="24"/>
          <w:szCs w:val="22"/>
          <w:lang w:eastAsia="hu-HU"/>
        </w:rPr>
        <w:t>k</w:t>
      </w:r>
      <w:r w:rsidRPr="00556E40">
        <w:rPr>
          <w:rFonts w:ascii="Arial" w:eastAsia="Times New Roman" w:hAnsi="Arial" w:cs="Calibri"/>
          <w:sz w:val="24"/>
          <w:szCs w:val="22"/>
          <w:lang w:eastAsia="hu-HU"/>
        </w:rPr>
        <w:t xml:space="preserve"> </w:t>
      </w:r>
      <w:r w:rsidRPr="00556E40">
        <w:rPr>
          <w:rFonts w:ascii="Times New Roman" w:eastAsia="Calibri" w:hAnsi="Times New Roman"/>
          <w:sz w:val="24"/>
          <w:szCs w:val="22"/>
          <w:lang w:eastAsia="hu-HU"/>
        </w:rPr>
        <w:t>tengelyétől mért 50-50 méter távolságon belül építmények elhelyezéséhez a közút kezelőjének hozzájárulása szükséges, építmény 30-30 m, kerítés 20-</w:t>
      </w:r>
      <w:r w:rsidR="00A9594F">
        <w:rPr>
          <w:rFonts w:ascii="Times New Roman" w:eastAsia="Calibri" w:hAnsi="Times New Roman"/>
          <w:sz w:val="24"/>
          <w:szCs w:val="22"/>
          <w:lang w:eastAsia="hu-HU"/>
        </w:rPr>
        <w:t>20 m távolságra helyezhető el;”</w:t>
      </w:r>
    </w:p>
    <w:p w:rsidR="00556E40" w:rsidRPr="00556E40" w:rsidRDefault="00556E40" w:rsidP="00556E40">
      <w:pPr>
        <w:tabs>
          <w:tab w:val="right" w:pos="9072"/>
        </w:tabs>
        <w:rPr>
          <w:rFonts w:ascii="Times New Roman" w:eastAsia="Calibri" w:hAnsi="Times New Roman"/>
          <w:bCs/>
          <w:sz w:val="24"/>
          <w:szCs w:val="22"/>
          <w:lang w:eastAsia="hu-HU"/>
        </w:rPr>
      </w:pPr>
    </w:p>
    <w:p w:rsidR="00556E40" w:rsidRPr="00556E40" w:rsidRDefault="00556E40" w:rsidP="00556E40">
      <w:pPr>
        <w:numPr>
          <w:ilvl w:val="0"/>
          <w:numId w:val="171"/>
        </w:numPr>
        <w:contextualSpacing/>
        <w:jc w:val="center"/>
        <w:rPr>
          <w:rFonts w:ascii="Times New Roman" w:eastAsia="Times New Roman" w:hAnsi="Times New Roman"/>
          <w:b/>
          <w:sz w:val="24"/>
          <w:lang w:eastAsia="hu-HU"/>
        </w:rPr>
      </w:pPr>
      <w:r w:rsidRPr="00556E40">
        <w:rPr>
          <w:rFonts w:ascii="Times New Roman" w:eastAsia="Times New Roman" w:hAnsi="Times New Roman"/>
          <w:b/>
          <w:sz w:val="24"/>
          <w:lang w:eastAsia="hu-HU"/>
        </w:rPr>
        <w:t>§</w:t>
      </w:r>
    </w:p>
    <w:p w:rsidR="00556E40" w:rsidRPr="00556E40" w:rsidRDefault="00556E40" w:rsidP="00556E40">
      <w:pPr>
        <w:jc w:val="center"/>
        <w:rPr>
          <w:rFonts w:ascii="Times New Roman" w:eastAsia="Times New Roman" w:hAnsi="Times New Roman"/>
          <w:b/>
          <w:sz w:val="24"/>
          <w:lang w:eastAsia="hu-HU"/>
        </w:rPr>
      </w:pPr>
    </w:p>
    <w:p w:rsidR="00556E40" w:rsidRPr="00556E40" w:rsidRDefault="00556E40" w:rsidP="00556E40">
      <w:pPr>
        <w:rPr>
          <w:rFonts w:ascii="Times New Roman" w:eastAsia="Times New Roman" w:hAnsi="Times New Roman"/>
          <w:sz w:val="24"/>
          <w:lang w:eastAsia="hu-HU"/>
        </w:rPr>
      </w:pPr>
      <w:r w:rsidRPr="00556E40">
        <w:rPr>
          <w:rFonts w:ascii="Times New Roman" w:eastAsia="Times New Roman" w:hAnsi="Times New Roman"/>
          <w:sz w:val="24"/>
          <w:lang w:eastAsia="hu-HU"/>
        </w:rPr>
        <w:t>Ez a rendelet a kihirdetését követő napon lép hatályba.</w:t>
      </w:r>
    </w:p>
    <w:p w:rsidR="00556E40" w:rsidRPr="00556E40" w:rsidRDefault="00556E40" w:rsidP="00556E40">
      <w:pPr>
        <w:tabs>
          <w:tab w:val="right" w:pos="9072"/>
        </w:tabs>
        <w:rPr>
          <w:rFonts w:ascii="Times New Roman" w:eastAsia="Calibri" w:hAnsi="Times New Roman"/>
          <w:bCs/>
          <w:sz w:val="24"/>
          <w:szCs w:val="22"/>
          <w:lang w:eastAsia="hu-HU"/>
        </w:rPr>
      </w:pPr>
    </w:p>
    <w:p w:rsidR="00556E40" w:rsidRPr="00556E40" w:rsidRDefault="00556E40" w:rsidP="00556E40">
      <w:pPr>
        <w:tabs>
          <w:tab w:val="right" w:pos="9072"/>
        </w:tabs>
        <w:rPr>
          <w:rFonts w:ascii="Times New Roman" w:eastAsia="Calibri" w:hAnsi="Times New Roman"/>
          <w:bCs/>
          <w:sz w:val="24"/>
          <w:szCs w:val="22"/>
          <w:lang w:eastAsia="hu-HU"/>
        </w:rPr>
      </w:pPr>
    </w:p>
    <w:p w:rsidR="00556E40" w:rsidRPr="00556E40" w:rsidRDefault="00556E40" w:rsidP="00556E40">
      <w:pPr>
        <w:tabs>
          <w:tab w:val="right" w:pos="9072"/>
        </w:tabs>
        <w:rPr>
          <w:rFonts w:ascii="Times New Roman" w:eastAsia="Calibri" w:hAnsi="Times New Roman"/>
          <w:bCs/>
          <w:sz w:val="24"/>
          <w:szCs w:val="22"/>
          <w:lang w:eastAsia="hu-HU"/>
        </w:rPr>
      </w:pPr>
    </w:p>
    <w:p w:rsidR="00556E40" w:rsidRPr="00556E40" w:rsidRDefault="00556E40" w:rsidP="00556E40">
      <w:pPr>
        <w:tabs>
          <w:tab w:val="right" w:pos="9072"/>
        </w:tabs>
        <w:rPr>
          <w:rFonts w:ascii="Times New Roman" w:eastAsia="Calibri" w:hAnsi="Times New Roman"/>
          <w:bCs/>
          <w:sz w:val="24"/>
          <w:szCs w:val="22"/>
          <w:lang w:eastAsia="hu-HU"/>
        </w:rPr>
      </w:pPr>
    </w:p>
    <w:p w:rsidR="00556E40" w:rsidRPr="00556E40" w:rsidRDefault="00556E40" w:rsidP="00556E40">
      <w:pPr>
        <w:tabs>
          <w:tab w:val="right" w:pos="9072"/>
        </w:tabs>
        <w:rPr>
          <w:rFonts w:ascii="Times New Roman" w:eastAsia="Calibri" w:hAnsi="Times New Roman"/>
          <w:bCs/>
          <w:sz w:val="24"/>
          <w:szCs w:val="22"/>
          <w:lang w:eastAsia="hu-HU"/>
        </w:rPr>
      </w:pPr>
    </w:p>
    <w:p w:rsidR="00556E40" w:rsidRPr="00556E40" w:rsidRDefault="00556E40" w:rsidP="00556E40">
      <w:pPr>
        <w:tabs>
          <w:tab w:val="right" w:pos="9072"/>
        </w:tabs>
        <w:rPr>
          <w:rFonts w:ascii="Times New Roman" w:eastAsia="Calibri" w:hAnsi="Times New Roman"/>
          <w:bCs/>
          <w:sz w:val="24"/>
          <w:szCs w:val="22"/>
          <w:lang w:eastAsia="hu-HU"/>
        </w:rPr>
      </w:pPr>
    </w:p>
    <w:tbl>
      <w:tblPr>
        <w:tblStyle w:val="Rcsostblza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56E40" w:rsidRPr="00556E40" w:rsidTr="0083647A">
        <w:tc>
          <w:tcPr>
            <w:tcW w:w="4531" w:type="dxa"/>
          </w:tcPr>
          <w:p w:rsidR="00556E40" w:rsidRPr="00556E40" w:rsidRDefault="00556E40" w:rsidP="00556E40">
            <w:pPr>
              <w:tabs>
                <w:tab w:val="right" w:pos="9072"/>
              </w:tabs>
              <w:jc w:val="center"/>
              <w:rPr>
                <w:rFonts w:ascii="Times New Roman" w:eastAsia="Calibri" w:hAnsi="Times New Roman"/>
                <w:bCs/>
                <w:sz w:val="24"/>
                <w:szCs w:val="22"/>
                <w:lang w:eastAsia="hu-HU"/>
              </w:rPr>
            </w:pPr>
            <w:r w:rsidRPr="00556E40">
              <w:rPr>
                <w:rFonts w:ascii="Times New Roman" w:eastAsia="Calibri" w:hAnsi="Times New Roman"/>
                <w:bCs/>
                <w:sz w:val="24"/>
                <w:szCs w:val="22"/>
                <w:lang w:eastAsia="hu-HU"/>
              </w:rPr>
              <w:t>Deltai Károly</w:t>
            </w:r>
          </w:p>
          <w:p w:rsidR="00556E40" w:rsidRPr="00556E40" w:rsidRDefault="00556E40" w:rsidP="00556E40">
            <w:pPr>
              <w:tabs>
                <w:tab w:val="right" w:pos="9072"/>
              </w:tabs>
              <w:jc w:val="center"/>
              <w:rPr>
                <w:rFonts w:ascii="Times New Roman" w:eastAsia="Calibri" w:hAnsi="Times New Roman"/>
                <w:bCs/>
                <w:sz w:val="24"/>
                <w:szCs w:val="22"/>
                <w:lang w:eastAsia="hu-HU"/>
              </w:rPr>
            </w:pPr>
            <w:r w:rsidRPr="00556E40">
              <w:rPr>
                <w:rFonts w:ascii="Times New Roman" w:eastAsia="Calibri" w:hAnsi="Times New Roman"/>
                <w:bCs/>
                <w:sz w:val="24"/>
                <w:szCs w:val="22"/>
                <w:lang w:eastAsia="hu-HU"/>
              </w:rPr>
              <w:t>Polgármester</w:t>
            </w:r>
          </w:p>
        </w:tc>
        <w:tc>
          <w:tcPr>
            <w:tcW w:w="4531" w:type="dxa"/>
          </w:tcPr>
          <w:p w:rsidR="00556E40" w:rsidRPr="00556E40" w:rsidRDefault="00556E40" w:rsidP="00556E40">
            <w:pPr>
              <w:tabs>
                <w:tab w:val="right" w:pos="9072"/>
              </w:tabs>
              <w:jc w:val="center"/>
              <w:rPr>
                <w:rFonts w:ascii="Times New Roman" w:eastAsia="Calibri" w:hAnsi="Times New Roman"/>
                <w:bCs/>
                <w:sz w:val="24"/>
                <w:szCs w:val="22"/>
                <w:lang w:eastAsia="hu-HU"/>
              </w:rPr>
            </w:pPr>
            <w:r w:rsidRPr="00556E40">
              <w:rPr>
                <w:rFonts w:ascii="Times New Roman" w:eastAsia="Calibri" w:hAnsi="Times New Roman"/>
                <w:bCs/>
                <w:sz w:val="24"/>
                <w:szCs w:val="22"/>
                <w:lang w:eastAsia="hu-HU"/>
              </w:rPr>
              <w:t>dr. Lack Mónika</w:t>
            </w:r>
          </w:p>
          <w:p w:rsidR="00556E40" w:rsidRPr="00556E40" w:rsidRDefault="00556E40" w:rsidP="00556E40">
            <w:pPr>
              <w:tabs>
                <w:tab w:val="right" w:pos="9072"/>
              </w:tabs>
              <w:jc w:val="center"/>
              <w:rPr>
                <w:rFonts w:ascii="Times New Roman" w:eastAsia="Calibri" w:hAnsi="Times New Roman"/>
                <w:bCs/>
                <w:sz w:val="24"/>
                <w:szCs w:val="22"/>
                <w:lang w:eastAsia="hu-HU"/>
              </w:rPr>
            </w:pPr>
            <w:r w:rsidRPr="00556E40">
              <w:rPr>
                <w:rFonts w:ascii="Times New Roman" w:eastAsia="Calibri" w:hAnsi="Times New Roman"/>
                <w:bCs/>
                <w:sz w:val="24"/>
                <w:szCs w:val="22"/>
                <w:lang w:eastAsia="hu-HU"/>
              </w:rPr>
              <w:t>jegyző</w:t>
            </w:r>
          </w:p>
        </w:tc>
      </w:tr>
    </w:tbl>
    <w:p w:rsidR="00556E40" w:rsidRPr="00556E40" w:rsidRDefault="00556E40" w:rsidP="00556E40">
      <w:pPr>
        <w:tabs>
          <w:tab w:val="right" w:pos="9072"/>
        </w:tabs>
        <w:rPr>
          <w:rFonts w:ascii="Times New Roman" w:eastAsia="Calibri" w:hAnsi="Times New Roman"/>
          <w:bCs/>
          <w:sz w:val="24"/>
          <w:szCs w:val="22"/>
          <w:lang w:eastAsia="hu-HU"/>
        </w:rPr>
      </w:pPr>
    </w:p>
    <w:p w:rsidR="007B7692" w:rsidRPr="00283AB9" w:rsidRDefault="00556E40" w:rsidP="00283AB9">
      <w:pPr>
        <w:jc w:val="left"/>
        <w:rPr>
          <w:b/>
          <w:sz w:val="44"/>
          <w:szCs w:val="44"/>
          <w:highlight w:val="yellow"/>
        </w:rPr>
      </w:pPr>
      <w:r>
        <w:rPr>
          <w:b/>
          <w:sz w:val="44"/>
          <w:szCs w:val="44"/>
          <w:highlight w:val="yellow"/>
        </w:rPr>
        <w:br w:type="page"/>
      </w:r>
    </w:p>
    <w:p w:rsidR="00E05E42" w:rsidRDefault="00E05E42" w:rsidP="00E05E42">
      <w:pPr>
        <w:jc w:val="center"/>
        <w:rPr>
          <w:szCs w:val="22"/>
        </w:rPr>
      </w:pPr>
    </w:p>
    <w:p w:rsidR="00E05E42" w:rsidRPr="00602515" w:rsidRDefault="003F026D" w:rsidP="0031145B">
      <w:pPr>
        <w:spacing w:before="5040"/>
        <w:jc w:val="center"/>
        <w:rPr>
          <w:b/>
          <w:color w:val="1F497D" w:themeColor="text2"/>
          <w:sz w:val="32"/>
          <w:szCs w:val="32"/>
        </w:rPr>
      </w:pPr>
      <w:r>
        <w:rPr>
          <w:b/>
          <w:color w:val="1F497D" w:themeColor="text2"/>
          <w:sz w:val="32"/>
          <w:szCs w:val="32"/>
        </w:rPr>
        <w:t>HÉ</w:t>
      </w:r>
      <w:r w:rsidR="00397C39">
        <w:rPr>
          <w:b/>
          <w:color w:val="1F497D" w:themeColor="text2"/>
          <w:sz w:val="32"/>
          <w:szCs w:val="32"/>
        </w:rPr>
        <w:t>SZ A MÓDOSÍTÁSOK UTÁN</w:t>
      </w:r>
    </w:p>
    <w:p w:rsidR="00E05E42" w:rsidRDefault="00E05E42">
      <w:pPr>
        <w:jc w:val="left"/>
        <w:rPr>
          <w:b/>
          <w:color w:val="1F497D" w:themeColor="text2"/>
          <w:sz w:val="24"/>
        </w:rPr>
      </w:pPr>
      <w:r>
        <w:rPr>
          <w:b/>
          <w:color w:val="1F497D" w:themeColor="text2"/>
          <w:sz w:val="24"/>
        </w:rPr>
        <w:br w:type="page"/>
      </w:r>
    </w:p>
    <w:bookmarkEnd w:id="1"/>
    <w:p w:rsidR="00B209AB" w:rsidRPr="009A2BDD" w:rsidRDefault="00920D69" w:rsidP="005E4B88">
      <w:pPr>
        <w:jc w:val="center"/>
        <w:outlineLvl w:val="0"/>
        <w:rPr>
          <w:b/>
          <w:lang w:eastAsia="hu-HU"/>
        </w:rPr>
      </w:pPr>
      <w:r w:rsidRPr="009A2BDD">
        <w:rPr>
          <w:b/>
          <w:lang w:eastAsia="hu-HU"/>
        </w:rPr>
        <w:lastRenderedPageBreak/>
        <w:t>Telki Község</w:t>
      </w:r>
      <w:r w:rsidR="00B209AB" w:rsidRPr="009A2BDD">
        <w:rPr>
          <w:b/>
          <w:lang w:eastAsia="hu-HU"/>
        </w:rPr>
        <w:t xml:space="preserve"> </w:t>
      </w:r>
      <w:r w:rsidR="000516CB" w:rsidRPr="009A2BDD">
        <w:rPr>
          <w:b/>
          <w:lang w:eastAsia="hu-HU"/>
        </w:rPr>
        <w:t xml:space="preserve">Önkormányzat </w:t>
      </w:r>
      <w:r w:rsidR="00B209AB" w:rsidRPr="009A2BDD">
        <w:rPr>
          <w:b/>
          <w:lang w:eastAsia="hu-HU"/>
        </w:rPr>
        <w:t>Képviselő-testületének</w:t>
      </w:r>
    </w:p>
    <w:p w:rsidR="00B209AB" w:rsidRPr="000516CB" w:rsidRDefault="009625D5" w:rsidP="00920D69">
      <w:pPr>
        <w:jc w:val="center"/>
        <w:rPr>
          <w:rFonts w:eastAsia="Times New Roman"/>
          <w:b/>
          <w:sz w:val="24"/>
          <w:lang w:eastAsia="hu-HU"/>
        </w:rPr>
      </w:pPr>
      <w:r w:rsidRPr="009625D5">
        <w:rPr>
          <w:rFonts w:eastAsia="Times New Roman"/>
          <w:b/>
          <w:sz w:val="24"/>
          <w:lang w:eastAsia="hu-HU"/>
        </w:rPr>
        <w:t xml:space="preserve">15/2016. (XII.13.) </w:t>
      </w:r>
      <w:r w:rsidR="00B209AB" w:rsidRPr="000516CB">
        <w:rPr>
          <w:rFonts w:eastAsia="Times New Roman"/>
          <w:b/>
          <w:sz w:val="24"/>
          <w:lang w:eastAsia="hu-HU"/>
        </w:rPr>
        <w:t>önkormányzati rendelete</w:t>
      </w:r>
    </w:p>
    <w:p w:rsidR="00B209AB" w:rsidRPr="000516CB" w:rsidRDefault="00920D69" w:rsidP="00920D69">
      <w:pPr>
        <w:jc w:val="center"/>
        <w:rPr>
          <w:rFonts w:eastAsia="Times New Roman"/>
          <w:b/>
          <w:sz w:val="24"/>
          <w:lang w:eastAsia="hu-HU"/>
        </w:rPr>
      </w:pPr>
      <w:r w:rsidRPr="000516CB">
        <w:rPr>
          <w:rFonts w:eastAsia="Times New Roman"/>
          <w:b/>
          <w:sz w:val="24"/>
          <w:lang w:eastAsia="hu-HU"/>
        </w:rPr>
        <w:t>Telki Község H</w:t>
      </w:r>
      <w:r w:rsidR="00B209AB" w:rsidRPr="000516CB">
        <w:rPr>
          <w:rFonts w:eastAsia="Times New Roman"/>
          <w:b/>
          <w:sz w:val="24"/>
          <w:lang w:eastAsia="hu-HU"/>
        </w:rPr>
        <w:t xml:space="preserve">elyi </w:t>
      </w:r>
      <w:r w:rsidRPr="000516CB">
        <w:rPr>
          <w:rFonts w:eastAsia="Times New Roman"/>
          <w:b/>
          <w:sz w:val="24"/>
          <w:lang w:eastAsia="hu-HU"/>
        </w:rPr>
        <w:t>É</w:t>
      </w:r>
      <w:r w:rsidR="00B209AB" w:rsidRPr="000516CB">
        <w:rPr>
          <w:rFonts w:eastAsia="Times New Roman"/>
          <w:b/>
          <w:sz w:val="24"/>
          <w:lang w:eastAsia="hu-HU"/>
        </w:rPr>
        <w:t xml:space="preserve">pítési </w:t>
      </w:r>
      <w:r w:rsidRPr="000516CB">
        <w:rPr>
          <w:rFonts w:eastAsia="Times New Roman"/>
          <w:b/>
          <w:sz w:val="24"/>
          <w:lang w:eastAsia="hu-HU"/>
        </w:rPr>
        <w:t>S</w:t>
      </w:r>
      <w:r w:rsidR="00B209AB" w:rsidRPr="000516CB">
        <w:rPr>
          <w:rFonts w:eastAsia="Times New Roman"/>
          <w:b/>
          <w:sz w:val="24"/>
          <w:lang w:eastAsia="hu-HU"/>
        </w:rPr>
        <w:t>zabályzatáról</w:t>
      </w:r>
      <w:r w:rsidRPr="000516CB">
        <w:rPr>
          <w:rFonts w:eastAsia="Times New Roman"/>
          <w:b/>
          <w:sz w:val="24"/>
          <w:lang w:eastAsia="hu-HU"/>
        </w:rPr>
        <w:t xml:space="preserve"> </w:t>
      </w:r>
      <w:r w:rsidRPr="000516CB">
        <w:rPr>
          <w:b/>
          <w:bCs/>
          <w:sz w:val="24"/>
        </w:rPr>
        <w:t>és Szabályozási tervéről</w:t>
      </w:r>
    </w:p>
    <w:p w:rsidR="00B209AB" w:rsidRPr="00604FAA" w:rsidRDefault="00B209AB" w:rsidP="00B209AB">
      <w:pPr>
        <w:jc w:val="center"/>
        <w:rPr>
          <w:rFonts w:eastAsia="Times New Roman"/>
          <w:b/>
          <w:szCs w:val="22"/>
          <w:highlight w:val="yellow"/>
          <w:lang w:eastAsia="hu-HU"/>
        </w:rPr>
      </w:pPr>
    </w:p>
    <w:p w:rsidR="00FD2F24" w:rsidRPr="00C07D82" w:rsidRDefault="00FD2F24" w:rsidP="00FD2F24">
      <w:pPr>
        <w:rPr>
          <w:szCs w:val="22"/>
        </w:rPr>
      </w:pPr>
      <w:r w:rsidRPr="00C07D82">
        <w:t xml:space="preserve">Telki </w:t>
      </w:r>
      <w:r w:rsidRPr="00C07D82">
        <w:rPr>
          <w:szCs w:val="22"/>
        </w:rPr>
        <w:t xml:space="preserve">Község </w:t>
      </w:r>
      <w:r w:rsidRPr="00C07D82">
        <w:rPr>
          <w:rFonts w:eastAsia="Times New Roman"/>
          <w:szCs w:val="22"/>
          <w:lang w:eastAsia="hu-HU"/>
        </w:rPr>
        <w:t xml:space="preserve">Önkormányzatának Képviselő-testülete az épített környezet alakításáról és védelméről szóló 1997. évi LXXVIII. törvény 6/A. § (3) bekezdés, valamint 62. § (6) bekezdés 6. pontjában kapott felhatalmazás alapján, Magyarország Alaptörvénye 32. cikk (1) bekezdés a) pontjában és Magyarország helyi önkormányzatairól szóló 2011. évi CLXXIX. törvény 13. § (1) bekezdés 1. pontjában meghatározott feladatkörében eljárva, </w:t>
      </w:r>
      <w:r w:rsidRPr="00C07D82">
        <w:rPr>
          <w:szCs w:val="22"/>
        </w:rPr>
        <w:t>a településfejlesztési koncepcióról, az integrált településfejlesztési stratégiáról és a településrendezési eszközökről, valamint egyes településrendezési sajátos jogintézményekről szóló 31</w:t>
      </w:r>
      <w:r w:rsidR="004B1453" w:rsidRPr="00C07D82">
        <w:rPr>
          <w:szCs w:val="22"/>
        </w:rPr>
        <w:t>4/2012. (XI. 8.) Korm. rendelet</w:t>
      </w:r>
      <w:r w:rsidR="0053121F" w:rsidRPr="00C07D82">
        <w:rPr>
          <w:szCs w:val="22"/>
        </w:rPr>
        <w:t xml:space="preserve"> 36. § szerinti eljárási rend alapján a 314/2012. (XI. 8.) Korm. rendelet</w:t>
      </w:r>
    </w:p>
    <w:p w:rsidR="00FD2F24" w:rsidRPr="00C07D82" w:rsidRDefault="00FD2F24" w:rsidP="00556E40">
      <w:pPr>
        <w:pStyle w:val="Listaszerbekezds"/>
        <w:numPr>
          <w:ilvl w:val="0"/>
          <w:numId w:val="159"/>
        </w:numPr>
        <w:ind w:left="567" w:hanging="567"/>
        <w:rPr>
          <w:szCs w:val="22"/>
        </w:rPr>
      </w:pPr>
      <w:r w:rsidRPr="00C07D82">
        <w:rPr>
          <w:szCs w:val="22"/>
        </w:rPr>
        <w:t xml:space="preserve">38. § (2) bekezdés b) pontjában biztosított </w:t>
      </w:r>
      <w:r w:rsidRPr="00C07D82">
        <w:rPr>
          <w:rFonts w:cs="Arial Narrow"/>
          <w:szCs w:val="22"/>
          <w:lang w:eastAsia="zh-CN"/>
        </w:rPr>
        <w:t>véleményezési jogkörében eljáró, részvételi szándékáról nyilatkozó államigazgatási szervek (Pest Megyei Kormányhivatal</w:t>
      </w:r>
      <w:r w:rsidRPr="00C07D82">
        <w:rPr>
          <w:rFonts w:ascii="Arial Narrow" w:eastAsia="Times New Roman" w:hAnsi="Arial Narrow"/>
          <w:szCs w:val="22"/>
          <w:lang w:eastAsia="hu-HU"/>
        </w:rPr>
        <w:t xml:space="preserve"> </w:t>
      </w:r>
      <w:r w:rsidRPr="00C07D82">
        <w:rPr>
          <w:rFonts w:cs="Arial Narrow"/>
          <w:szCs w:val="22"/>
          <w:lang w:eastAsia="zh-CN"/>
        </w:rPr>
        <w:t>Építésügyi, Hatósági, Oktatási és Törvényességi Felügyeleti Főosztály Építésügyi Osztály, Pest Megyei Kormányhivatal Környezetvédelmi és Természetvédelmi Főosztály, Közép-Duna - völgyi Vízügyi Igazgatóság, Pest Megyei Katasztrófavédelmi Igazgatóság, Budapest Főváros Kormányhivatala Kormánymegbízott, Pest Megyei Kormányhivatal Műszaki Engedélyezési és Fogyasztóvédelmi Főosztály Bányászati Osztály</w:t>
      </w:r>
      <w:r w:rsidRPr="00C07D82">
        <w:rPr>
          <w:szCs w:val="22"/>
        </w:rPr>
        <w:t>, Pest Megyei Kormányhivatal Műszaki Engedélyezési és Fogyasztóvédelmi Főosztály</w:t>
      </w:r>
      <w:r w:rsidRPr="00C07D82">
        <w:rPr>
          <w:b/>
          <w:szCs w:val="22"/>
        </w:rPr>
        <w:t xml:space="preserve">, </w:t>
      </w:r>
      <w:r w:rsidRPr="00C07D82">
        <w:rPr>
          <w:szCs w:val="22"/>
        </w:rPr>
        <w:t xml:space="preserve">Pest Megyei Kormányhivatal Érdi Járási Hivatal Járási Építésügyi és Örökségvédelmi Hivatal Örökségvédelmi Osztály, Pest Megyei Kormányhivatal Földhivatali Főosztály, Pest Megyei Kormányhivatal Földművelésügyi és Erdőgazdálkodási Főosztály, Budaörsi Rendőrkapitányság Budakeszi Rendőrőrs Rendészeti Alosztály, Nemzeti Média- és Hírközlési Hatóság Építmény Engedélyezési Osztály, Állami Népegészségügyi és Tisztiorvosi Szolgálat Országos Tisztifőorvosi Hivatal, Magyar Közút Nonprofit Zrt., </w:t>
      </w:r>
      <w:r w:rsidRPr="00C07D82">
        <w:rPr>
          <w:bCs/>
          <w:szCs w:val="22"/>
        </w:rPr>
        <w:t>Közlekedésfejlesztési Koordinációs Központ, Nemzeti Infrastruktúra Fejlesztő Zrt.)</w:t>
      </w:r>
    </w:p>
    <w:p w:rsidR="00FD2F24" w:rsidRPr="00C07D82" w:rsidRDefault="00FD2F24" w:rsidP="00556E40">
      <w:pPr>
        <w:pStyle w:val="Listaszerbekezds"/>
        <w:numPr>
          <w:ilvl w:val="0"/>
          <w:numId w:val="159"/>
        </w:numPr>
        <w:ind w:left="567" w:hanging="567"/>
        <w:rPr>
          <w:szCs w:val="22"/>
        </w:rPr>
      </w:pPr>
      <w:r w:rsidRPr="00C07D82">
        <w:rPr>
          <w:szCs w:val="22"/>
        </w:rPr>
        <w:t>38. § (2) bekezdés c) pontjában biztosított, tájékoztatást adó érintett területi, települési önkormányzat (Pest Megye Főépítésze, Budajenő Polgármesteri Hivatal, Nagykovácsi Polgármesteri Hivatal, Páty Község Polgármesteri Hivatal, Tök Polgármesteri Hivatal)</w:t>
      </w:r>
    </w:p>
    <w:p w:rsidR="00FD2F24" w:rsidRPr="00C07D82" w:rsidRDefault="00FD2F24" w:rsidP="00556E40">
      <w:pPr>
        <w:pStyle w:val="Listaszerbekezds"/>
        <w:numPr>
          <w:ilvl w:val="0"/>
          <w:numId w:val="159"/>
        </w:numPr>
        <w:ind w:left="567" w:hanging="567"/>
        <w:rPr>
          <w:szCs w:val="22"/>
        </w:rPr>
      </w:pPr>
      <w:r w:rsidRPr="00C07D82">
        <w:rPr>
          <w:szCs w:val="22"/>
        </w:rPr>
        <w:t>38. § (2) bekezdés a) pontja alapján</w:t>
      </w:r>
      <w:r w:rsidRPr="00C07D82">
        <w:rPr>
          <w:rFonts w:ascii="Times" w:hAnsi="Times" w:cs="Times"/>
          <w:sz w:val="21"/>
          <w:szCs w:val="21"/>
        </w:rPr>
        <w:t xml:space="preserve"> </w:t>
      </w:r>
      <w:r w:rsidRPr="00C07D82">
        <w:rPr>
          <w:szCs w:val="22"/>
        </w:rPr>
        <w:t>a partnerségi egyeztetésben rögzítettek szerinti partnerek (telki lakosok)</w:t>
      </w:r>
    </w:p>
    <w:p w:rsidR="00FD2F24" w:rsidRPr="00C07D82" w:rsidRDefault="00FD2F24" w:rsidP="00FD2F24">
      <w:pPr>
        <w:rPr>
          <w:szCs w:val="22"/>
        </w:rPr>
      </w:pPr>
      <w:r w:rsidRPr="00C07D82">
        <w:rPr>
          <w:szCs w:val="22"/>
        </w:rPr>
        <w:t>véleményének kikérésével a következőket rendeli el:</w:t>
      </w:r>
    </w:p>
    <w:p w:rsidR="00B209AB" w:rsidRPr="00920D69" w:rsidRDefault="00B209AB" w:rsidP="00B209AB">
      <w:pPr>
        <w:jc w:val="left"/>
        <w:rPr>
          <w:rFonts w:ascii="Times New Roman" w:eastAsia="Times New Roman" w:hAnsi="Times New Roman"/>
          <w:sz w:val="24"/>
          <w:lang w:eastAsia="hu-HU"/>
        </w:rPr>
      </w:pPr>
    </w:p>
    <w:p w:rsidR="00B209AB" w:rsidRPr="00920D69" w:rsidRDefault="00B209AB" w:rsidP="005E4B88">
      <w:pPr>
        <w:pStyle w:val="Cmsor6"/>
      </w:pPr>
      <w:bookmarkStart w:id="6" w:name="_Toc437370043"/>
      <w:bookmarkStart w:id="7" w:name="_Toc467757658"/>
      <w:r w:rsidRPr="00920D69">
        <w:t>ELSŐ RÉSZ</w:t>
      </w:r>
      <w:bookmarkEnd w:id="6"/>
      <w:bookmarkEnd w:id="7"/>
    </w:p>
    <w:p w:rsidR="00B209AB" w:rsidRPr="00920D69" w:rsidRDefault="00B209AB" w:rsidP="009C0FDA">
      <w:pPr>
        <w:pStyle w:val="Cmsor6"/>
      </w:pPr>
      <w:bookmarkStart w:id="8" w:name="_Toc437370044"/>
      <w:bookmarkStart w:id="9" w:name="_Toc467757659"/>
      <w:r w:rsidRPr="00920D69">
        <w:t>ÁLTALÁNOS ELŐÍRÁSOK</w:t>
      </w:r>
      <w:bookmarkEnd w:id="8"/>
      <w:bookmarkEnd w:id="9"/>
    </w:p>
    <w:p w:rsidR="00B209AB" w:rsidRPr="00920D69" w:rsidRDefault="00B209AB" w:rsidP="00B209AB">
      <w:pPr>
        <w:rPr>
          <w:rFonts w:eastAsia="Times New Roman"/>
          <w:szCs w:val="22"/>
          <w:lang w:eastAsia="hu-HU"/>
        </w:rPr>
      </w:pPr>
    </w:p>
    <w:p w:rsidR="00B209AB" w:rsidRPr="00920D69" w:rsidRDefault="00B209AB" w:rsidP="009C0FDA">
      <w:pPr>
        <w:pStyle w:val="Cmsor7"/>
      </w:pPr>
      <w:bookmarkStart w:id="10" w:name="_Toc437370045"/>
      <w:bookmarkStart w:id="11" w:name="_Toc467757660"/>
      <w:r w:rsidRPr="00920D69">
        <w:t>I. Fejezet</w:t>
      </w:r>
      <w:bookmarkEnd w:id="10"/>
      <w:bookmarkEnd w:id="11"/>
    </w:p>
    <w:p w:rsidR="00B209AB" w:rsidRPr="00920D69" w:rsidRDefault="00B209AB" w:rsidP="005E4B88">
      <w:pPr>
        <w:pStyle w:val="Cmsor7"/>
      </w:pPr>
      <w:bookmarkStart w:id="12" w:name="_Toc437370046"/>
      <w:bookmarkStart w:id="13" w:name="_Toc467757661"/>
      <w:r w:rsidRPr="00920D69">
        <w:t>Általános rendelkezések</w:t>
      </w:r>
      <w:bookmarkEnd w:id="12"/>
      <w:bookmarkEnd w:id="13"/>
    </w:p>
    <w:p w:rsidR="00B209AB" w:rsidRPr="00920D69" w:rsidRDefault="00B209AB" w:rsidP="00B209AB">
      <w:pPr>
        <w:jc w:val="left"/>
        <w:rPr>
          <w:rFonts w:eastAsia="Times New Roman"/>
          <w:szCs w:val="22"/>
          <w:lang w:eastAsia="hu-HU"/>
        </w:rPr>
      </w:pPr>
    </w:p>
    <w:p w:rsidR="00B209AB" w:rsidRPr="00920D69" w:rsidRDefault="00B209AB" w:rsidP="009C0FDA">
      <w:pPr>
        <w:pStyle w:val="Cmsor82"/>
      </w:pPr>
      <w:bookmarkStart w:id="14" w:name="_Toc437370047"/>
      <w:bookmarkStart w:id="15" w:name="_Toc467757662"/>
      <w:r w:rsidRPr="00920D69">
        <w:t>1.</w:t>
      </w:r>
      <w:r w:rsidRPr="00920D69">
        <w:tab/>
        <w:t>A rendelet hatálya</w:t>
      </w:r>
      <w:bookmarkEnd w:id="14"/>
      <w:bookmarkEnd w:id="15"/>
    </w:p>
    <w:p w:rsidR="00B209AB" w:rsidRPr="00920D69" w:rsidRDefault="00B209AB" w:rsidP="00B209AB">
      <w:pPr>
        <w:jc w:val="center"/>
        <w:rPr>
          <w:rFonts w:eastAsia="Times New Roman"/>
          <w:b/>
          <w:szCs w:val="22"/>
          <w:lang w:eastAsia="hu-HU"/>
        </w:rPr>
      </w:pPr>
      <w:r w:rsidRPr="00920D69">
        <w:rPr>
          <w:rFonts w:eastAsia="Times New Roman"/>
          <w:b/>
          <w:szCs w:val="22"/>
          <w:lang w:eastAsia="hu-HU"/>
        </w:rPr>
        <w:t>1.§</w:t>
      </w:r>
    </w:p>
    <w:p w:rsidR="00B209AB" w:rsidRPr="00604FAA" w:rsidRDefault="00B209AB" w:rsidP="00B209AB">
      <w:pPr>
        <w:jc w:val="left"/>
        <w:rPr>
          <w:rFonts w:ascii="Times New Roman" w:eastAsia="Times New Roman" w:hAnsi="Times New Roman"/>
          <w:sz w:val="24"/>
          <w:highlight w:val="yellow"/>
          <w:lang w:eastAsia="hu-HU"/>
        </w:rPr>
      </w:pPr>
    </w:p>
    <w:p w:rsidR="00B209AB" w:rsidRPr="00920D69" w:rsidRDefault="00410B5D" w:rsidP="005E4B88">
      <w:pPr>
        <w:outlineLvl w:val="0"/>
        <w:rPr>
          <w:lang w:eastAsia="hu-HU"/>
        </w:rPr>
      </w:pPr>
      <w:r>
        <w:rPr>
          <w:lang w:eastAsia="hu-HU"/>
        </w:rPr>
        <w:t xml:space="preserve">E </w:t>
      </w:r>
      <w:r w:rsidR="00B209AB" w:rsidRPr="00920D69">
        <w:rPr>
          <w:lang w:eastAsia="hu-HU"/>
        </w:rPr>
        <w:t xml:space="preserve">rendelet hatálya </w:t>
      </w:r>
      <w:r w:rsidR="00920D69" w:rsidRPr="00920D69">
        <w:t xml:space="preserve">Telki Község </w:t>
      </w:r>
      <w:r w:rsidR="00B209AB" w:rsidRPr="00920D69">
        <w:rPr>
          <w:lang w:eastAsia="hu-HU"/>
        </w:rPr>
        <w:t>teljes közigazgatási területére terjed k</w:t>
      </w:r>
      <w:r w:rsidR="007E6527">
        <w:rPr>
          <w:lang w:eastAsia="hu-HU"/>
        </w:rPr>
        <w:t>i.</w:t>
      </w:r>
    </w:p>
    <w:p w:rsidR="00B209AB" w:rsidRPr="00920D69" w:rsidRDefault="00B209AB" w:rsidP="00B209AB">
      <w:pPr>
        <w:jc w:val="left"/>
        <w:rPr>
          <w:rFonts w:ascii="Times New Roman" w:eastAsia="Times New Roman" w:hAnsi="Times New Roman"/>
          <w:sz w:val="24"/>
          <w:lang w:eastAsia="hu-HU"/>
        </w:rPr>
      </w:pPr>
    </w:p>
    <w:p w:rsidR="00B209AB" w:rsidRPr="00920D69" w:rsidRDefault="00B209AB" w:rsidP="009C0FDA">
      <w:pPr>
        <w:pStyle w:val="Cmsor82"/>
      </w:pPr>
      <w:bookmarkStart w:id="16" w:name="_Toc437370048"/>
      <w:bookmarkStart w:id="17" w:name="_Toc467757663"/>
      <w:r w:rsidRPr="00920D69">
        <w:t>2.</w:t>
      </w:r>
      <w:r w:rsidRPr="00920D69">
        <w:tab/>
        <w:t>Fogalommeghatározások</w:t>
      </w:r>
      <w:bookmarkEnd w:id="16"/>
      <w:bookmarkEnd w:id="17"/>
    </w:p>
    <w:p w:rsidR="00B209AB" w:rsidRPr="00920D69" w:rsidRDefault="00B209AB" w:rsidP="00B209AB">
      <w:pPr>
        <w:jc w:val="center"/>
        <w:rPr>
          <w:rFonts w:eastAsia="Times New Roman"/>
          <w:b/>
          <w:szCs w:val="22"/>
          <w:lang w:eastAsia="hu-HU"/>
        </w:rPr>
      </w:pPr>
      <w:r w:rsidRPr="00920D69">
        <w:rPr>
          <w:rFonts w:eastAsia="Times New Roman"/>
          <w:b/>
          <w:szCs w:val="22"/>
          <w:lang w:eastAsia="hu-HU"/>
        </w:rPr>
        <w:t>2.§</w:t>
      </w:r>
    </w:p>
    <w:p w:rsidR="00B209AB" w:rsidRPr="00604FAA" w:rsidRDefault="00B209AB" w:rsidP="00B209AB">
      <w:pPr>
        <w:tabs>
          <w:tab w:val="left" w:pos="425"/>
          <w:tab w:val="left" w:pos="851"/>
          <w:tab w:val="left" w:pos="1276"/>
          <w:tab w:val="left" w:pos="1701"/>
          <w:tab w:val="left" w:pos="2126"/>
          <w:tab w:val="left" w:pos="2552"/>
          <w:tab w:val="left" w:pos="2977"/>
          <w:tab w:val="left" w:pos="3402"/>
          <w:tab w:val="left" w:pos="3827"/>
          <w:tab w:val="left" w:pos="4253"/>
          <w:tab w:val="right" w:pos="8789"/>
        </w:tabs>
        <w:rPr>
          <w:rFonts w:ascii="Times New Roman" w:eastAsia="Times New Roman" w:hAnsi="Times New Roman"/>
          <w:strike/>
          <w:sz w:val="24"/>
          <w:szCs w:val="20"/>
          <w:highlight w:val="yellow"/>
          <w:lang w:eastAsia="hu-HU"/>
        </w:rPr>
      </w:pPr>
    </w:p>
    <w:p w:rsidR="00B209AB" w:rsidRPr="00695BFB" w:rsidRDefault="00B209AB" w:rsidP="00B209AB">
      <w:pPr>
        <w:tabs>
          <w:tab w:val="left" w:pos="425"/>
          <w:tab w:val="left" w:pos="851"/>
          <w:tab w:val="left" w:pos="1276"/>
          <w:tab w:val="left" w:pos="1701"/>
          <w:tab w:val="left" w:pos="2126"/>
          <w:tab w:val="left" w:pos="2552"/>
          <w:tab w:val="left" w:pos="2977"/>
          <w:tab w:val="left" w:pos="3402"/>
          <w:tab w:val="left" w:pos="3827"/>
          <w:tab w:val="left" w:pos="4253"/>
          <w:tab w:val="right" w:pos="8789"/>
        </w:tabs>
        <w:rPr>
          <w:rFonts w:eastAsia="Times New Roman"/>
          <w:szCs w:val="22"/>
          <w:lang w:eastAsia="hu-HU"/>
        </w:rPr>
      </w:pPr>
      <w:r w:rsidRPr="00695BFB">
        <w:rPr>
          <w:rFonts w:eastAsia="Times New Roman"/>
          <w:szCs w:val="22"/>
          <w:lang w:eastAsia="hu-HU"/>
        </w:rPr>
        <w:t>E rendelet alkalmazásában:</w:t>
      </w:r>
    </w:p>
    <w:p w:rsidR="00695BFB" w:rsidRPr="00695BFB" w:rsidRDefault="00695BFB" w:rsidP="00556E40">
      <w:pPr>
        <w:numPr>
          <w:ilvl w:val="0"/>
          <w:numId w:val="63"/>
        </w:numPr>
        <w:ind w:left="567" w:hanging="567"/>
        <w:contextualSpacing/>
        <w:rPr>
          <w:rFonts w:eastAsia="Times New Roman"/>
          <w:szCs w:val="22"/>
          <w:lang w:eastAsia="hu-HU"/>
        </w:rPr>
      </w:pPr>
      <w:r w:rsidRPr="00695BFB">
        <w:rPr>
          <w:b/>
          <w:i/>
          <w:szCs w:val="22"/>
        </w:rPr>
        <w:t>Alapintézmény</w:t>
      </w:r>
      <w:r w:rsidRPr="00695BFB">
        <w:rPr>
          <w:szCs w:val="22"/>
        </w:rPr>
        <w:t xml:space="preserve">: a lakosság átlagos életviteléhez szükséges, intézményes formában működő oktatási, nevelési, egészségügyi és szociális, a köz- és vagyonbiztonságot szolgáló, jellemzően önkormányzati kötelezettséggel járó intézmény (pl. óvoda, általános iskola, </w:t>
      </w:r>
      <w:r w:rsidRPr="00695BFB">
        <w:rPr>
          <w:szCs w:val="22"/>
        </w:rPr>
        <w:lastRenderedPageBreak/>
        <w:t>gyermek és felnőtt háziorvosi szolgálat, legalább ügyelet, időseket ellátó intézmény, mentők, rendőrség, tűzoltóság, stb.)</w:t>
      </w:r>
    </w:p>
    <w:p w:rsidR="00B209AB" w:rsidRPr="00A3726E" w:rsidRDefault="00B209AB" w:rsidP="00556E40">
      <w:pPr>
        <w:numPr>
          <w:ilvl w:val="0"/>
          <w:numId w:val="63"/>
        </w:numPr>
        <w:ind w:left="567" w:hanging="567"/>
        <w:contextualSpacing/>
        <w:rPr>
          <w:rFonts w:eastAsia="Times New Roman"/>
          <w:szCs w:val="22"/>
          <w:lang w:eastAsia="hu-HU"/>
        </w:rPr>
      </w:pPr>
      <w:r w:rsidRPr="00A3726E">
        <w:rPr>
          <w:rFonts w:eastAsia="Times New Roman"/>
          <w:b/>
          <w:i/>
          <w:szCs w:val="22"/>
          <w:lang w:eastAsia="hu-HU"/>
        </w:rPr>
        <w:t>Áttört kerítés</w:t>
      </w:r>
      <w:r w:rsidRPr="00A3726E">
        <w:rPr>
          <w:rFonts w:eastAsia="Times New Roman"/>
          <w:szCs w:val="22"/>
          <w:lang w:eastAsia="hu-HU"/>
        </w:rPr>
        <w:t>: olyan kerítés, amelynek a kerítés síkjára merőleges átláthatósága - eltérő övezeti előírás hiányában - 50%-nál nagyobb mértékben nem korlátozott</w:t>
      </w:r>
    </w:p>
    <w:p w:rsidR="00881C05" w:rsidRPr="00881C05" w:rsidRDefault="00881C05" w:rsidP="00556E40">
      <w:pPr>
        <w:numPr>
          <w:ilvl w:val="0"/>
          <w:numId w:val="63"/>
        </w:numPr>
        <w:ind w:left="567" w:hanging="567"/>
        <w:contextualSpacing/>
        <w:rPr>
          <w:rFonts w:eastAsia="Times New Roman"/>
          <w:szCs w:val="22"/>
          <w:lang w:eastAsia="hu-HU"/>
        </w:rPr>
      </w:pPr>
    </w:p>
    <w:p w:rsidR="00B209AB" w:rsidRDefault="00B209AB" w:rsidP="00556E40">
      <w:pPr>
        <w:numPr>
          <w:ilvl w:val="0"/>
          <w:numId w:val="63"/>
        </w:numPr>
        <w:ind w:left="567" w:hanging="567"/>
        <w:contextualSpacing/>
        <w:rPr>
          <w:rFonts w:eastAsia="Times New Roman"/>
          <w:szCs w:val="22"/>
          <w:lang w:eastAsia="hu-HU"/>
        </w:rPr>
      </w:pPr>
      <w:r w:rsidRPr="00030310">
        <w:rPr>
          <w:rFonts w:eastAsia="Times New Roman"/>
          <w:b/>
          <w:i/>
          <w:szCs w:val="22"/>
          <w:lang w:eastAsia="hu-HU"/>
        </w:rPr>
        <w:t>Kézműipari építmény</w:t>
      </w:r>
      <w:r w:rsidRPr="00030310">
        <w:rPr>
          <w:rFonts w:eastAsia="Times New Roman"/>
          <w:szCs w:val="22"/>
          <w:lang w:eastAsia="hu-HU"/>
        </w:rPr>
        <w:t>: olyan kisipari vagy kisüzemi rendeltetésű építmény, amelyben a főhelyiségek összes alapterülete nem haladja meg a 150 m</w:t>
      </w:r>
      <w:r w:rsidRPr="00030310">
        <w:rPr>
          <w:rFonts w:eastAsia="Times New Roman"/>
          <w:szCs w:val="22"/>
          <w:vertAlign w:val="superscript"/>
          <w:lang w:eastAsia="hu-HU"/>
        </w:rPr>
        <w:t>2</w:t>
      </w:r>
      <w:r w:rsidRPr="00030310">
        <w:rPr>
          <w:rFonts w:eastAsia="Times New Roman"/>
          <w:szCs w:val="22"/>
          <w:lang w:eastAsia="hu-HU"/>
        </w:rPr>
        <w:t>-t, a foglalkoztatottak száma legfeljebb 5 fő és az üzem működése során kielégíti a lakóterületre megállapított egészségügyi és környezetvédelmi követelményeket.</w:t>
      </w:r>
    </w:p>
    <w:p w:rsidR="00FF6433" w:rsidRPr="004F04B2" w:rsidRDefault="00FF6433" w:rsidP="00556E40">
      <w:pPr>
        <w:numPr>
          <w:ilvl w:val="0"/>
          <w:numId w:val="63"/>
        </w:numPr>
        <w:ind w:left="567" w:hanging="567"/>
        <w:contextualSpacing/>
        <w:rPr>
          <w:rFonts w:eastAsia="Times New Roman"/>
          <w:szCs w:val="22"/>
          <w:lang w:eastAsia="hu-HU"/>
        </w:rPr>
      </w:pPr>
      <w:r w:rsidRPr="004F04B2">
        <w:rPr>
          <w:rFonts w:eastAsia="Times New Roman"/>
          <w:b/>
          <w:i/>
          <w:szCs w:val="22"/>
          <w:lang w:eastAsia="hu-HU"/>
        </w:rPr>
        <w:t xml:space="preserve">Magastetős épület: </w:t>
      </w:r>
      <w:r w:rsidRPr="004F04B2">
        <w:rPr>
          <w:rFonts w:eastAsia="Times New Roman"/>
          <w:szCs w:val="22"/>
          <w:lang w:eastAsia="hu-HU"/>
        </w:rPr>
        <w:t>ahol a bruttó beépített alapterület vetületének nagyobb mint 70%-a magastetővel fedett</w:t>
      </w:r>
    </w:p>
    <w:p w:rsidR="00FF6433" w:rsidRPr="004D5880" w:rsidRDefault="00FF6433" w:rsidP="00556E40">
      <w:pPr>
        <w:numPr>
          <w:ilvl w:val="0"/>
          <w:numId w:val="63"/>
        </w:numPr>
        <w:ind w:left="567" w:hanging="567"/>
        <w:contextualSpacing/>
        <w:rPr>
          <w:rFonts w:eastAsia="Times New Roman"/>
          <w:b/>
          <w:i/>
          <w:szCs w:val="22"/>
          <w:lang w:eastAsia="hu-HU"/>
        </w:rPr>
      </w:pPr>
      <w:r w:rsidRPr="004D5880">
        <w:rPr>
          <w:rFonts w:eastAsia="Times New Roman"/>
          <w:b/>
          <w:i/>
          <w:szCs w:val="22"/>
          <w:lang w:eastAsia="hu-HU"/>
        </w:rPr>
        <w:t xml:space="preserve">Épület lejtő felőli homlokzatának magassága: </w:t>
      </w:r>
      <w:r w:rsidRPr="004D5880">
        <w:rPr>
          <w:rFonts w:eastAsia="Times New Roman"/>
          <w:szCs w:val="22"/>
          <w:lang w:eastAsia="hu-HU"/>
        </w:rPr>
        <w:t xml:space="preserve">a legalacsonyabb terepcsatlakozásra </w:t>
      </w:r>
      <w:r w:rsidRPr="00C07D82">
        <w:rPr>
          <w:rFonts w:eastAsia="Times New Roman"/>
          <w:szCs w:val="22"/>
          <w:lang w:eastAsia="hu-HU"/>
        </w:rPr>
        <w:t xml:space="preserve">illesztett síkra vetített az </w:t>
      </w:r>
      <w:r w:rsidR="00130EF1" w:rsidRPr="00C07D82">
        <w:rPr>
          <w:rFonts w:eastAsia="Times New Roman"/>
          <w:szCs w:val="22"/>
          <w:lang w:eastAsia="hu-HU"/>
        </w:rPr>
        <w:t>épület</w:t>
      </w:r>
      <w:r w:rsidRPr="00C07D82">
        <w:rPr>
          <w:rFonts w:eastAsia="Times New Roman"/>
          <w:szCs w:val="22"/>
          <w:lang w:eastAsia="hu-HU"/>
        </w:rPr>
        <w:t>magasság szabályai szerint számított homlokzati felület és</w:t>
      </w:r>
      <w:r w:rsidRPr="004D5880">
        <w:rPr>
          <w:rFonts w:eastAsia="Times New Roman"/>
          <w:szCs w:val="22"/>
          <w:lang w:eastAsia="hu-HU"/>
        </w:rPr>
        <w:t xml:space="preserve"> hosszának hányadosa (F/L.)</w:t>
      </w:r>
    </w:p>
    <w:p w:rsidR="00A61878" w:rsidRPr="004F04B2" w:rsidRDefault="00C91699" w:rsidP="00556E40">
      <w:pPr>
        <w:numPr>
          <w:ilvl w:val="0"/>
          <w:numId w:val="63"/>
        </w:numPr>
        <w:ind w:left="567" w:hanging="567"/>
        <w:contextualSpacing/>
        <w:rPr>
          <w:rFonts w:eastAsia="Times New Roman"/>
          <w:b/>
          <w:i/>
          <w:szCs w:val="22"/>
          <w:lang w:eastAsia="hu-HU"/>
        </w:rPr>
      </w:pPr>
      <w:r w:rsidRPr="004F04B2">
        <w:rPr>
          <w:rFonts w:eastAsia="Times New Roman"/>
          <w:b/>
          <w:i/>
          <w:szCs w:val="22"/>
          <w:lang w:eastAsia="hu-HU"/>
        </w:rPr>
        <w:t>B</w:t>
      </w:r>
      <w:r w:rsidR="00A61878" w:rsidRPr="004F04B2">
        <w:rPr>
          <w:rFonts w:eastAsia="Times New Roman"/>
          <w:b/>
          <w:i/>
          <w:szCs w:val="22"/>
          <w:lang w:eastAsia="hu-HU"/>
        </w:rPr>
        <w:t xml:space="preserve">iohulladék-kezelő telep: </w:t>
      </w:r>
      <w:r w:rsidR="00A61878" w:rsidRPr="004F04B2">
        <w:rPr>
          <w:rFonts w:eastAsia="Times New Roman"/>
          <w:szCs w:val="22"/>
          <w:lang w:eastAsia="hu-HU"/>
        </w:rPr>
        <w:t>a biohulladék begyűjtésére, gyűjtésére, előkezelésére, hasznosítására szolgáló telephely</w:t>
      </w:r>
      <w:r w:rsidR="00A61878" w:rsidRPr="004F04B2">
        <w:rPr>
          <w:rFonts w:eastAsia="Times New Roman"/>
          <w:b/>
          <w:i/>
          <w:szCs w:val="22"/>
          <w:lang w:eastAsia="hu-HU"/>
        </w:rPr>
        <w:t xml:space="preserve">, </w:t>
      </w:r>
      <w:r w:rsidR="00A61878" w:rsidRPr="004F04B2">
        <w:rPr>
          <w:rFonts w:eastAsia="Times New Roman"/>
          <w:szCs w:val="22"/>
          <w:lang w:eastAsia="hu-HU"/>
        </w:rPr>
        <w:t>mely meghaladja a házi és közösségi komposztálás volumenét.</w:t>
      </w:r>
    </w:p>
    <w:p w:rsidR="00FD2F24" w:rsidRDefault="00FD2F24">
      <w:pPr>
        <w:jc w:val="left"/>
        <w:rPr>
          <w:rFonts w:eastAsia="Times New Roman"/>
          <w:snapToGrid w:val="0"/>
          <w:szCs w:val="22"/>
          <w:highlight w:val="yellow"/>
          <w:lang w:eastAsia="hu-HU"/>
        </w:rPr>
      </w:pPr>
    </w:p>
    <w:p w:rsidR="00B209AB" w:rsidRPr="005C7685" w:rsidRDefault="00B209AB" w:rsidP="009C0FDA">
      <w:pPr>
        <w:pStyle w:val="Cmsor82"/>
      </w:pPr>
      <w:bookmarkStart w:id="18" w:name="_Toc437370049"/>
      <w:bookmarkStart w:id="19" w:name="_Toc467757664"/>
      <w:r w:rsidRPr="005C7685">
        <w:t>3.</w:t>
      </w:r>
      <w:r w:rsidRPr="005C7685">
        <w:tab/>
        <w:t>A szabályozási terv elemei</w:t>
      </w:r>
      <w:bookmarkEnd w:id="18"/>
      <w:bookmarkEnd w:id="19"/>
    </w:p>
    <w:p w:rsidR="00B209AB" w:rsidRPr="005C7685" w:rsidRDefault="00B209AB" w:rsidP="00B209AB">
      <w:pPr>
        <w:jc w:val="center"/>
        <w:rPr>
          <w:rFonts w:eastAsia="Times New Roman"/>
          <w:b/>
          <w:szCs w:val="22"/>
          <w:lang w:eastAsia="hu-HU"/>
        </w:rPr>
      </w:pPr>
      <w:r w:rsidRPr="005C7685">
        <w:rPr>
          <w:rFonts w:eastAsia="Times New Roman"/>
          <w:b/>
          <w:szCs w:val="22"/>
          <w:lang w:eastAsia="hu-HU"/>
        </w:rPr>
        <w:t>3.§</w:t>
      </w:r>
    </w:p>
    <w:p w:rsidR="00B209AB" w:rsidRPr="005C7685" w:rsidRDefault="00B209AB" w:rsidP="00B209AB">
      <w:pPr>
        <w:jc w:val="left"/>
        <w:rPr>
          <w:rFonts w:ascii="Times New Roman" w:eastAsia="Times New Roman" w:hAnsi="Times New Roman"/>
          <w:sz w:val="24"/>
          <w:lang w:eastAsia="hu-HU"/>
        </w:rPr>
      </w:pPr>
    </w:p>
    <w:p w:rsidR="00B209AB" w:rsidRPr="005C7685" w:rsidRDefault="00B209AB" w:rsidP="00556E40">
      <w:pPr>
        <w:numPr>
          <w:ilvl w:val="0"/>
          <w:numId w:val="24"/>
        </w:numPr>
        <w:ind w:left="567" w:hanging="567"/>
        <w:contextualSpacing/>
        <w:jc w:val="left"/>
        <w:rPr>
          <w:rFonts w:eastAsia="Times New Roman"/>
          <w:szCs w:val="22"/>
          <w:lang w:eastAsia="hu-HU"/>
        </w:rPr>
      </w:pPr>
      <w:r w:rsidRPr="005C7685">
        <w:rPr>
          <w:rFonts w:eastAsia="Times New Roman"/>
          <w:szCs w:val="22"/>
          <w:lang w:eastAsia="hu-HU"/>
        </w:rPr>
        <w:t>A Szabályozási terv kötelező elemei:</w:t>
      </w:r>
    </w:p>
    <w:p w:rsidR="00B209AB" w:rsidRPr="005C7685" w:rsidRDefault="00B209AB" w:rsidP="00556E40">
      <w:pPr>
        <w:numPr>
          <w:ilvl w:val="0"/>
          <w:numId w:val="153"/>
        </w:numPr>
        <w:ind w:left="1134" w:hanging="567"/>
        <w:contextualSpacing/>
        <w:jc w:val="left"/>
        <w:rPr>
          <w:rFonts w:eastAsia="Times New Roman"/>
          <w:szCs w:val="22"/>
          <w:lang w:eastAsia="hu-HU"/>
        </w:rPr>
      </w:pPr>
      <w:r w:rsidRPr="005C7685">
        <w:rPr>
          <w:rFonts w:eastAsia="Times New Roman"/>
          <w:szCs w:val="22"/>
          <w:lang w:eastAsia="hu-HU"/>
        </w:rPr>
        <w:t>szabályozási vonal;</w:t>
      </w:r>
    </w:p>
    <w:p w:rsidR="00B209AB" w:rsidRPr="005C7685" w:rsidRDefault="00B209AB" w:rsidP="00556E40">
      <w:pPr>
        <w:numPr>
          <w:ilvl w:val="0"/>
          <w:numId w:val="153"/>
        </w:numPr>
        <w:ind w:left="1134" w:hanging="567"/>
        <w:contextualSpacing/>
        <w:jc w:val="left"/>
        <w:rPr>
          <w:rFonts w:eastAsia="Times New Roman"/>
          <w:szCs w:val="22"/>
          <w:lang w:eastAsia="hu-HU"/>
        </w:rPr>
      </w:pPr>
      <w:r w:rsidRPr="005C7685">
        <w:rPr>
          <w:rFonts w:eastAsia="Times New Roman"/>
          <w:szCs w:val="22"/>
          <w:lang w:eastAsia="hu-HU"/>
        </w:rPr>
        <w:t>szabályozási elemekre vonatkozó méretek;</w:t>
      </w:r>
    </w:p>
    <w:p w:rsidR="00B209AB" w:rsidRPr="005C7685" w:rsidRDefault="00B209AB" w:rsidP="00556E40">
      <w:pPr>
        <w:numPr>
          <w:ilvl w:val="0"/>
          <w:numId w:val="153"/>
        </w:numPr>
        <w:ind w:left="1134" w:hanging="567"/>
        <w:contextualSpacing/>
        <w:jc w:val="left"/>
        <w:rPr>
          <w:rFonts w:eastAsia="Times New Roman"/>
          <w:szCs w:val="22"/>
          <w:lang w:eastAsia="hu-HU"/>
        </w:rPr>
      </w:pPr>
      <w:r w:rsidRPr="005C7685">
        <w:rPr>
          <w:rFonts w:eastAsia="Times New Roman"/>
          <w:szCs w:val="22"/>
          <w:lang w:eastAsia="hu-HU"/>
        </w:rPr>
        <w:t>építési övezet, övezet határa;</w:t>
      </w:r>
    </w:p>
    <w:p w:rsidR="00B209AB" w:rsidRPr="005C7685" w:rsidRDefault="00B209AB" w:rsidP="00556E40">
      <w:pPr>
        <w:numPr>
          <w:ilvl w:val="0"/>
          <w:numId w:val="153"/>
        </w:numPr>
        <w:ind w:left="1134" w:hanging="567"/>
        <w:contextualSpacing/>
        <w:jc w:val="left"/>
        <w:rPr>
          <w:rFonts w:eastAsia="Times New Roman"/>
          <w:szCs w:val="22"/>
          <w:lang w:eastAsia="hu-HU"/>
        </w:rPr>
      </w:pPr>
      <w:r w:rsidRPr="005C7685">
        <w:rPr>
          <w:rFonts w:eastAsia="Times New Roman"/>
          <w:szCs w:val="22"/>
          <w:lang w:eastAsia="hu-HU"/>
        </w:rPr>
        <w:t>építési övezet, övezet jele;</w:t>
      </w:r>
    </w:p>
    <w:p w:rsidR="005C7685" w:rsidRDefault="005C7685" w:rsidP="00556E40">
      <w:pPr>
        <w:numPr>
          <w:ilvl w:val="0"/>
          <w:numId w:val="153"/>
        </w:numPr>
        <w:ind w:left="1134" w:hanging="567"/>
        <w:contextualSpacing/>
        <w:jc w:val="left"/>
        <w:rPr>
          <w:rFonts w:eastAsia="Times New Roman"/>
          <w:szCs w:val="22"/>
          <w:lang w:eastAsia="hu-HU"/>
        </w:rPr>
      </w:pPr>
      <w:r w:rsidRPr="005C7685">
        <w:rPr>
          <w:rFonts w:eastAsia="Times New Roman"/>
          <w:szCs w:val="22"/>
          <w:lang w:eastAsia="hu-HU"/>
        </w:rPr>
        <w:t>építési hely</w:t>
      </w:r>
      <w:r w:rsidR="001A6399">
        <w:rPr>
          <w:rFonts w:eastAsia="Times New Roman"/>
          <w:szCs w:val="22"/>
          <w:lang w:eastAsia="hu-HU"/>
        </w:rPr>
        <w:t>;</w:t>
      </w:r>
    </w:p>
    <w:p w:rsidR="005C7685" w:rsidRDefault="005C7685" w:rsidP="00556E40">
      <w:pPr>
        <w:numPr>
          <w:ilvl w:val="0"/>
          <w:numId w:val="153"/>
        </w:numPr>
        <w:ind w:left="1134" w:hanging="567"/>
        <w:contextualSpacing/>
        <w:jc w:val="left"/>
        <w:rPr>
          <w:rFonts w:eastAsia="Times New Roman"/>
          <w:szCs w:val="22"/>
          <w:lang w:eastAsia="hu-HU"/>
        </w:rPr>
      </w:pPr>
      <w:r>
        <w:rPr>
          <w:rFonts w:eastAsia="Times New Roman"/>
          <w:szCs w:val="22"/>
          <w:lang w:eastAsia="hu-HU"/>
        </w:rPr>
        <w:t>építési vonal</w:t>
      </w:r>
      <w:r w:rsidR="001A6399">
        <w:rPr>
          <w:rFonts w:eastAsia="Times New Roman"/>
          <w:szCs w:val="22"/>
          <w:lang w:eastAsia="hu-HU"/>
        </w:rPr>
        <w:t>;</w:t>
      </w:r>
    </w:p>
    <w:p w:rsidR="005C7685" w:rsidRDefault="005C7685" w:rsidP="00556E40">
      <w:pPr>
        <w:numPr>
          <w:ilvl w:val="0"/>
          <w:numId w:val="153"/>
        </w:numPr>
        <w:ind w:left="1134" w:hanging="567"/>
        <w:contextualSpacing/>
        <w:jc w:val="left"/>
        <w:rPr>
          <w:rFonts w:eastAsia="Times New Roman"/>
          <w:szCs w:val="22"/>
          <w:lang w:eastAsia="hu-HU"/>
        </w:rPr>
      </w:pPr>
      <w:r>
        <w:rPr>
          <w:rFonts w:eastAsia="Times New Roman"/>
          <w:szCs w:val="22"/>
          <w:lang w:eastAsia="hu-HU"/>
        </w:rPr>
        <w:t>építési határvonal</w:t>
      </w:r>
      <w:r w:rsidR="001A6399">
        <w:rPr>
          <w:rFonts w:eastAsia="Times New Roman"/>
          <w:szCs w:val="22"/>
          <w:lang w:eastAsia="hu-HU"/>
        </w:rPr>
        <w:t>;</w:t>
      </w:r>
    </w:p>
    <w:p w:rsidR="005C7685" w:rsidRPr="005C7685" w:rsidRDefault="005C7685" w:rsidP="00556E40">
      <w:pPr>
        <w:numPr>
          <w:ilvl w:val="0"/>
          <w:numId w:val="153"/>
        </w:numPr>
        <w:ind w:left="1134" w:hanging="567"/>
        <w:contextualSpacing/>
        <w:jc w:val="left"/>
        <w:rPr>
          <w:rFonts w:eastAsia="Times New Roman"/>
          <w:szCs w:val="22"/>
          <w:lang w:eastAsia="hu-HU"/>
        </w:rPr>
      </w:pPr>
      <w:r>
        <w:rPr>
          <w:rFonts w:eastAsia="Times New Roman"/>
          <w:szCs w:val="22"/>
          <w:lang w:eastAsia="hu-HU"/>
        </w:rPr>
        <w:t>előkerti építési határvonal, egyben az épület előkert felőli homlokzatának helye</w:t>
      </w:r>
      <w:r w:rsidR="001A6399">
        <w:rPr>
          <w:rFonts w:eastAsia="Times New Roman"/>
          <w:szCs w:val="22"/>
          <w:lang w:eastAsia="hu-HU"/>
        </w:rPr>
        <w:t>;</w:t>
      </w:r>
    </w:p>
    <w:p w:rsidR="00B209AB" w:rsidRPr="00683EDF" w:rsidRDefault="00683EDF" w:rsidP="00556E40">
      <w:pPr>
        <w:numPr>
          <w:ilvl w:val="0"/>
          <w:numId w:val="153"/>
        </w:numPr>
        <w:ind w:left="1134" w:hanging="567"/>
        <w:contextualSpacing/>
        <w:rPr>
          <w:rFonts w:eastAsia="Times New Roman"/>
          <w:szCs w:val="22"/>
          <w:lang w:eastAsia="hu-HU"/>
        </w:rPr>
      </w:pPr>
      <w:r w:rsidRPr="00683EDF">
        <w:rPr>
          <w:rFonts w:eastAsia="Times New Roman"/>
          <w:szCs w:val="22"/>
          <w:lang w:eastAsia="hu-HU"/>
        </w:rPr>
        <w:t>telek zöldfelületként</w:t>
      </w:r>
      <w:r w:rsidR="00B209AB" w:rsidRPr="00683EDF">
        <w:rPr>
          <w:rFonts w:eastAsia="Times New Roman"/>
          <w:szCs w:val="22"/>
          <w:lang w:eastAsia="hu-HU"/>
        </w:rPr>
        <w:t xml:space="preserve"> </w:t>
      </w:r>
      <w:r w:rsidR="007A47DD">
        <w:rPr>
          <w:rFonts w:eastAsia="Times New Roman"/>
          <w:szCs w:val="22"/>
          <w:lang w:eastAsia="hu-HU"/>
        </w:rPr>
        <w:t>fenn</w:t>
      </w:r>
      <w:r w:rsidR="00B209AB" w:rsidRPr="00683EDF">
        <w:rPr>
          <w:rFonts w:eastAsia="Times New Roman"/>
          <w:szCs w:val="22"/>
          <w:lang w:eastAsia="hu-HU"/>
        </w:rPr>
        <w:t xml:space="preserve">tartandó </w:t>
      </w:r>
      <w:r w:rsidRPr="00683EDF">
        <w:rPr>
          <w:rFonts w:eastAsia="Times New Roman"/>
          <w:szCs w:val="22"/>
          <w:lang w:eastAsia="hu-HU"/>
        </w:rPr>
        <w:t>területe</w:t>
      </w:r>
      <w:r w:rsidR="00B209AB" w:rsidRPr="00683EDF">
        <w:rPr>
          <w:rFonts w:eastAsia="Times New Roman"/>
          <w:szCs w:val="22"/>
          <w:lang w:eastAsia="hu-HU"/>
        </w:rPr>
        <w:t>;</w:t>
      </w:r>
    </w:p>
    <w:p w:rsidR="00B209AB" w:rsidRPr="00683EDF" w:rsidRDefault="00683EDF" w:rsidP="00556E40">
      <w:pPr>
        <w:numPr>
          <w:ilvl w:val="0"/>
          <w:numId w:val="153"/>
        </w:numPr>
        <w:ind w:left="1134" w:hanging="567"/>
        <w:contextualSpacing/>
        <w:rPr>
          <w:rFonts w:eastAsia="Times New Roman"/>
          <w:szCs w:val="22"/>
          <w:lang w:eastAsia="hu-HU"/>
        </w:rPr>
      </w:pPr>
      <w:r>
        <w:rPr>
          <w:rFonts w:eastAsia="Times New Roman"/>
          <w:szCs w:val="22"/>
          <w:lang w:eastAsia="hu-HU"/>
        </w:rPr>
        <w:t>megtartandó növényállomány</w:t>
      </w:r>
      <w:r w:rsidR="00B209AB" w:rsidRPr="00683EDF">
        <w:rPr>
          <w:rFonts w:eastAsia="Times New Roman"/>
          <w:szCs w:val="22"/>
          <w:lang w:eastAsia="hu-HU"/>
        </w:rPr>
        <w:t>;</w:t>
      </w:r>
    </w:p>
    <w:p w:rsidR="00B209AB" w:rsidRDefault="00683EDF" w:rsidP="00556E40">
      <w:pPr>
        <w:numPr>
          <w:ilvl w:val="0"/>
          <w:numId w:val="153"/>
        </w:numPr>
        <w:ind w:left="1134" w:hanging="567"/>
        <w:contextualSpacing/>
        <w:rPr>
          <w:rFonts w:eastAsia="Times New Roman"/>
          <w:szCs w:val="22"/>
          <w:lang w:eastAsia="hu-HU"/>
        </w:rPr>
      </w:pPr>
      <w:r>
        <w:rPr>
          <w:rFonts w:eastAsia="Times New Roman"/>
          <w:szCs w:val="22"/>
          <w:lang w:eastAsia="hu-HU"/>
        </w:rPr>
        <w:t>közterület víztározó-kapacitás javítására kijelölt zöldfelületi része</w:t>
      </w:r>
      <w:r w:rsidR="00B209AB" w:rsidRPr="00683EDF">
        <w:rPr>
          <w:rFonts w:eastAsia="Times New Roman"/>
          <w:szCs w:val="22"/>
          <w:lang w:eastAsia="hu-HU"/>
        </w:rPr>
        <w:t>;</w:t>
      </w:r>
    </w:p>
    <w:p w:rsidR="00AF2B2D" w:rsidRPr="00683EDF" w:rsidRDefault="00AF2B2D" w:rsidP="00556E40">
      <w:pPr>
        <w:numPr>
          <w:ilvl w:val="0"/>
          <w:numId w:val="153"/>
        </w:numPr>
        <w:ind w:left="1134" w:hanging="567"/>
        <w:contextualSpacing/>
        <w:rPr>
          <w:rFonts w:eastAsia="Times New Roman"/>
          <w:szCs w:val="22"/>
          <w:lang w:eastAsia="hu-HU"/>
        </w:rPr>
      </w:pPr>
      <w:r>
        <w:rPr>
          <w:rFonts w:eastAsia="Times New Roman"/>
          <w:szCs w:val="22"/>
          <w:lang w:eastAsia="hu-HU"/>
        </w:rPr>
        <w:t>helybiztosítás csapadékvíz-átvezetés számára</w:t>
      </w:r>
    </w:p>
    <w:p w:rsidR="00B209AB" w:rsidRPr="00683EDF" w:rsidRDefault="00683EDF" w:rsidP="00556E40">
      <w:pPr>
        <w:numPr>
          <w:ilvl w:val="0"/>
          <w:numId w:val="153"/>
        </w:numPr>
        <w:ind w:left="1134" w:hanging="567"/>
        <w:contextualSpacing/>
        <w:rPr>
          <w:rFonts w:eastAsia="Times New Roman"/>
          <w:szCs w:val="22"/>
          <w:lang w:eastAsia="hu-HU"/>
        </w:rPr>
      </w:pPr>
      <w:r>
        <w:rPr>
          <w:rFonts w:eastAsia="Times New Roman"/>
          <w:szCs w:val="22"/>
          <w:lang w:eastAsia="hu-HU"/>
        </w:rPr>
        <w:t>nem beépíthető telekrész</w:t>
      </w:r>
      <w:r w:rsidR="00B209AB" w:rsidRPr="00683EDF">
        <w:rPr>
          <w:rFonts w:eastAsia="Times New Roman"/>
          <w:szCs w:val="22"/>
          <w:lang w:eastAsia="hu-HU"/>
        </w:rPr>
        <w:t>;</w:t>
      </w:r>
    </w:p>
    <w:p w:rsidR="00B209AB" w:rsidRPr="00683EDF" w:rsidRDefault="00683EDF" w:rsidP="00556E40">
      <w:pPr>
        <w:numPr>
          <w:ilvl w:val="0"/>
          <w:numId w:val="153"/>
        </w:numPr>
        <w:ind w:left="1134" w:hanging="567"/>
        <w:contextualSpacing/>
        <w:rPr>
          <w:rFonts w:eastAsia="Times New Roman"/>
          <w:szCs w:val="22"/>
          <w:lang w:eastAsia="hu-HU"/>
        </w:rPr>
      </w:pPr>
      <w:r>
        <w:rPr>
          <w:rFonts w:eastAsia="Times New Roman"/>
          <w:szCs w:val="22"/>
          <w:lang w:eastAsia="hu-HU"/>
        </w:rPr>
        <w:t>megőrzendő/pótlandó fasor</w:t>
      </w:r>
      <w:r w:rsidR="00B209AB" w:rsidRPr="00683EDF">
        <w:rPr>
          <w:rFonts w:eastAsia="Times New Roman"/>
          <w:szCs w:val="22"/>
          <w:lang w:eastAsia="hu-HU"/>
        </w:rPr>
        <w:t>;</w:t>
      </w:r>
    </w:p>
    <w:p w:rsidR="006C1A12" w:rsidRPr="006C1A12" w:rsidRDefault="00683EDF" w:rsidP="00556E40">
      <w:pPr>
        <w:numPr>
          <w:ilvl w:val="0"/>
          <w:numId w:val="153"/>
        </w:numPr>
        <w:ind w:left="1134" w:hanging="567"/>
        <w:contextualSpacing/>
        <w:rPr>
          <w:rFonts w:eastAsia="Times New Roman"/>
          <w:szCs w:val="22"/>
          <w:lang w:eastAsia="hu-HU"/>
        </w:rPr>
      </w:pPr>
      <w:r w:rsidRPr="006C1A12">
        <w:rPr>
          <w:rFonts w:eastAsia="Times New Roman"/>
          <w:szCs w:val="22"/>
          <w:lang w:eastAsia="hu-HU"/>
        </w:rPr>
        <w:t xml:space="preserve">megőrzendő, fejlesztendő mezővédő </w:t>
      </w:r>
      <w:r w:rsidR="006C1A12" w:rsidRPr="006C1A12">
        <w:rPr>
          <w:rFonts w:eastAsia="Calibri"/>
          <w:szCs w:val="22"/>
        </w:rPr>
        <w:t>növénysáv</w:t>
      </w:r>
      <w:r w:rsidR="006C1A12">
        <w:rPr>
          <w:rFonts w:eastAsia="Calibri"/>
          <w:szCs w:val="22"/>
        </w:rPr>
        <w:t xml:space="preserve"> (</w:t>
      </w:r>
      <w:r w:rsidR="006C1A12" w:rsidRPr="006C1A12">
        <w:rPr>
          <w:rFonts w:eastAsia="Calibri"/>
          <w:color w:val="000000" w:themeColor="text1"/>
          <w:szCs w:val="22"/>
        </w:rPr>
        <w:t>fasor és cserjesáv)</w:t>
      </w:r>
      <w:r w:rsidR="006C1A12">
        <w:rPr>
          <w:rFonts w:eastAsia="Calibri"/>
          <w:color w:val="000000" w:themeColor="text1"/>
          <w:szCs w:val="22"/>
        </w:rPr>
        <w:t>;</w:t>
      </w:r>
    </w:p>
    <w:p w:rsidR="00B209AB" w:rsidRPr="006C1A12" w:rsidRDefault="00683EDF" w:rsidP="00556E40">
      <w:pPr>
        <w:numPr>
          <w:ilvl w:val="0"/>
          <w:numId w:val="153"/>
        </w:numPr>
        <w:ind w:left="1134" w:hanging="567"/>
        <w:contextualSpacing/>
        <w:rPr>
          <w:rFonts w:eastAsia="Times New Roman"/>
          <w:szCs w:val="22"/>
          <w:lang w:eastAsia="hu-HU"/>
        </w:rPr>
      </w:pPr>
      <w:r w:rsidRPr="006C1A12">
        <w:rPr>
          <w:rFonts w:eastAsia="Times New Roman"/>
          <w:szCs w:val="22"/>
          <w:lang w:eastAsia="hu-HU"/>
        </w:rPr>
        <w:t>telepítendő mezővédő fásítás</w:t>
      </w:r>
      <w:r w:rsidR="00B209AB" w:rsidRPr="006C1A12">
        <w:rPr>
          <w:rFonts w:eastAsia="Times New Roman"/>
          <w:szCs w:val="22"/>
          <w:lang w:eastAsia="hu-HU"/>
        </w:rPr>
        <w:t>;</w:t>
      </w:r>
    </w:p>
    <w:p w:rsidR="00B209AB" w:rsidRPr="00683EDF" w:rsidRDefault="00683EDF" w:rsidP="00556E40">
      <w:pPr>
        <w:numPr>
          <w:ilvl w:val="0"/>
          <w:numId w:val="153"/>
        </w:numPr>
        <w:ind w:left="1134" w:hanging="567"/>
        <w:contextualSpacing/>
        <w:rPr>
          <w:rFonts w:eastAsia="Times New Roman"/>
          <w:szCs w:val="22"/>
          <w:lang w:eastAsia="hu-HU"/>
        </w:rPr>
      </w:pPr>
      <w:r>
        <w:rPr>
          <w:rFonts w:eastAsia="Times New Roman"/>
          <w:szCs w:val="22"/>
          <w:lang w:eastAsia="hu-HU"/>
        </w:rPr>
        <w:t xml:space="preserve">gépjármű és gyalogos közlekedés céljára biztosítandó </w:t>
      </w:r>
      <w:r w:rsidR="007A47DD">
        <w:rPr>
          <w:rFonts w:eastAsia="Times New Roman"/>
          <w:szCs w:val="22"/>
          <w:lang w:eastAsia="hu-HU"/>
        </w:rPr>
        <w:t>terület</w:t>
      </w:r>
      <w:r w:rsidR="00B209AB" w:rsidRPr="00683EDF">
        <w:rPr>
          <w:rFonts w:eastAsia="Times New Roman"/>
          <w:szCs w:val="22"/>
          <w:lang w:eastAsia="hu-HU"/>
        </w:rPr>
        <w:t>;</w:t>
      </w:r>
    </w:p>
    <w:p w:rsidR="00B209AB" w:rsidRPr="00683EDF" w:rsidRDefault="00683EDF" w:rsidP="00556E40">
      <w:pPr>
        <w:numPr>
          <w:ilvl w:val="0"/>
          <w:numId w:val="153"/>
        </w:numPr>
        <w:ind w:left="1134" w:hanging="567"/>
        <w:contextualSpacing/>
        <w:rPr>
          <w:rFonts w:eastAsia="Times New Roman"/>
          <w:szCs w:val="22"/>
          <w:lang w:eastAsia="hu-HU"/>
        </w:rPr>
      </w:pPr>
      <w:r>
        <w:rPr>
          <w:rFonts w:eastAsia="Times New Roman"/>
          <w:szCs w:val="22"/>
          <w:lang w:eastAsia="hu-HU"/>
        </w:rPr>
        <w:t xml:space="preserve">védett tájhasználatú szőlőhegyi kertes mezőgazdasági </w:t>
      </w:r>
      <w:r w:rsidRPr="006C1A12">
        <w:rPr>
          <w:rFonts w:eastAsia="Times New Roman"/>
          <w:color w:val="000000" w:themeColor="text1"/>
          <w:szCs w:val="22"/>
          <w:lang w:eastAsia="hu-HU"/>
        </w:rPr>
        <w:t>terület</w:t>
      </w:r>
      <w:r w:rsidR="00410B5D" w:rsidRPr="006C1A12">
        <w:rPr>
          <w:rFonts w:eastAsia="Times New Roman"/>
          <w:color w:val="000000" w:themeColor="text1"/>
          <w:szCs w:val="22"/>
          <w:lang w:eastAsia="hu-HU"/>
        </w:rPr>
        <w:t xml:space="preserve"> övezet</w:t>
      </w:r>
      <w:r w:rsidR="006C1A12" w:rsidRPr="006C1A12">
        <w:rPr>
          <w:rFonts w:eastAsia="Times New Roman"/>
          <w:color w:val="000000" w:themeColor="text1"/>
          <w:szCs w:val="22"/>
          <w:lang w:eastAsia="hu-HU"/>
        </w:rPr>
        <w:t>ének</w:t>
      </w:r>
      <w:r w:rsidRPr="006C1A12">
        <w:rPr>
          <w:rFonts w:eastAsia="Times New Roman"/>
          <w:color w:val="000000" w:themeColor="text1"/>
          <w:szCs w:val="22"/>
          <w:lang w:eastAsia="hu-HU"/>
        </w:rPr>
        <w:t xml:space="preserve"> </w:t>
      </w:r>
      <w:r>
        <w:rPr>
          <w:rFonts w:eastAsia="Times New Roman"/>
          <w:szCs w:val="22"/>
          <w:lang w:eastAsia="hu-HU"/>
        </w:rPr>
        <w:t>beépíthető területe</w:t>
      </w:r>
      <w:r w:rsidR="00B209AB" w:rsidRPr="00683EDF">
        <w:rPr>
          <w:rFonts w:eastAsia="Times New Roman"/>
          <w:szCs w:val="22"/>
          <w:lang w:eastAsia="hu-HU"/>
        </w:rPr>
        <w:t>;</w:t>
      </w:r>
    </w:p>
    <w:p w:rsidR="00B209AB" w:rsidRPr="00683EDF" w:rsidRDefault="00410B5D" w:rsidP="00556E40">
      <w:pPr>
        <w:numPr>
          <w:ilvl w:val="0"/>
          <w:numId w:val="153"/>
        </w:numPr>
        <w:ind w:left="1134" w:hanging="567"/>
        <w:contextualSpacing/>
        <w:rPr>
          <w:rFonts w:eastAsia="Times New Roman"/>
          <w:szCs w:val="22"/>
          <w:lang w:eastAsia="hu-HU"/>
        </w:rPr>
      </w:pPr>
      <w:r w:rsidRPr="006C1A12">
        <w:rPr>
          <w:rFonts w:eastAsia="Times New Roman"/>
          <w:color w:val="000000" w:themeColor="text1"/>
          <w:szCs w:val="22"/>
          <w:lang w:eastAsia="hu-HU"/>
        </w:rPr>
        <w:t>vegyes</w:t>
      </w:r>
      <w:r w:rsidR="00683EDF" w:rsidRPr="006C1A12">
        <w:rPr>
          <w:rFonts w:eastAsia="Times New Roman"/>
          <w:color w:val="000000" w:themeColor="text1"/>
          <w:szCs w:val="22"/>
          <w:lang w:eastAsia="hu-HU"/>
        </w:rPr>
        <w:t>használatú</w:t>
      </w:r>
      <w:r w:rsidR="00683EDF">
        <w:rPr>
          <w:rFonts w:eastAsia="Times New Roman"/>
          <w:szCs w:val="22"/>
          <w:lang w:eastAsia="hu-HU"/>
        </w:rPr>
        <w:t xml:space="preserve"> út</w:t>
      </w:r>
      <w:r w:rsidR="00B209AB" w:rsidRPr="00683EDF">
        <w:rPr>
          <w:rFonts w:eastAsia="Times New Roman"/>
          <w:szCs w:val="22"/>
          <w:lang w:eastAsia="hu-HU"/>
        </w:rPr>
        <w:t>;</w:t>
      </w:r>
    </w:p>
    <w:p w:rsidR="00B209AB" w:rsidRPr="00683EDF" w:rsidRDefault="00B209AB" w:rsidP="00556E40">
      <w:pPr>
        <w:numPr>
          <w:ilvl w:val="0"/>
          <w:numId w:val="153"/>
        </w:numPr>
        <w:ind w:left="1134" w:hanging="567"/>
        <w:contextualSpacing/>
        <w:rPr>
          <w:rFonts w:eastAsia="Times New Roman"/>
          <w:szCs w:val="22"/>
          <w:lang w:eastAsia="hu-HU"/>
        </w:rPr>
      </w:pPr>
      <w:r w:rsidRPr="00683EDF">
        <w:rPr>
          <w:rFonts w:eastAsia="Times New Roman"/>
          <w:szCs w:val="22"/>
          <w:lang w:eastAsia="hu-HU"/>
        </w:rPr>
        <w:t xml:space="preserve">tervezett </w:t>
      </w:r>
      <w:r w:rsidR="00683EDF">
        <w:rPr>
          <w:rFonts w:eastAsia="Times New Roman"/>
          <w:szCs w:val="22"/>
          <w:lang w:eastAsia="hu-HU"/>
        </w:rPr>
        <w:t xml:space="preserve">P+R parkoló és </w:t>
      </w:r>
      <w:r w:rsidR="00410B5D" w:rsidRPr="006C1A12">
        <w:rPr>
          <w:rFonts w:eastAsia="Times New Roman"/>
          <w:color w:val="000000" w:themeColor="text1"/>
          <w:szCs w:val="22"/>
          <w:lang w:eastAsia="hu-HU"/>
        </w:rPr>
        <w:t xml:space="preserve">minimális </w:t>
      </w:r>
      <w:r w:rsidR="00683EDF">
        <w:rPr>
          <w:rFonts w:eastAsia="Times New Roman"/>
          <w:szCs w:val="22"/>
          <w:lang w:eastAsia="hu-HU"/>
        </w:rPr>
        <w:t>kapacitása</w:t>
      </w:r>
      <w:r w:rsidRPr="00683EDF">
        <w:rPr>
          <w:rFonts w:eastAsia="Times New Roman"/>
          <w:szCs w:val="22"/>
          <w:lang w:eastAsia="hu-HU"/>
        </w:rPr>
        <w:t>;</w:t>
      </w:r>
    </w:p>
    <w:p w:rsidR="00B209AB" w:rsidRDefault="00683EDF" w:rsidP="00556E40">
      <w:pPr>
        <w:numPr>
          <w:ilvl w:val="0"/>
          <w:numId w:val="153"/>
        </w:numPr>
        <w:ind w:left="1134" w:hanging="567"/>
        <w:contextualSpacing/>
        <w:rPr>
          <w:rFonts w:eastAsia="Times New Roman"/>
          <w:szCs w:val="22"/>
          <w:lang w:eastAsia="hu-HU"/>
        </w:rPr>
      </w:pPr>
      <w:r>
        <w:rPr>
          <w:rFonts w:eastAsia="Times New Roman"/>
          <w:szCs w:val="22"/>
          <w:lang w:eastAsia="hu-HU"/>
        </w:rPr>
        <w:t>magánút</w:t>
      </w:r>
      <w:r w:rsidR="00B209AB" w:rsidRPr="00683EDF">
        <w:rPr>
          <w:rFonts w:eastAsia="Times New Roman"/>
          <w:szCs w:val="22"/>
          <w:lang w:eastAsia="hu-HU"/>
        </w:rPr>
        <w:t>;</w:t>
      </w:r>
    </w:p>
    <w:p w:rsidR="00F81BE7" w:rsidRDefault="00141BF9" w:rsidP="00556E40">
      <w:pPr>
        <w:numPr>
          <w:ilvl w:val="0"/>
          <w:numId w:val="153"/>
        </w:numPr>
        <w:ind w:left="1134" w:hanging="567"/>
        <w:contextualSpacing/>
        <w:rPr>
          <w:rFonts w:eastAsia="Times New Roman"/>
          <w:szCs w:val="22"/>
          <w:lang w:eastAsia="hu-HU"/>
        </w:rPr>
      </w:pPr>
      <w:r>
        <w:rPr>
          <w:rFonts w:eastAsia="Times New Roman"/>
          <w:szCs w:val="22"/>
          <w:lang w:eastAsia="hu-HU"/>
        </w:rPr>
        <w:t>közhasználatra átadandó terület</w:t>
      </w:r>
      <w:r w:rsidR="00AF2B2D">
        <w:rPr>
          <w:rFonts w:eastAsia="Times New Roman"/>
          <w:szCs w:val="22"/>
          <w:lang w:eastAsia="hu-HU"/>
        </w:rPr>
        <w:t xml:space="preserve"> megállapodás esetén</w:t>
      </w:r>
      <w:r>
        <w:rPr>
          <w:rFonts w:eastAsia="Times New Roman"/>
          <w:szCs w:val="22"/>
          <w:lang w:eastAsia="hu-HU"/>
        </w:rPr>
        <w:t>;</w:t>
      </w:r>
    </w:p>
    <w:p w:rsidR="00141BF9" w:rsidRDefault="00141BF9" w:rsidP="00556E40">
      <w:pPr>
        <w:numPr>
          <w:ilvl w:val="0"/>
          <w:numId w:val="153"/>
        </w:numPr>
        <w:ind w:left="1134" w:hanging="567"/>
        <w:contextualSpacing/>
        <w:rPr>
          <w:rFonts w:eastAsia="Times New Roman"/>
          <w:szCs w:val="22"/>
          <w:lang w:eastAsia="hu-HU"/>
        </w:rPr>
      </w:pPr>
      <w:r>
        <w:rPr>
          <w:rFonts w:eastAsia="Times New Roman"/>
          <w:szCs w:val="22"/>
          <w:lang w:eastAsia="hu-HU"/>
        </w:rPr>
        <w:t>védelmi rendeltetésű erdőterület</w:t>
      </w:r>
      <w:r w:rsidR="00BF62DA">
        <w:rPr>
          <w:rFonts w:eastAsia="Times New Roman"/>
          <w:szCs w:val="22"/>
          <w:lang w:eastAsia="hu-HU"/>
        </w:rPr>
        <w:t xml:space="preserve"> övezete</w:t>
      </w:r>
      <w:r>
        <w:rPr>
          <w:rFonts w:eastAsia="Times New Roman"/>
          <w:szCs w:val="22"/>
          <w:lang w:eastAsia="hu-HU"/>
        </w:rPr>
        <w:t>;</w:t>
      </w:r>
    </w:p>
    <w:p w:rsidR="00141BF9" w:rsidRDefault="00BF62DA" w:rsidP="00556E40">
      <w:pPr>
        <w:numPr>
          <w:ilvl w:val="0"/>
          <w:numId w:val="153"/>
        </w:numPr>
        <w:ind w:left="1134" w:hanging="567"/>
        <w:contextualSpacing/>
        <w:rPr>
          <w:rFonts w:eastAsia="Times New Roman"/>
          <w:szCs w:val="22"/>
          <w:lang w:eastAsia="hu-HU"/>
        </w:rPr>
      </w:pPr>
      <w:r>
        <w:rPr>
          <w:rFonts w:eastAsia="Times New Roman"/>
          <w:szCs w:val="22"/>
          <w:lang w:eastAsia="hu-HU"/>
        </w:rPr>
        <w:t>közjóléti rendeltetésű erdőterület</w:t>
      </w:r>
      <w:r w:rsidRPr="00BF62DA">
        <w:rPr>
          <w:rFonts w:eastAsia="Times New Roman"/>
          <w:szCs w:val="22"/>
          <w:lang w:eastAsia="hu-HU"/>
        </w:rPr>
        <w:t xml:space="preserve"> </w:t>
      </w:r>
      <w:r>
        <w:rPr>
          <w:rFonts w:eastAsia="Times New Roman"/>
          <w:szCs w:val="22"/>
          <w:lang w:eastAsia="hu-HU"/>
        </w:rPr>
        <w:t>övezete;</w:t>
      </w:r>
    </w:p>
    <w:p w:rsidR="00BF62DA" w:rsidRDefault="00BF62DA" w:rsidP="00556E40">
      <w:pPr>
        <w:numPr>
          <w:ilvl w:val="0"/>
          <w:numId w:val="153"/>
        </w:numPr>
        <w:ind w:left="1134" w:hanging="567"/>
        <w:contextualSpacing/>
        <w:rPr>
          <w:rFonts w:eastAsia="Times New Roman"/>
          <w:szCs w:val="22"/>
          <w:lang w:eastAsia="hu-HU"/>
        </w:rPr>
      </w:pPr>
      <w:r>
        <w:rPr>
          <w:rFonts w:eastAsia="Times New Roman"/>
          <w:szCs w:val="22"/>
          <w:lang w:eastAsia="hu-HU"/>
        </w:rPr>
        <w:t>zöldterület - közpark övezete;</w:t>
      </w:r>
    </w:p>
    <w:p w:rsidR="00BF62DA" w:rsidRDefault="00BF62DA" w:rsidP="00556E40">
      <w:pPr>
        <w:numPr>
          <w:ilvl w:val="0"/>
          <w:numId w:val="153"/>
        </w:numPr>
        <w:ind w:left="1134" w:hanging="567"/>
        <w:contextualSpacing/>
        <w:rPr>
          <w:rFonts w:eastAsia="Times New Roman"/>
          <w:szCs w:val="22"/>
          <w:lang w:eastAsia="hu-HU"/>
        </w:rPr>
      </w:pPr>
      <w:r>
        <w:rPr>
          <w:rFonts w:eastAsia="Times New Roman"/>
          <w:szCs w:val="22"/>
          <w:lang w:eastAsia="hu-HU"/>
        </w:rPr>
        <w:t>zöldterület - közkert övezete;</w:t>
      </w:r>
    </w:p>
    <w:p w:rsidR="00BF62DA" w:rsidRDefault="00BF62DA" w:rsidP="00556E40">
      <w:pPr>
        <w:numPr>
          <w:ilvl w:val="0"/>
          <w:numId w:val="153"/>
        </w:numPr>
        <w:ind w:left="1134" w:hanging="567"/>
        <w:contextualSpacing/>
        <w:rPr>
          <w:rFonts w:eastAsia="Times New Roman"/>
          <w:szCs w:val="22"/>
          <w:lang w:eastAsia="hu-HU"/>
        </w:rPr>
      </w:pPr>
      <w:r w:rsidRPr="00BF62DA">
        <w:rPr>
          <w:rFonts w:eastAsia="Times New Roman"/>
          <w:szCs w:val="22"/>
          <w:lang w:eastAsia="hu-HU"/>
        </w:rPr>
        <w:t>vízfolyások, árkok medre és parti sávja</w:t>
      </w:r>
      <w:r>
        <w:rPr>
          <w:rFonts w:eastAsia="Times New Roman"/>
          <w:szCs w:val="22"/>
          <w:lang w:eastAsia="hu-HU"/>
        </w:rPr>
        <w:t>;</w:t>
      </w:r>
    </w:p>
    <w:p w:rsidR="00BF62DA" w:rsidRDefault="00BF62DA" w:rsidP="00556E40">
      <w:pPr>
        <w:numPr>
          <w:ilvl w:val="0"/>
          <w:numId w:val="153"/>
        </w:numPr>
        <w:ind w:left="1134" w:hanging="567"/>
        <w:contextualSpacing/>
        <w:rPr>
          <w:rFonts w:eastAsia="Times New Roman"/>
          <w:szCs w:val="22"/>
          <w:lang w:eastAsia="hu-HU"/>
        </w:rPr>
      </w:pPr>
      <w:r w:rsidRPr="00BF62DA">
        <w:rPr>
          <w:rFonts w:eastAsia="Times New Roman"/>
          <w:szCs w:val="22"/>
          <w:lang w:eastAsia="hu-HU"/>
        </w:rPr>
        <w:t>vízgazdálkodási üzemi területek</w:t>
      </w:r>
      <w:r>
        <w:rPr>
          <w:rFonts w:eastAsia="Times New Roman"/>
          <w:szCs w:val="22"/>
          <w:lang w:eastAsia="hu-HU"/>
        </w:rPr>
        <w:t>;</w:t>
      </w:r>
    </w:p>
    <w:p w:rsidR="00BF62DA" w:rsidRDefault="00BF62DA" w:rsidP="00556E40">
      <w:pPr>
        <w:numPr>
          <w:ilvl w:val="0"/>
          <w:numId w:val="153"/>
        </w:numPr>
        <w:ind w:left="1134" w:hanging="567"/>
        <w:contextualSpacing/>
        <w:rPr>
          <w:rFonts w:eastAsia="Times New Roman"/>
          <w:szCs w:val="22"/>
          <w:lang w:eastAsia="hu-HU"/>
        </w:rPr>
      </w:pPr>
      <w:r w:rsidRPr="00BF62DA">
        <w:rPr>
          <w:rFonts w:eastAsia="Times New Roman"/>
          <w:szCs w:val="22"/>
          <w:lang w:eastAsia="hu-HU"/>
        </w:rPr>
        <w:t>állóvizek medre és parti sávja</w:t>
      </w:r>
      <w:r>
        <w:rPr>
          <w:rFonts w:eastAsia="Times New Roman"/>
          <w:szCs w:val="22"/>
          <w:lang w:eastAsia="hu-HU"/>
        </w:rPr>
        <w:t>;</w:t>
      </w:r>
    </w:p>
    <w:p w:rsidR="00BF62DA" w:rsidRDefault="00BF62DA" w:rsidP="00556E40">
      <w:pPr>
        <w:numPr>
          <w:ilvl w:val="0"/>
          <w:numId w:val="153"/>
        </w:numPr>
        <w:ind w:left="1134" w:hanging="567"/>
        <w:contextualSpacing/>
        <w:rPr>
          <w:rFonts w:eastAsia="Times New Roman"/>
          <w:szCs w:val="22"/>
          <w:lang w:eastAsia="hu-HU"/>
        </w:rPr>
      </w:pPr>
      <w:r w:rsidRPr="00BF62DA">
        <w:rPr>
          <w:rFonts w:eastAsia="Times New Roman"/>
          <w:szCs w:val="22"/>
          <w:lang w:eastAsia="hu-HU"/>
        </w:rPr>
        <w:t>országos mellékutak övezete</w:t>
      </w:r>
      <w:r>
        <w:rPr>
          <w:rFonts w:eastAsia="Times New Roman"/>
          <w:szCs w:val="22"/>
          <w:lang w:eastAsia="hu-HU"/>
        </w:rPr>
        <w:t>;</w:t>
      </w:r>
    </w:p>
    <w:p w:rsidR="00BF62DA" w:rsidRDefault="00BF62DA" w:rsidP="00556E40">
      <w:pPr>
        <w:numPr>
          <w:ilvl w:val="0"/>
          <w:numId w:val="153"/>
        </w:numPr>
        <w:ind w:left="1134" w:hanging="567"/>
        <w:contextualSpacing/>
        <w:rPr>
          <w:rFonts w:eastAsia="Times New Roman"/>
          <w:szCs w:val="22"/>
          <w:lang w:eastAsia="hu-HU"/>
        </w:rPr>
      </w:pPr>
      <w:r w:rsidRPr="00BF62DA">
        <w:rPr>
          <w:rFonts w:eastAsia="Times New Roman"/>
          <w:szCs w:val="22"/>
          <w:lang w:eastAsia="hu-HU"/>
        </w:rPr>
        <w:lastRenderedPageBreak/>
        <w:t>települési gyűjtőutak övezete</w:t>
      </w:r>
      <w:r>
        <w:rPr>
          <w:rFonts w:eastAsia="Times New Roman"/>
          <w:szCs w:val="22"/>
          <w:lang w:eastAsia="hu-HU"/>
        </w:rPr>
        <w:t>;</w:t>
      </w:r>
    </w:p>
    <w:p w:rsidR="00BF62DA" w:rsidRDefault="00BF62DA" w:rsidP="00556E40">
      <w:pPr>
        <w:numPr>
          <w:ilvl w:val="0"/>
          <w:numId w:val="153"/>
        </w:numPr>
        <w:ind w:left="1134" w:hanging="567"/>
        <w:contextualSpacing/>
        <w:rPr>
          <w:rFonts w:eastAsia="Times New Roman"/>
          <w:szCs w:val="22"/>
          <w:lang w:eastAsia="hu-HU"/>
        </w:rPr>
      </w:pPr>
      <w:r w:rsidRPr="00BF62DA">
        <w:rPr>
          <w:rFonts w:eastAsia="Times New Roman"/>
          <w:szCs w:val="22"/>
          <w:lang w:eastAsia="hu-HU"/>
        </w:rPr>
        <w:t>települési kiszolgáló és egyéb utak övezete</w:t>
      </w:r>
      <w:r>
        <w:rPr>
          <w:rFonts w:eastAsia="Times New Roman"/>
          <w:szCs w:val="22"/>
          <w:lang w:eastAsia="hu-HU"/>
        </w:rPr>
        <w:t>;</w:t>
      </w:r>
    </w:p>
    <w:p w:rsidR="00BF62DA" w:rsidRDefault="00BF62DA" w:rsidP="00556E40">
      <w:pPr>
        <w:numPr>
          <w:ilvl w:val="0"/>
          <w:numId w:val="153"/>
        </w:numPr>
        <w:ind w:left="1134" w:hanging="567"/>
        <w:contextualSpacing/>
        <w:rPr>
          <w:rFonts w:eastAsia="Times New Roman"/>
          <w:szCs w:val="22"/>
          <w:lang w:eastAsia="hu-HU"/>
        </w:rPr>
      </w:pPr>
      <w:r w:rsidRPr="00BF62DA">
        <w:rPr>
          <w:rFonts w:eastAsia="Times New Roman"/>
          <w:szCs w:val="22"/>
          <w:lang w:eastAsia="hu-HU"/>
        </w:rPr>
        <w:t>gyalogút</w:t>
      </w:r>
      <w:r w:rsidR="00AC15D1">
        <w:rPr>
          <w:rFonts w:eastAsia="Times New Roman"/>
          <w:szCs w:val="22"/>
          <w:lang w:eastAsia="hu-HU"/>
        </w:rPr>
        <w:t>, főbb gyalogos kapcsolat</w:t>
      </w:r>
      <w:r w:rsidR="00F83229">
        <w:rPr>
          <w:rFonts w:eastAsia="Times New Roman"/>
          <w:szCs w:val="22"/>
          <w:lang w:eastAsia="hu-HU"/>
        </w:rPr>
        <w:t>;</w:t>
      </w:r>
    </w:p>
    <w:p w:rsidR="00BF62DA" w:rsidRDefault="00AC15D1" w:rsidP="00556E40">
      <w:pPr>
        <w:numPr>
          <w:ilvl w:val="0"/>
          <w:numId w:val="153"/>
        </w:numPr>
        <w:ind w:left="1134" w:hanging="567"/>
        <w:contextualSpacing/>
        <w:rPr>
          <w:rFonts w:eastAsia="Times New Roman"/>
          <w:szCs w:val="22"/>
          <w:lang w:eastAsia="hu-HU"/>
        </w:rPr>
      </w:pPr>
      <w:r>
        <w:rPr>
          <w:rFonts w:eastAsia="Times New Roman"/>
          <w:szCs w:val="22"/>
          <w:lang w:eastAsia="hu-HU"/>
        </w:rPr>
        <w:t xml:space="preserve">főbb </w:t>
      </w:r>
      <w:r w:rsidR="00BF62DA" w:rsidRPr="00BF62DA">
        <w:rPr>
          <w:rFonts w:eastAsia="Times New Roman"/>
          <w:szCs w:val="22"/>
          <w:lang w:eastAsia="hu-HU"/>
        </w:rPr>
        <w:t>gyalogos-kerékpár</w:t>
      </w:r>
      <w:r>
        <w:rPr>
          <w:rFonts w:eastAsia="Times New Roman"/>
          <w:szCs w:val="22"/>
          <w:lang w:eastAsia="hu-HU"/>
        </w:rPr>
        <w:t>os kapcsolat</w:t>
      </w:r>
      <w:r w:rsidR="00BF62DA">
        <w:rPr>
          <w:rFonts w:eastAsia="Times New Roman"/>
          <w:szCs w:val="22"/>
          <w:lang w:eastAsia="hu-HU"/>
        </w:rPr>
        <w:t>;</w:t>
      </w:r>
    </w:p>
    <w:p w:rsidR="00BF62DA" w:rsidRDefault="00BF62DA" w:rsidP="00556E40">
      <w:pPr>
        <w:numPr>
          <w:ilvl w:val="0"/>
          <w:numId w:val="153"/>
        </w:numPr>
        <w:ind w:left="1134" w:hanging="567"/>
        <w:contextualSpacing/>
        <w:rPr>
          <w:rFonts w:eastAsia="Times New Roman"/>
          <w:szCs w:val="22"/>
          <w:lang w:eastAsia="hu-HU"/>
        </w:rPr>
      </w:pPr>
      <w:r w:rsidRPr="00BF62DA">
        <w:rPr>
          <w:rFonts w:eastAsia="Times New Roman"/>
          <w:szCs w:val="22"/>
          <w:lang w:eastAsia="hu-HU"/>
        </w:rPr>
        <w:t>kerékpár</w:t>
      </w:r>
      <w:r w:rsidR="00AC15D1">
        <w:rPr>
          <w:rFonts w:eastAsia="Times New Roman"/>
          <w:szCs w:val="22"/>
          <w:lang w:eastAsia="hu-HU"/>
        </w:rPr>
        <w:t>os infrastruktúra</w:t>
      </w:r>
      <w:r w:rsidR="00F83229">
        <w:rPr>
          <w:rFonts w:eastAsia="Times New Roman"/>
          <w:szCs w:val="22"/>
          <w:lang w:eastAsia="hu-HU"/>
        </w:rPr>
        <w:t>;</w:t>
      </w:r>
    </w:p>
    <w:p w:rsidR="00BF62DA" w:rsidRDefault="00BF62DA" w:rsidP="00556E40">
      <w:pPr>
        <w:numPr>
          <w:ilvl w:val="0"/>
          <w:numId w:val="153"/>
        </w:numPr>
        <w:ind w:left="1134" w:hanging="567"/>
        <w:contextualSpacing/>
        <w:rPr>
          <w:rFonts w:eastAsia="Times New Roman"/>
          <w:szCs w:val="22"/>
          <w:lang w:eastAsia="hu-HU"/>
        </w:rPr>
      </w:pPr>
      <w:r w:rsidRPr="00BF62DA">
        <w:rPr>
          <w:rFonts w:eastAsia="Times New Roman"/>
          <w:szCs w:val="22"/>
          <w:lang w:eastAsia="hu-HU"/>
        </w:rPr>
        <w:t>gyalogos és kerékpáros átközlekedés céljára legalább 3,0 m szélességben közhasználat céljára átadandó terület megállapodás esetén</w:t>
      </w:r>
      <w:r w:rsidR="00F83229">
        <w:rPr>
          <w:rFonts w:eastAsia="Times New Roman"/>
          <w:szCs w:val="22"/>
          <w:lang w:eastAsia="hu-HU"/>
        </w:rPr>
        <w:t>.</w:t>
      </w:r>
    </w:p>
    <w:p w:rsidR="00AC15D1" w:rsidRDefault="00AC15D1" w:rsidP="00556E40">
      <w:pPr>
        <w:numPr>
          <w:ilvl w:val="0"/>
          <w:numId w:val="24"/>
        </w:numPr>
        <w:ind w:left="567" w:hanging="567"/>
        <w:contextualSpacing/>
        <w:jc w:val="left"/>
        <w:rPr>
          <w:rFonts w:eastAsia="Times New Roman"/>
          <w:szCs w:val="22"/>
          <w:lang w:eastAsia="hu-HU"/>
        </w:rPr>
      </w:pPr>
      <w:r w:rsidRPr="00BF62DA">
        <w:rPr>
          <w:rFonts w:eastAsia="Times New Roman"/>
          <w:szCs w:val="22"/>
          <w:lang w:eastAsia="hu-HU"/>
        </w:rPr>
        <w:t xml:space="preserve">A Szabályozási terv </w:t>
      </w:r>
      <w:r>
        <w:rPr>
          <w:rFonts w:eastAsia="Times New Roman"/>
          <w:szCs w:val="22"/>
          <w:lang w:eastAsia="hu-HU"/>
        </w:rPr>
        <w:t>javasolt</w:t>
      </w:r>
      <w:r w:rsidRPr="00BF62DA">
        <w:rPr>
          <w:rFonts w:eastAsia="Times New Roman"/>
          <w:szCs w:val="22"/>
          <w:lang w:eastAsia="hu-HU"/>
        </w:rPr>
        <w:t xml:space="preserve"> eleme</w:t>
      </w:r>
      <w:r>
        <w:rPr>
          <w:rFonts w:eastAsia="Times New Roman"/>
          <w:szCs w:val="22"/>
          <w:lang w:eastAsia="hu-HU"/>
        </w:rPr>
        <w:t>:</w:t>
      </w:r>
    </w:p>
    <w:p w:rsidR="00AC15D1" w:rsidRPr="00AC15D1" w:rsidRDefault="00AC15D1" w:rsidP="00556E40">
      <w:pPr>
        <w:numPr>
          <w:ilvl w:val="0"/>
          <w:numId w:val="160"/>
        </w:numPr>
        <w:ind w:left="1134" w:hanging="567"/>
        <w:contextualSpacing/>
        <w:rPr>
          <w:rFonts w:eastAsia="Times New Roman"/>
          <w:szCs w:val="22"/>
          <w:lang w:eastAsia="hu-HU"/>
        </w:rPr>
      </w:pPr>
      <w:r w:rsidRPr="00AC15D1">
        <w:rPr>
          <w:rFonts w:eastAsia="Times New Roman"/>
          <w:szCs w:val="22"/>
          <w:lang w:eastAsia="hu-HU"/>
        </w:rPr>
        <w:t>beültetési kötelezettség;</w:t>
      </w:r>
    </w:p>
    <w:p w:rsidR="00B209AB" w:rsidRPr="00BF62DA" w:rsidRDefault="00B209AB" w:rsidP="00556E40">
      <w:pPr>
        <w:numPr>
          <w:ilvl w:val="0"/>
          <w:numId w:val="24"/>
        </w:numPr>
        <w:ind w:left="567" w:hanging="567"/>
        <w:contextualSpacing/>
        <w:jc w:val="left"/>
        <w:rPr>
          <w:rFonts w:eastAsia="Times New Roman"/>
          <w:szCs w:val="22"/>
          <w:lang w:eastAsia="hu-HU"/>
        </w:rPr>
      </w:pPr>
      <w:r w:rsidRPr="00BF62DA">
        <w:rPr>
          <w:rFonts w:eastAsia="Times New Roman"/>
          <w:szCs w:val="22"/>
          <w:lang w:eastAsia="hu-HU"/>
        </w:rPr>
        <w:t xml:space="preserve">A Szabályozási terv </w:t>
      </w:r>
      <w:r w:rsidR="005B2221" w:rsidRPr="00BF62DA">
        <w:rPr>
          <w:rFonts w:eastAsia="Times New Roman"/>
          <w:snapToGrid w:val="0"/>
          <w:szCs w:val="22"/>
          <w:lang w:eastAsia="hu-HU"/>
        </w:rPr>
        <w:t xml:space="preserve">más jogszabály által meghatározott </w:t>
      </w:r>
      <w:r w:rsidRPr="00BF62DA">
        <w:rPr>
          <w:rFonts w:eastAsia="Times New Roman"/>
          <w:szCs w:val="22"/>
          <w:lang w:eastAsia="hu-HU"/>
        </w:rPr>
        <w:t>tájékoztató elemei</w:t>
      </w:r>
      <w:r w:rsidR="00AC15D1">
        <w:rPr>
          <w:rFonts w:eastAsia="Times New Roman"/>
          <w:szCs w:val="22"/>
          <w:lang w:eastAsia="hu-HU"/>
        </w:rPr>
        <w:t>:</w:t>
      </w:r>
    </w:p>
    <w:p w:rsidR="00B209AB" w:rsidRPr="00BF62DA" w:rsidRDefault="00B209AB" w:rsidP="00556E40">
      <w:pPr>
        <w:numPr>
          <w:ilvl w:val="2"/>
          <w:numId w:val="154"/>
        </w:numPr>
        <w:autoSpaceDE w:val="0"/>
        <w:autoSpaceDN w:val="0"/>
        <w:ind w:left="1134" w:hanging="567"/>
        <w:contextualSpacing/>
        <w:jc w:val="left"/>
        <w:rPr>
          <w:rFonts w:eastAsia="Calibri"/>
          <w:szCs w:val="22"/>
        </w:rPr>
      </w:pPr>
      <w:r w:rsidRPr="00BF62DA">
        <w:rPr>
          <w:rFonts w:eastAsia="Calibri"/>
          <w:szCs w:val="22"/>
        </w:rPr>
        <w:t>NATURA 2000 terület;</w:t>
      </w:r>
    </w:p>
    <w:p w:rsidR="00B209AB" w:rsidRPr="00EC6E58" w:rsidRDefault="00BF62DA" w:rsidP="00556E40">
      <w:pPr>
        <w:numPr>
          <w:ilvl w:val="2"/>
          <w:numId w:val="154"/>
        </w:numPr>
        <w:autoSpaceDE w:val="0"/>
        <w:autoSpaceDN w:val="0"/>
        <w:ind w:left="1134" w:hanging="567"/>
        <w:contextualSpacing/>
        <w:jc w:val="left"/>
        <w:rPr>
          <w:rFonts w:eastAsia="Calibri"/>
          <w:szCs w:val="22"/>
        </w:rPr>
      </w:pPr>
      <w:r w:rsidRPr="00EC6E58">
        <w:rPr>
          <w:rFonts w:eastAsia="Calibri"/>
          <w:szCs w:val="22"/>
        </w:rPr>
        <w:t>Budai</w:t>
      </w:r>
      <w:r w:rsidR="00B209AB" w:rsidRPr="00EC6E58">
        <w:rPr>
          <w:rFonts w:eastAsia="Calibri"/>
          <w:szCs w:val="22"/>
        </w:rPr>
        <w:t xml:space="preserve"> Tájvédelmi Körzet;</w:t>
      </w:r>
    </w:p>
    <w:p w:rsidR="00B209AB" w:rsidRPr="00EC6E58" w:rsidRDefault="00B209AB" w:rsidP="00556E40">
      <w:pPr>
        <w:numPr>
          <w:ilvl w:val="2"/>
          <w:numId w:val="154"/>
        </w:numPr>
        <w:autoSpaceDE w:val="0"/>
        <w:autoSpaceDN w:val="0"/>
        <w:ind w:left="1134" w:hanging="567"/>
        <w:contextualSpacing/>
        <w:jc w:val="left"/>
        <w:rPr>
          <w:rFonts w:eastAsia="Calibri"/>
          <w:szCs w:val="22"/>
        </w:rPr>
      </w:pPr>
      <w:r w:rsidRPr="00EC6E58">
        <w:rPr>
          <w:rFonts w:eastAsia="Calibri"/>
          <w:szCs w:val="22"/>
        </w:rPr>
        <w:t>Országos ökológiai hálózat - magterület;</w:t>
      </w:r>
    </w:p>
    <w:p w:rsidR="00B209AB" w:rsidRPr="00EC6E58" w:rsidRDefault="00B209AB" w:rsidP="00556E40">
      <w:pPr>
        <w:numPr>
          <w:ilvl w:val="2"/>
          <w:numId w:val="154"/>
        </w:numPr>
        <w:autoSpaceDE w:val="0"/>
        <w:autoSpaceDN w:val="0"/>
        <w:ind w:left="1134" w:hanging="567"/>
        <w:contextualSpacing/>
        <w:jc w:val="left"/>
        <w:rPr>
          <w:rFonts w:eastAsia="Calibri"/>
          <w:szCs w:val="22"/>
        </w:rPr>
      </w:pPr>
      <w:r w:rsidRPr="00EC6E58">
        <w:rPr>
          <w:rFonts w:eastAsia="Calibri"/>
          <w:szCs w:val="22"/>
        </w:rPr>
        <w:t>Országos ökológiai hálózat - ökológiai folyosó;</w:t>
      </w:r>
    </w:p>
    <w:p w:rsidR="00B209AB" w:rsidRPr="00EC6E58" w:rsidRDefault="00B209AB" w:rsidP="00556E40">
      <w:pPr>
        <w:numPr>
          <w:ilvl w:val="2"/>
          <w:numId w:val="154"/>
        </w:numPr>
        <w:autoSpaceDE w:val="0"/>
        <w:autoSpaceDN w:val="0"/>
        <w:ind w:left="1134" w:hanging="567"/>
        <w:contextualSpacing/>
        <w:jc w:val="left"/>
        <w:rPr>
          <w:rFonts w:eastAsia="Calibri"/>
          <w:szCs w:val="22"/>
        </w:rPr>
      </w:pPr>
      <w:r w:rsidRPr="00EC6E58">
        <w:rPr>
          <w:rFonts w:eastAsia="Calibri"/>
          <w:szCs w:val="22"/>
        </w:rPr>
        <w:t>Országos ökológiai hálózat - pufferterület;</w:t>
      </w:r>
    </w:p>
    <w:p w:rsidR="00B209AB" w:rsidRDefault="00EC6E58" w:rsidP="00556E40">
      <w:pPr>
        <w:numPr>
          <w:ilvl w:val="2"/>
          <w:numId w:val="154"/>
        </w:numPr>
        <w:autoSpaceDE w:val="0"/>
        <w:autoSpaceDN w:val="0"/>
        <w:ind w:left="1134" w:hanging="567"/>
        <w:contextualSpacing/>
        <w:jc w:val="left"/>
        <w:rPr>
          <w:rFonts w:eastAsia="Calibri"/>
          <w:szCs w:val="22"/>
        </w:rPr>
      </w:pPr>
      <w:r w:rsidRPr="00EC6E58">
        <w:rPr>
          <w:rFonts w:eastAsia="Calibri"/>
          <w:szCs w:val="22"/>
        </w:rPr>
        <w:t>tájképvédelmi szempontból kiemelten kezelendő terület;</w:t>
      </w:r>
    </w:p>
    <w:p w:rsidR="00EC6E58" w:rsidRPr="00EC6E58" w:rsidRDefault="00EC6E58" w:rsidP="00556E40">
      <w:pPr>
        <w:numPr>
          <w:ilvl w:val="2"/>
          <w:numId w:val="154"/>
        </w:numPr>
        <w:autoSpaceDE w:val="0"/>
        <w:autoSpaceDN w:val="0"/>
        <w:ind w:left="1134" w:hanging="567"/>
        <w:contextualSpacing/>
        <w:jc w:val="left"/>
        <w:rPr>
          <w:rFonts w:eastAsia="Calibri"/>
          <w:szCs w:val="22"/>
        </w:rPr>
      </w:pPr>
      <w:r w:rsidRPr="00EC6E58">
        <w:rPr>
          <w:rFonts w:eastAsia="Calibri"/>
          <w:szCs w:val="22"/>
        </w:rPr>
        <w:t>országos erdőállomány adattár szerinti erdőterület</w:t>
      </w:r>
      <w:r>
        <w:rPr>
          <w:rFonts w:eastAsia="Calibri"/>
          <w:szCs w:val="22"/>
        </w:rPr>
        <w:t>;</w:t>
      </w:r>
    </w:p>
    <w:p w:rsidR="00B209AB" w:rsidRPr="00EC6E58" w:rsidRDefault="00AF2B2D" w:rsidP="00556E40">
      <w:pPr>
        <w:numPr>
          <w:ilvl w:val="2"/>
          <w:numId w:val="154"/>
        </w:numPr>
        <w:autoSpaceDE w:val="0"/>
        <w:autoSpaceDN w:val="0"/>
        <w:ind w:left="1134" w:hanging="567"/>
        <w:contextualSpacing/>
        <w:jc w:val="left"/>
        <w:rPr>
          <w:rFonts w:eastAsia="Calibri"/>
          <w:szCs w:val="22"/>
        </w:rPr>
      </w:pPr>
      <w:r w:rsidRPr="00AF2B2D">
        <w:rPr>
          <w:rFonts w:eastAsia="Calibri"/>
          <w:szCs w:val="22"/>
        </w:rPr>
        <w:t xml:space="preserve">FORSTER </w:t>
      </w:r>
      <w:r>
        <w:rPr>
          <w:rFonts w:eastAsia="Calibri"/>
          <w:szCs w:val="22"/>
        </w:rPr>
        <w:t>K</w:t>
      </w:r>
      <w:r w:rsidRPr="00AF2B2D">
        <w:rPr>
          <w:rFonts w:eastAsia="Calibri"/>
          <w:szCs w:val="22"/>
        </w:rPr>
        <w:t>özpont által nyilvántartott régészeti lelőhely</w:t>
      </w:r>
      <w:r w:rsidR="00EC6E58" w:rsidRPr="00EC6E58">
        <w:rPr>
          <w:rFonts w:eastAsia="Calibri"/>
          <w:szCs w:val="22"/>
        </w:rPr>
        <w:t>;</w:t>
      </w:r>
    </w:p>
    <w:p w:rsidR="00B209AB" w:rsidRPr="00EC6E58" w:rsidRDefault="00EC6E58" w:rsidP="00556E40">
      <w:pPr>
        <w:numPr>
          <w:ilvl w:val="2"/>
          <w:numId w:val="154"/>
        </w:numPr>
        <w:autoSpaceDE w:val="0"/>
        <w:autoSpaceDN w:val="0"/>
        <w:ind w:left="1134" w:hanging="567"/>
        <w:contextualSpacing/>
        <w:jc w:val="left"/>
        <w:rPr>
          <w:rFonts w:eastAsia="Calibri"/>
          <w:szCs w:val="22"/>
        </w:rPr>
      </w:pPr>
      <w:r w:rsidRPr="00EC6E58">
        <w:rPr>
          <w:rFonts w:eastAsia="Calibri"/>
          <w:szCs w:val="22"/>
        </w:rPr>
        <w:t>műemlék, műemlék telke;</w:t>
      </w:r>
    </w:p>
    <w:p w:rsidR="00B209AB" w:rsidRDefault="00EC6E58" w:rsidP="00556E40">
      <w:pPr>
        <w:numPr>
          <w:ilvl w:val="2"/>
          <w:numId w:val="154"/>
        </w:numPr>
        <w:autoSpaceDE w:val="0"/>
        <w:autoSpaceDN w:val="0"/>
        <w:ind w:left="1134" w:hanging="567"/>
        <w:contextualSpacing/>
        <w:jc w:val="left"/>
        <w:rPr>
          <w:rFonts w:eastAsia="Calibri"/>
          <w:szCs w:val="22"/>
        </w:rPr>
      </w:pPr>
      <w:r w:rsidRPr="00EC6E58">
        <w:rPr>
          <w:rFonts w:eastAsia="Calibri"/>
          <w:szCs w:val="22"/>
        </w:rPr>
        <w:t>ex-lege műemléki környezet;</w:t>
      </w:r>
    </w:p>
    <w:p w:rsidR="00A61878" w:rsidRPr="004F04B2" w:rsidRDefault="00A61878" w:rsidP="00556E40">
      <w:pPr>
        <w:numPr>
          <w:ilvl w:val="0"/>
          <w:numId w:val="24"/>
        </w:numPr>
        <w:ind w:left="567" w:hanging="567"/>
        <w:contextualSpacing/>
        <w:jc w:val="left"/>
        <w:rPr>
          <w:rFonts w:eastAsia="Times New Roman"/>
          <w:szCs w:val="22"/>
          <w:lang w:eastAsia="hu-HU"/>
        </w:rPr>
      </w:pPr>
      <w:r w:rsidRPr="004F04B2">
        <w:rPr>
          <w:rFonts w:eastAsia="Times New Roman"/>
          <w:szCs w:val="22"/>
          <w:lang w:eastAsia="hu-HU"/>
        </w:rPr>
        <w:t>A Szabályozási terv tájékoztató elemei</w:t>
      </w:r>
    </w:p>
    <w:p w:rsidR="00AF2B2D" w:rsidRDefault="00AF2B2D" w:rsidP="00556E40">
      <w:pPr>
        <w:numPr>
          <w:ilvl w:val="0"/>
          <w:numId w:val="156"/>
        </w:numPr>
        <w:autoSpaceDE w:val="0"/>
        <w:autoSpaceDN w:val="0"/>
        <w:ind w:left="1134" w:hanging="567"/>
        <w:contextualSpacing/>
        <w:jc w:val="left"/>
        <w:rPr>
          <w:rFonts w:eastAsia="Calibri"/>
          <w:szCs w:val="22"/>
        </w:rPr>
      </w:pPr>
      <w:r>
        <w:rPr>
          <w:rFonts w:eastAsia="Calibri"/>
          <w:szCs w:val="22"/>
        </w:rPr>
        <w:t>tervezett települési gyűjtőút;</w:t>
      </w:r>
    </w:p>
    <w:p w:rsidR="00EC6E58" w:rsidRDefault="00EC6E58" w:rsidP="00556E40">
      <w:pPr>
        <w:numPr>
          <w:ilvl w:val="0"/>
          <w:numId w:val="156"/>
        </w:numPr>
        <w:autoSpaceDE w:val="0"/>
        <w:autoSpaceDN w:val="0"/>
        <w:ind w:left="1134" w:hanging="567"/>
        <w:contextualSpacing/>
        <w:jc w:val="left"/>
        <w:rPr>
          <w:rFonts w:eastAsia="Calibri"/>
          <w:szCs w:val="22"/>
        </w:rPr>
      </w:pPr>
      <w:r>
        <w:rPr>
          <w:rFonts w:eastAsia="Calibri"/>
          <w:szCs w:val="22"/>
        </w:rPr>
        <w:t>kőkereszt;</w:t>
      </w:r>
    </w:p>
    <w:p w:rsidR="00EC6E58" w:rsidRDefault="00F83229" w:rsidP="00556E40">
      <w:pPr>
        <w:numPr>
          <w:ilvl w:val="0"/>
          <w:numId w:val="156"/>
        </w:numPr>
        <w:autoSpaceDE w:val="0"/>
        <w:autoSpaceDN w:val="0"/>
        <w:ind w:left="1134" w:hanging="567"/>
        <w:contextualSpacing/>
        <w:jc w:val="left"/>
        <w:rPr>
          <w:rFonts w:eastAsia="Calibri"/>
          <w:szCs w:val="22"/>
        </w:rPr>
      </w:pPr>
      <w:r>
        <w:rPr>
          <w:rFonts w:eastAsia="Calibri"/>
          <w:szCs w:val="22"/>
        </w:rPr>
        <w:t>köztéri kút;</w:t>
      </w:r>
    </w:p>
    <w:p w:rsidR="00EC6E58" w:rsidRDefault="00EC6E58" w:rsidP="00556E40">
      <w:pPr>
        <w:numPr>
          <w:ilvl w:val="0"/>
          <w:numId w:val="156"/>
        </w:numPr>
        <w:autoSpaceDE w:val="0"/>
        <w:autoSpaceDN w:val="0"/>
        <w:ind w:left="1134" w:hanging="567"/>
        <w:contextualSpacing/>
        <w:jc w:val="left"/>
        <w:rPr>
          <w:rFonts w:eastAsia="Calibri"/>
          <w:szCs w:val="22"/>
        </w:rPr>
      </w:pPr>
      <w:r w:rsidRPr="00EC6E58">
        <w:rPr>
          <w:rFonts w:eastAsia="Calibri"/>
          <w:szCs w:val="22"/>
        </w:rPr>
        <w:t>hagyományos/karakteres építészeti jegyeket hordozó épületek</w:t>
      </w:r>
      <w:r w:rsidR="00F83229">
        <w:rPr>
          <w:rFonts w:eastAsia="Calibri"/>
          <w:szCs w:val="22"/>
        </w:rPr>
        <w:t>;</w:t>
      </w:r>
    </w:p>
    <w:p w:rsidR="00EC6E58" w:rsidRDefault="00EC6E58" w:rsidP="00556E40">
      <w:pPr>
        <w:numPr>
          <w:ilvl w:val="0"/>
          <w:numId w:val="156"/>
        </w:numPr>
        <w:autoSpaceDE w:val="0"/>
        <w:autoSpaceDN w:val="0"/>
        <w:ind w:left="1134" w:hanging="567"/>
        <w:contextualSpacing/>
        <w:jc w:val="left"/>
        <w:rPr>
          <w:rFonts w:eastAsia="Calibri"/>
          <w:szCs w:val="22"/>
        </w:rPr>
      </w:pPr>
      <w:r w:rsidRPr="00EC6E58">
        <w:rPr>
          <w:rFonts w:eastAsia="Calibri"/>
          <w:szCs w:val="22"/>
        </w:rPr>
        <w:t>helyi védett egyedi épület</w:t>
      </w:r>
      <w:r w:rsidR="00F83229">
        <w:rPr>
          <w:rFonts w:eastAsia="Calibri"/>
          <w:szCs w:val="22"/>
        </w:rPr>
        <w:t>;</w:t>
      </w:r>
    </w:p>
    <w:p w:rsidR="00EC6E58" w:rsidRDefault="00EC6E58" w:rsidP="00556E40">
      <w:pPr>
        <w:numPr>
          <w:ilvl w:val="0"/>
          <w:numId w:val="156"/>
        </w:numPr>
        <w:autoSpaceDE w:val="0"/>
        <w:autoSpaceDN w:val="0"/>
        <w:ind w:left="1134" w:hanging="567"/>
        <w:contextualSpacing/>
        <w:jc w:val="left"/>
        <w:rPr>
          <w:rFonts w:eastAsia="Calibri"/>
          <w:szCs w:val="22"/>
        </w:rPr>
      </w:pPr>
      <w:r w:rsidRPr="00EC6E58">
        <w:rPr>
          <w:rFonts w:eastAsia="Calibri"/>
          <w:szCs w:val="22"/>
        </w:rPr>
        <w:t>helyi művi értékvédelmi terület határa</w:t>
      </w:r>
      <w:r w:rsidR="00F83229">
        <w:rPr>
          <w:rFonts w:eastAsia="Calibri"/>
          <w:szCs w:val="22"/>
        </w:rPr>
        <w:t>;</w:t>
      </w:r>
    </w:p>
    <w:p w:rsidR="00EC6E58" w:rsidRDefault="00EC6E58" w:rsidP="00556E40">
      <w:pPr>
        <w:numPr>
          <w:ilvl w:val="0"/>
          <w:numId w:val="156"/>
        </w:numPr>
        <w:autoSpaceDE w:val="0"/>
        <w:autoSpaceDN w:val="0"/>
        <w:ind w:left="1134" w:hanging="567"/>
        <w:contextualSpacing/>
        <w:jc w:val="left"/>
        <w:rPr>
          <w:rFonts w:eastAsia="Calibri"/>
          <w:szCs w:val="22"/>
        </w:rPr>
      </w:pPr>
      <w:r w:rsidRPr="00EC6E58">
        <w:rPr>
          <w:rFonts w:eastAsia="Calibri"/>
          <w:szCs w:val="22"/>
        </w:rPr>
        <w:t>helyi védett pince</w:t>
      </w:r>
      <w:r w:rsidR="00AC15D1">
        <w:rPr>
          <w:rFonts w:eastAsia="Calibri"/>
          <w:szCs w:val="22"/>
        </w:rPr>
        <w:t>-</w:t>
      </w:r>
      <w:r w:rsidRPr="00EC6E58">
        <w:rPr>
          <w:rFonts w:eastAsia="Calibri"/>
          <w:szCs w:val="22"/>
        </w:rPr>
        <w:t>együttes</w:t>
      </w:r>
      <w:r>
        <w:rPr>
          <w:rFonts w:eastAsia="Calibri"/>
          <w:szCs w:val="22"/>
        </w:rPr>
        <w:t>;</w:t>
      </w:r>
    </w:p>
    <w:p w:rsidR="00EC6E58" w:rsidRDefault="00EC6E58" w:rsidP="00556E40">
      <w:pPr>
        <w:numPr>
          <w:ilvl w:val="0"/>
          <w:numId w:val="156"/>
        </w:numPr>
        <w:autoSpaceDE w:val="0"/>
        <w:autoSpaceDN w:val="0"/>
        <w:ind w:left="1134" w:hanging="567"/>
        <w:contextualSpacing/>
        <w:jc w:val="left"/>
        <w:rPr>
          <w:rFonts w:eastAsia="Calibri"/>
          <w:szCs w:val="22"/>
        </w:rPr>
      </w:pPr>
      <w:r w:rsidRPr="00EC6E58">
        <w:rPr>
          <w:rFonts w:eastAsia="Calibri"/>
          <w:szCs w:val="22"/>
        </w:rPr>
        <w:t>védett utcakép</w:t>
      </w:r>
      <w:r w:rsidR="00F83229">
        <w:rPr>
          <w:rFonts w:eastAsia="Calibri"/>
          <w:szCs w:val="22"/>
        </w:rPr>
        <w:t>;</w:t>
      </w:r>
    </w:p>
    <w:p w:rsidR="00EC6E58" w:rsidRDefault="00EC6E58" w:rsidP="00556E40">
      <w:pPr>
        <w:numPr>
          <w:ilvl w:val="0"/>
          <w:numId w:val="156"/>
        </w:numPr>
        <w:autoSpaceDE w:val="0"/>
        <w:autoSpaceDN w:val="0"/>
        <w:ind w:left="1134" w:hanging="567"/>
        <w:contextualSpacing/>
        <w:jc w:val="left"/>
        <w:rPr>
          <w:rFonts w:eastAsia="Calibri"/>
          <w:szCs w:val="22"/>
        </w:rPr>
      </w:pPr>
      <w:r w:rsidRPr="00EC6E58">
        <w:rPr>
          <w:rFonts w:eastAsia="Calibri"/>
          <w:szCs w:val="22"/>
        </w:rPr>
        <w:t>védett utcakép kötelező oromfalas beépítéssel</w:t>
      </w:r>
      <w:r w:rsidR="00F83229">
        <w:rPr>
          <w:rFonts w:eastAsia="Calibri"/>
          <w:szCs w:val="22"/>
        </w:rPr>
        <w:t>;</w:t>
      </w:r>
    </w:p>
    <w:p w:rsidR="00EC6E58" w:rsidRDefault="009C3387" w:rsidP="00556E40">
      <w:pPr>
        <w:numPr>
          <w:ilvl w:val="0"/>
          <w:numId w:val="156"/>
        </w:numPr>
        <w:autoSpaceDE w:val="0"/>
        <w:autoSpaceDN w:val="0"/>
        <w:ind w:left="1134" w:hanging="567"/>
        <w:contextualSpacing/>
        <w:jc w:val="left"/>
        <w:rPr>
          <w:rFonts w:eastAsia="Calibri"/>
          <w:szCs w:val="22"/>
        </w:rPr>
      </w:pPr>
      <w:r>
        <w:rPr>
          <w:rFonts w:eastAsia="Calibri"/>
          <w:szCs w:val="22"/>
        </w:rPr>
        <w:t>K</w:t>
      </w:r>
      <w:r w:rsidR="00EC6E58" w:rsidRPr="00EC6E58">
        <w:rPr>
          <w:rFonts w:eastAsia="Calibri"/>
          <w:szCs w:val="22"/>
        </w:rPr>
        <w:t>órház fasori értékes faegyedek</w:t>
      </w:r>
      <w:r w:rsidR="00F83229">
        <w:rPr>
          <w:rFonts w:eastAsia="Calibri"/>
          <w:szCs w:val="22"/>
        </w:rPr>
        <w:t>;</w:t>
      </w:r>
    </w:p>
    <w:p w:rsidR="00EC6E58" w:rsidRDefault="009C3387" w:rsidP="00556E40">
      <w:pPr>
        <w:numPr>
          <w:ilvl w:val="0"/>
          <w:numId w:val="156"/>
        </w:numPr>
        <w:autoSpaceDE w:val="0"/>
        <w:autoSpaceDN w:val="0"/>
        <w:ind w:left="1134" w:hanging="567"/>
        <w:contextualSpacing/>
        <w:jc w:val="left"/>
        <w:rPr>
          <w:rFonts w:eastAsia="Calibri"/>
          <w:szCs w:val="22"/>
        </w:rPr>
      </w:pPr>
      <w:r>
        <w:rPr>
          <w:rFonts w:eastAsia="Calibri"/>
          <w:szCs w:val="22"/>
        </w:rPr>
        <w:t>K</w:t>
      </w:r>
      <w:r w:rsidR="00EC6E58" w:rsidRPr="00EC6E58">
        <w:rPr>
          <w:rFonts w:eastAsia="Calibri"/>
          <w:szCs w:val="22"/>
        </w:rPr>
        <w:t>épesfa</w:t>
      </w:r>
      <w:r w:rsidR="00F83229">
        <w:rPr>
          <w:rFonts w:eastAsia="Calibri"/>
          <w:szCs w:val="22"/>
        </w:rPr>
        <w:t>;</w:t>
      </w:r>
    </w:p>
    <w:p w:rsidR="00EC6E58" w:rsidRDefault="009C3387" w:rsidP="00556E40">
      <w:pPr>
        <w:numPr>
          <w:ilvl w:val="0"/>
          <w:numId w:val="156"/>
        </w:numPr>
        <w:autoSpaceDE w:val="0"/>
        <w:autoSpaceDN w:val="0"/>
        <w:ind w:left="1134" w:hanging="567"/>
        <w:contextualSpacing/>
        <w:jc w:val="left"/>
        <w:rPr>
          <w:rFonts w:eastAsia="Calibri"/>
          <w:szCs w:val="22"/>
        </w:rPr>
      </w:pPr>
      <w:r w:rsidRPr="009C3387">
        <w:rPr>
          <w:rFonts w:eastAsia="Calibri"/>
          <w:szCs w:val="22"/>
        </w:rPr>
        <w:t>A</w:t>
      </w:r>
      <w:r w:rsidR="00EC6E58" w:rsidRPr="009C3387">
        <w:rPr>
          <w:rFonts w:eastAsia="Calibri"/>
          <w:szCs w:val="22"/>
        </w:rPr>
        <w:t>nna</w:t>
      </w:r>
      <w:r w:rsidR="00EC6E58" w:rsidRPr="00EC6E58">
        <w:rPr>
          <w:rFonts w:eastAsia="Calibri"/>
          <w:szCs w:val="22"/>
        </w:rPr>
        <w:t xml:space="preserve"> vadászház és környezete</w:t>
      </w:r>
      <w:r w:rsidR="00A61878">
        <w:rPr>
          <w:rFonts w:eastAsia="Calibri"/>
          <w:szCs w:val="22"/>
        </w:rPr>
        <w:t>;</w:t>
      </w:r>
    </w:p>
    <w:p w:rsidR="00A61878" w:rsidRPr="004F04B2" w:rsidRDefault="00A61878" w:rsidP="00556E40">
      <w:pPr>
        <w:numPr>
          <w:ilvl w:val="0"/>
          <w:numId w:val="156"/>
        </w:numPr>
        <w:autoSpaceDE w:val="0"/>
        <w:autoSpaceDN w:val="0"/>
        <w:ind w:left="1134" w:hanging="567"/>
        <w:contextualSpacing/>
        <w:jc w:val="left"/>
        <w:rPr>
          <w:rFonts w:eastAsia="Calibri"/>
          <w:szCs w:val="22"/>
        </w:rPr>
      </w:pPr>
      <w:r w:rsidRPr="004F04B2">
        <w:rPr>
          <w:rFonts w:eastAsia="Times New Roman"/>
          <w:szCs w:val="22"/>
          <w:lang w:eastAsia="hu-HU"/>
        </w:rPr>
        <w:t>védőtávolságok.</w:t>
      </w:r>
    </w:p>
    <w:p w:rsidR="00B209AB" w:rsidRPr="005B2221" w:rsidRDefault="005B2221" w:rsidP="00556E40">
      <w:pPr>
        <w:numPr>
          <w:ilvl w:val="0"/>
          <w:numId w:val="24"/>
        </w:numPr>
        <w:ind w:left="567" w:hanging="567"/>
        <w:contextualSpacing/>
        <w:jc w:val="left"/>
        <w:rPr>
          <w:rFonts w:eastAsia="Times New Roman"/>
          <w:szCs w:val="22"/>
          <w:lang w:eastAsia="hu-HU"/>
        </w:rPr>
      </w:pPr>
      <w:r w:rsidRPr="00BF62DA">
        <w:rPr>
          <w:rFonts w:eastAsia="Times New Roman"/>
          <w:szCs w:val="22"/>
          <w:lang w:eastAsia="hu-HU"/>
        </w:rPr>
        <w:t>A Szabályozási terv</w:t>
      </w:r>
      <w:r w:rsidRPr="00EC6E58">
        <w:rPr>
          <w:rFonts w:eastAsia="Times New Roman"/>
          <w:szCs w:val="22"/>
          <w:lang w:eastAsia="hu-HU"/>
        </w:rPr>
        <w:t xml:space="preserve"> </w:t>
      </w:r>
      <w:r>
        <w:rPr>
          <w:rFonts w:eastAsia="Times New Roman"/>
          <w:szCs w:val="22"/>
          <w:lang w:eastAsia="hu-HU"/>
        </w:rPr>
        <w:t>alaptérképi elemei:</w:t>
      </w:r>
    </w:p>
    <w:p w:rsidR="00B209AB" w:rsidRPr="00EC6E58" w:rsidRDefault="00B209AB" w:rsidP="00556E40">
      <w:pPr>
        <w:numPr>
          <w:ilvl w:val="0"/>
          <w:numId w:val="155"/>
        </w:numPr>
        <w:ind w:left="1134" w:hanging="567"/>
        <w:contextualSpacing/>
        <w:jc w:val="left"/>
        <w:rPr>
          <w:rFonts w:eastAsia="Times New Roman"/>
          <w:snapToGrid w:val="0"/>
          <w:szCs w:val="22"/>
          <w:lang w:eastAsia="hu-HU"/>
        </w:rPr>
      </w:pPr>
      <w:r w:rsidRPr="00EC6E58">
        <w:rPr>
          <w:rFonts w:eastAsia="Times New Roman"/>
          <w:snapToGrid w:val="0"/>
          <w:szCs w:val="22"/>
          <w:lang w:eastAsia="hu-HU"/>
        </w:rPr>
        <w:t>közigazgatási határ;</w:t>
      </w:r>
    </w:p>
    <w:p w:rsidR="00B209AB" w:rsidRPr="00EC6E58" w:rsidRDefault="00B209AB" w:rsidP="00556E40">
      <w:pPr>
        <w:numPr>
          <w:ilvl w:val="0"/>
          <w:numId w:val="155"/>
        </w:numPr>
        <w:ind w:left="1134" w:hanging="567"/>
        <w:contextualSpacing/>
        <w:jc w:val="left"/>
        <w:rPr>
          <w:rFonts w:eastAsia="Times New Roman"/>
          <w:snapToGrid w:val="0"/>
          <w:szCs w:val="22"/>
          <w:lang w:eastAsia="hu-HU"/>
        </w:rPr>
      </w:pPr>
      <w:r w:rsidRPr="00EC6E58">
        <w:rPr>
          <w:rFonts w:eastAsia="Times New Roman"/>
          <w:snapToGrid w:val="0"/>
          <w:szCs w:val="22"/>
          <w:lang w:eastAsia="hu-HU"/>
        </w:rPr>
        <w:t>belterületi határ;</w:t>
      </w:r>
    </w:p>
    <w:p w:rsidR="00B209AB" w:rsidRPr="00EC6E58" w:rsidRDefault="00B209AB" w:rsidP="00556E40">
      <w:pPr>
        <w:numPr>
          <w:ilvl w:val="0"/>
          <w:numId w:val="155"/>
        </w:numPr>
        <w:ind w:left="1134" w:hanging="567"/>
        <w:contextualSpacing/>
        <w:jc w:val="left"/>
        <w:rPr>
          <w:rFonts w:eastAsia="Times New Roman"/>
          <w:snapToGrid w:val="0"/>
          <w:szCs w:val="22"/>
          <w:lang w:eastAsia="hu-HU"/>
        </w:rPr>
      </w:pPr>
      <w:r w:rsidRPr="00EC6E58">
        <w:rPr>
          <w:rFonts w:eastAsia="Times New Roman"/>
          <w:snapToGrid w:val="0"/>
          <w:szCs w:val="22"/>
          <w:lang w:eastAsia="hu-HU"/>
        </w:rPr>
        <w:t>telekhatár;</w:t>
      </w:r>
    </w:p>
    <w:p w:rsidR="00B209AB" w:rsidRPr="00EC6E58" w:rsidRDefault="00B209AB" w:rsidP="00556E40">
      <w:pPr>
        <w:numPr>
          <w:ilvl w:val="0"/>
          <w:numId w:val="155"/>
        </w:numPr>
        <w:ind w:left="1134" w:hanging="567"/>
        <w:contextualSpacing/>
        <w:jc w:val="left"/>
        <w:rPr>
          <w:rFonts w:eastAsia="Times New Roman"/>
          <w:snapToGrid w:val="0"/>
          <w:szCs w:val="22"/>
          <w:lang w:eastAsia="hu-HU"/>
        </w:rPr>
      </w:pPr>
      <w:r w:rsidRPr="00EC6E58">
        <w:rPr>
          <w:rFonts w:eastAsia="Times New Roman"/>
          <w:snapToGrid w:val="0"/>
          <w:szCs w:val="22"/>
          <w:lang w:eastAsia="hu-HU"/>
        </w:rPr>
        <w:t>helyrajzi szám;</w:t>
      </w:r>
    </w:p>
    <w:p w:rsidR="00B209AB" w:rsidRPr="00EC6E58" w:rsidRDefault="00B209AB" w:rsidP="00556E40">
      <w:pPr>
        <w:numPr>
          <w:ilvl w:val="0"/>
          <w:numId w:val="155"/>
        </w:numPr>
        <w:ind w:left="1134" w:hanging="567"/>
        <w:contextualSpacing/>
        <w:jc w:val="left"/>
        <w:rPr>
          <w:rFonts w:eastAsia="Times New Roman"/>
          <w:snapToGrid w:val="0"/>
          <w:szCs w:val="22"/>
          <w:lang w:eastAsia="hu-HU"/>
        </w:rPr>
      </w:pPr>
      <w:r w:rsidRPr="00EC6E58">
        <w:rPr>
          <w:rFonts w:eastAsia="Times New Roman"/>
          <w:snapToGrid w:val="0"/>
          <w:szCs w:val="22"/>
          <w:lang w:eastAsia="hu-HU"/>
        </w:rPr>
        <w:t>szintvonalak;</w:t>
      </w:r>
    </w:p>
    <w:p w:rsidR="00B209AB" w:rsidRPr="00EC6E58" w:rsidRDefault="00B209AB" w:rsidP="00556E40">
      <w:pPr>
        <w:numPr>
          <w:ilvl w:val="0"/>
          <w:numId w:val="155"/>
        </w:numPr>
        <w:ind w:left="1134" w:hanging="567"/>
        <w:contextualSpacing/>
        <w:jc w:val="left"/>
        <w:rPr>
          <w:rFonts w:eastAsia="Times New Roman"/>
          <w:snapToGrid w:val="0"/>
          <w:szCs w:val="22"/>
          <w:lang w:eastAsia="hu-HU"/>
        </w:rPr>
      </w:pPr>
      <w:r w:rsidRPr="00EC6E58">
        <w:rPr>
          <w:rFonts w:eastAsia="Times New Roman"/>
          <w:snapToGrid w:val="0"/>
          <w:szCs w:val="22"/>
          <w:lang w:eastAsia="hu-HU"/>
        </w:rPr>
        <w:t>földhivatali alaptérképen szereplő épület;</w:t>
      </w:r>
    </w:p>
    <w:p w:rsidR="00B209AB" w:rsidRPr="00EC6E58" w:rsidRDefault="00B209AB" w:rsidP="00556E40">
      <w:pPr>
        <w:numPr>
          <w:ilvl w:val="0"/>
          <w:numId w:val="155"/>
        </w:numPr>
        <w:ind w:left="1134" w:hanging="567"/>
        <w:contextualSpacing/>
        <w:jc w:val="left"/>
        <w:rPr>
          <w:rFonts w:eastAsia="Times New Roman"/>
          <w:snapToGrid w:val="0"/>
          <w:szCs w:val="22"/>
          <w:lang w:eastAsia="hu-HU"/>
        </w:rPr>
      </w:pPr>
      <w:r w:rsidRPr="00EC6E58">
        <w:rPr>
          <w:rFonts w:eastAsia="Times New Roman"/>
          <w:snapToGrid w:val="0"/>
          <w:szCs w:val="22"/>
          <w:lang w:eastAsia="hu-HU"/>
        </w:rPr>
        <w:t>földhivatali alaptérképen n</w:t>
      </w:r>
      <w:r w:rsidR="005B2221">
        <w:rPr>
          <w:rFonts w:eastAsia="Times New Roman"/>
          <w:snapToGrid w:val="0"/>
          <w:szCs w:val="22"/>
          <w:lang w:eastAsia="hu-HU"/>
        </w:rPr>
        <w:t>em szereplő, be nem mért épület.</w:t>
      </w:r>
    </w:p>
    <w:p w:rsidR="00B209AB" w:rsidRPr="00604FAA" w:rsidRDefault="00B209AB" w:rsidP="00B209AB">
      <w:pPr>
        <w:tabs>
          <w:tab w:val="left" w:pos="567"/>
        </w:tabs>
        <w:jc w:val="left"/>
        <w:rPr>
          <w:rFonts w:eastAsia="Times New Roman"/>
          <w:szCs w:val="22"/>
          <w:highlight w:val="yellow"/>
          <w:lang w:eastAsia="hu-HU"/>
        </w:rPr>
      </w:pPr>
    </w:p>
    <w:p w:rsidR="00B209AB" w:rsidRPr="00604FAA" w:rsidRDefault="00B209AB" w:rsidP="00B209AB">
      <w:pPr>
        <w:jc w:val="left"/>
        <w:rPr>
          <w:rFonts w:eastAsia="Times New Roman"/>
          <w:b/>
          <w:bCs/>
          <w:szCs w:val="22"/>
          <w:highlight w:val="yellow"/>
          <w:lang w:eastAsia="hu-HU"/>
        </w:rPr>
      </w:pPr>
      <w:r w:rsidRPr="00604FAA">
        <w:rPr>
          <w:rFonts w:ascii="Times New Roman" w:eastAsia="Times New Roman" w:hAnsi="Times New Roman"/>
          <w:sz w:val="24"/>
          <w:highlight w:val="yellow"/>
          <w:lang w:eastAsia="hu-HU"/>
        </w:rPr>
        <w:br w:type="page"/>
      </w:r>
    </w:p>
    <w:p w:rsidR="00B209AB" w:rsidRPr="00030310" w:rsidRDefault="00B209AB" w:rsidP="009C0FDA">
      <w:pPr>
        <w:pStyle w:val="Cmsor7"/>
      </w:pPr>
      <w:bookmarkStart w:id="20" w:name="_Toc437370051"/>
      <w:bookmarkStart w:id="21" w:name="_Toc467757665"/>
      <w:r w:rsidRPr="00030310">
        <w:lastRenderedPageBreak/>
        <w:t>II. Fejezet</w:t>
      </w:r>
      <w:bookmarkEnd w:id="20"/>
      <w:bookmarkEnd w:id="21"/>
    </w:p>
    <w:p w:rsidR="00B209AB" w:rsidRPr="00030310" w:rsidRDefault="00B209AB" w:rsidP="005E4B88">
      <w:pPr>
        <w:pStyle w:val="Cmsor7"/>
      </w:pPr>
      <w:bookmarkStart w:id="22" w:name="_Toc437370052"/>
      <w:bookmarkStart w:id="23" w:name="_Toc467757666"/>
      <w:r w:rsidRPr="00030310">
        <w:t>Közterületekre vonatkozó előírások</w:t>
      </w:r>
      <w:bookmarkEnd w:id="22"/>
      <w:bookmarkEnd w:id="23"/>
    </w:p>
    <w:p w:rsidR="00B209AB" w:rsidRPr="00030310" w:rsidRDefault="00B209AB" w:rsidP="00B209AB">
      <w:pPr>
        <w:ind w:firstLine="6"/>
        <w:jc w:val="center"/>
        <w:rPr>
          <w:rFonts w:eastAsia="Calibri"/>
          <w:b/>
          <w:szCs w:val="22"/>
        </w:rPr>
      </w:pPr>
    </w:p>
    <w:p w:rsidR="00B209AB" w:rsidRPr="00030310" w:rsidRDefault="00A3726E" w:rsidP="009C0FDA">
      <w:pPr>
        <w:pStyle w:val="Cmsor82"/>
        <w:rPr>
          <w:rFonts w:eastAsia="Calibri"/>
        </w:rPr>
      </w:pPr>
      <w:bookmarkStart w:id="24" w:name="_Toc437370053"/>
      <w:bookmarkStart w:id="25" w:name="_Toc467757667"/>
      <w:r>
        <w:rPr>
          <w:rFonts w:eastAsia="Calibri"/>
        </w:rPr>
        <w:t>4</w:t>
      </w:r>
      <w:r w:rsidR="00B209AB" w:rsidRPr="00030310">
        <w:rPr>
          <w:rFonts w:eastAsia="Calibri"/>
        </w:rPr>
        <w:t>.</w:t>
      </w:r>
      <w:r w:rsidR="00B209AB" w:rsidRPr="00030310">
        <w:rPr>
          <w:rFonts w:eastAsia="Calibri"/>
        </w:rPr>
        <w:tab/>
        <w:t>Közterületek</w:t>
      </w:r>
      <w:bookmarkEnd w:id="24"/>
      <w:bookmarkEnd w:id="25"/>
    </w:p>
    <w:p w:rsidR="00B209AB" w:rsidRPr="00030310" w:rsidRDefault="00A3726E" w:rsidP="00B209AB">
      <w:pPr>
        <w:jc w:val="center"/>
        <w:rPr>
          <w:rFonts w:eastAsia="Calibri"/>
          <w:b/>
          <w:szCs w:val="22"/>
        </w:rPr>
      </w:pPr>
      <w:r>
        <w:rPr>
          <w:rFonts w:eastAsia="Calibri"/>
          <w:b/>
          <w:szCs w:val="22"/>
        </w:rPr>
        <w:t>4</w:t>
      </w:r>
      <w:r w:rsidR="00B209AB" w:rsidRPr="00030310">
        <w:rPr>
          <w:rFonts w:eastAsia="Calibri"/>
          <w:b/>
          <w:szCs w:val="22"/>
        </w:rPr>
        <w:t>.§</w:t>
      </w:r>
    </w:p>
    <w:p w:rsidR="00B209AB" w:rsidRPr="00030310" w:rsidRDefault="00B209AB" w:rsidP="00B209AB">
      <w:pPr>
        <w:ind w:firstLine="6"/>
        <w:jc w:val="center"/>
        <w:rPr>
          <w:rFonts w:eastAsia="Calibri"/>
          <w:b/>
          <w:szCs w:val="22"/>
        </w:rPr>
      </w:pPr>
    </w:p>
    <w:p w:rsidR="00B209AB" w:rsidRPr="00030310" w:rsidRDefault="00B209AB" w:rsidP="00556E40">
      <w:pPr>
        <w:numPr>
          <w:ilvl w:val="0"/>
          <w:numId w:val="61"/>
        </w:numPr>
        <w:ind w:left="567" w:hanging="567"/>
        <w:contextualSpacing/>
        <w:rPr>
          <w:rFonts w:eastAsia="Calibri"/>
          <w:szCs w:val="22"/>
        </w:rPr>
      </w:pPr>
      <w:r w:rsidRPr="00030310">
        <w:rPr>
          <w:rFonts w:eastAsia="Calibri"/>
          <w:szCs w:val="22"/>
        </w:rPr>
        <w:t>A közterületet úgy kell kialakítani, hogy kerekesszékkel és gyermekkocsival is használni lehessen.</w:t>
      </w:r>
    </w:p>
    <w:p w:rsidR="00B209AB" w:rsidRDefault="00B209AB" w:rsidP="00556E40">
      <w:pPr>
        <w:numPr>
          <w:ilvl w:val="0"/>
          <w:numId w:val="61"/>
        </w:numPr>
        <w:ind w:left="567" w:hanging="567"/>
        <w:contextualSpacing/>
        <w:rPr>
          <w:rFonts w:eastAsia="Calibri"/>
          <w:szCs w:val="22"/>
        </w:rPr>
      </w:pPr>
      <w:r w:rsidRPr="00030310">
        <w:rPr>
          <w:rFonts w:eastAsia="Calibri"/>
          <w:szCs w:val="22"/>
        </w:rPr>
        <w:t>Gyalogos-átkelőhely nélküli forgalmi csomópontban az úttest szegélyének sarokpontjától mért 15,0 méteren belül 0,5 méternél magasabb építmény, kilátást zavaró köztárgy, reklámhordozó, hirdető berendezés, hirdetőoszlop illetve növényzet nem állhat.</w:t>
      </w:r>
    </w:p>
    <w:p w:rsidR="00913194" w:rsidRPr="00913194" w:rsidRDefault="00913194" w:rsidP="00556E40">
      <w:pPr>
        <w:numPr>
          <w:ilvl w:val="0"/>
          <w:numId w:val="61"/>
        </w:numPr>
        <w:ind w:left="567" w:hanging="567"/>
        <w:contextualSpacing/>
        <w:rPr>
          <w:rFonts w:eastAsia="Calibri"/>
          <w:szCs w:val="22"/>
        </w:rPr>
      </w:pPr>
      <w:r w:rsidRPr="00913194">
        <w:rPr>
          <w:rFonts w:eastAsia="Calibri"/>
          <w:szCs w:val="22"/>
        </w:rPr>
        <w:t>Hirdető berendezés elhelyezése és működtetése nem zavarhatja a köz- és közlekedésbiztonságot.</w:t>
      </w:r>
    </w:p>
    <w:p w:rsidR="00B209AB" w:rsidRPr="00030310" w:rsidRDefault="00B209AB" w:rsidP="00556E40">
      <w:pPr>
        <w:numPr>
          <w:ilvl w:val="0"/>
          <w:numId w:val="61"/>
        </w:numPr>
        <w:ind w:left="567" w:hanging="567"/>
        <w:contextualSpacing/>
        <w:rPr>
          <w:rFonts w:eastAsia="Calibri"/>
          <w:szCs w:val="22"/>
        </w:rPr>
      </w:pPr>
      <w:r w:rsidRPr="00030310">
        <w:rPr>
          <w:rFonts w:eastAsia="Calibri"/>
          <w:szCs w:val="22"/>
        </w:rPr>
        <w:t>500 m</w:t>
      </w:r>
      <w:r w:rsidRPr="00030310">
        <w:rPr>
          <w:rFonts w:eastAsia="Calibri"/>
          <w:szCs w:val="22"/>
          <w:vertAlign w:val="superscript"/>
        </w:rPr>
        <w:t>2</w:t>
      </w:r>
      <w:r w:rsidRPr="00030310">
        <w:rPr>
          <w:rFonts w:eastAsia="Calibri"/>
          <w:szCs w:val="22"/>
        </w:rPr>
        <w:t xml:space="preserve">-t meghaladó területű nem gépjármű közlekedésre szánt közterületet, közhasználatú területet átépíteni, átalakítani csak </w:t>
      </w:r>
      <w:r w:rsidR="004F04B2">
        <w:rPr>
          <w:rFonts w:eastAsia="Calibri"/>
          <w:szCs w:val="22"/>
        </w:rPr>
        <w:t xml:space="preserve">a vonatkozó jogszabály szerinti </w:t>
      </w:r>
      <w:r w:rsidRPr="00030310">
        <w:rPr>
          <w:rFonts w:eastAsia="Calibri"/>
          <w:szCs w:val="22"/>
        </w:rPr>
        <w:t>közterületalakítási terv alapján lehet.</w:t>
      </w:r>
    </w:p>
    <w:p w:rsidR="00B209AB" w:rsidRPr="00604FAA" w:rsidRDefault="00B209AB" w:rsidP="00B209AB">
      <w:pPr>
        <w:jc w:val="left"/>
        <w:rPr>
          <w:rFonts w:eastAsia="Calibri"/>
          <w:szCs w:val="22"/>
          <w:highlight w:val="yellow"/>
        </w:rPr>
      </w:pPr>
      <w:r w:rsidRPr="00604FAA">
        <w:rPr>
          <w:rFonts w:eastAsia="Calibri"/>
          <w:szCs w:val="22"/>
          <w:highlight w:val="yellow"/>
        </w:rPr>
        <w:br w:type="page"/>
      </w:r>
    </w:p>
    <w:p w:rsidR="00B209AB" w:rsidRPr="00A3726E" w:rsidRDefault="00B209AB" w:rsidP="009C0FDA">
      <w:pPr>
        <w:pStyle w:val="Cmsor7"/>
      </w:pPr>
      <w:bookmarkStart w:id="26" w:name="_Toc437370054"/>
      <w:bookmarkStart w:id="27" w:name="_Toc467757668"/>
      <w:r w:rsidRPr="00A3726E">
        <w:lastRenderedPageBreak/>
        <w:t>III. Fejezet</w:t>
      </w:r>
      <w:bookmarkEnd w:id="26"/>
      <w:bookmarkEnd w:id="27"/>
    </w:p>
    <w:p w:rsidR="00B209AB" w:rsidRPr="00A3726E" w:rsidRDefault="00B209AB" w:rsidP="005E4B88">
      <w:pPr>
        <w:pStyle w:val="Cmsor7"/>
      </w:pPr>
      <w:bookmarkStart w:id="28" w:name="_Toc437370055"/>
      <w:bookmarkStart w:id="29" w:name="_Toc467757669"/>
      <w:r w:rsidRPr="00A3726E">
        <w:t>Az épített környezet és a településkép alakítására vonatkozó előírások</w:t>
      </w:r>
      <w:bookmarkEnd w:id="28"/>
      <w:bookmarkEnd w:id="29"/>
    </w:p>
    <w:p w:rsidR="00B209AB" w:rsidRPr="00A3726E" w:rsidRDefault="00B209AB" w:rsidP="00B209AB">
      <w:pPr>
        <w:jc w:val="left"/>
        <w:rPr>
          <w:rFonts w:ascii="Times New Roman" w:eastAsia="Calibri" w:hAnsi="Times New Roman"/>
          <w:sz w:val="24"/>
        </w:rPr>
      </w:pPr>
    </w:p>
    <w:p w:rsidR="00B209AB" w:rsidRPr="00A3726E" w:rsidRDefault="000C04DA" w:rsidP="009C0FDA">
      <w:pPr>
        <w:pStyle w:val="Cmsor82"/>
        <w:rPr>
          <w:rFonts w:eastAsia="Calibri"/>
        </w:rPr>
      </w:pPr>
      <w:bookmarkStart w:id="30" w:name="_Toc437370056"/>
      <w:bookmarkStart w:id="31" w:name="_Toc467757670"/>
      <w:r>
        <w:rPr>
          <w:rFonts w:eastAsia="Calibri"/>
        </w:rPr>
        <w:t>5</w:t>
      </w:r>
      <w:r w:rsidR="00B209AB" w:rsidRPr="00A3726E">
        <w:rPr>
          <w:rFonts w:eastAsia="Calibri"/>
        </w:rPr>
        <w:t>.</w:t>
      </w:r>
      <w:r w:rsidR="00B209AB" w:rsidRPr="00A3726E">
        <w:rPr>
          <w:rFonts w:eastAsia="Calibri"/>
        </w:rPr>
        <w:tab/>
        <w:t>Művi értékvédelem</w:t>
      </w:r>
      <w:bookmarkEnd w:id="30"/>
      <w:bookmarkEnd w:id="31"/>
    </w:p>
    <w:p w:rsidR="00B209AB" w:rsidRPr="00A3726E" w:rsidRDefault="000C04DA" w:rsidP="00B209AB">
      <w:pPr>
        <w:jc w:val="center"/>
        <w:rPr>
          <w:rFonts w:eastAsia="Calibri"/>
          <w:b/>
          <w:szCs w:val="22"/>
        </w:rPr>
      </w:pPr>
      <w:r>
        <w:rPr>
          <w:rFonts w:eastAsia="Calibri"/>
          <w:b/>
          <w:szCs w:val="22"/>
        </w:rPr>
        <w:t>5</w:t>
      </w:r>
      <w:r w:rsidR="00B209AB" w:rsidRPr="00A3726E">
        <w:rPr>
          <w:rFonts w:eastAsia="Calibri"/>
          <w:b/>
          <w:szCs w:val="22"/>
        </w:rPr>
        <w:t>.§</w:t>
      </w:r>
    </w:p>
    <w:p w:rsidR="00B209AB" w:rsidRPr="00A3726E" w:rsidRDefault="00B209AB" w:rsidP="003F13D8">
      <w:pPr>
        <w:rPr>
          <w:rFonts w:ascii="Times New Roman" w:eastAsia="Calibri" w:hAnsi="Times New Roman"/>
          <w:sz w:val="24"/>
        </w:rPr>
      </w:pPr>
    </w:p>
    <w:p w:rsidR="00B209AB" w:rsidRPr="00A3726E" w:rsidRDefault="00B209AB" w:rsidP="00556E40">
      <w:pPr>
        <w:numPr>
          <w:ilvl w:val="0"/>
          <w:numId w:val="66"/>
        </w:numPr>
        <w:ind w:left="567" w:hanging="567"/>
        <w:contextualSpacing/>
        <w:rPr>
          <w:rFonts w:eastAsia="Calibri"/>
          <w:szCs w:val="22"/>
        </w:rPr>
      </w:pPr>
      <w:r w:rsidRPr="00A3726E">
        <w:rPr>
          <w:rFonts w:eastAsia="Calibri"/>
          <w:szCs w:val="22"/>
        </w:rPr>
        <w:t xml:space="preserve">Az országos védelem alatt álló műemlékeket, </w:t>
      </w:r>
      <w:r w:rsidR="00A3726E" w:rsidRPr="00A3726E">
        <w:rPr>
          <w:rFonts w:eastAsia="Calibri"/>
          <w:szCs w:val="22"/>
        </w:rPr>
        <w:t>ex-lege műemléki környezetet</w:t>
      </w:r>
      <w:r w:rsidRPr="00A3726E">
        <w:rPr>
          <w:rFonts w:eastAsia="Calibri"/>
          <w:szCs w:val="22"/>
        </w:rPr>
        <w:t xml:space="preserve"> a szabályozási terv </w:t>
      </w:r>
      <w:r w:rsidR="00A3726E">
        <w:rPr>
          <w:rFonts w:eastAsia="Calibri"/>
          <w:szCs w:val="22"/>
        </w:rPr>
        <w:t xml:space="preserve">és </w:t>
      </w:r>
      <w:r w:rsidR="006142A2">
        <w:rPr>
          <w:rFonts w:eastAsia="Calibri"/>
          <w:szCs w:val="22"/>
        </w:rPr>
        <w:t>e</w:t>
      </w:r>
      <w:r w:rsidR="00624160">
        <w:rPr>
          <w:rFonts w:eastAsia="Calibri"/>
          <w:szCs w:val="22"/>
        </w:rPr>
        <w:t xml:space="preserve"> rendelet 1. függeléke </w:t>
      </w:r>
      <w:r w:rsidRPr="00A3726E">
        <w:rPr>
          <w:rFonts w:eastAsia="Calibri"/>
          <w:szCs w:val="22"/>
        </w:rPr>
        <w:t>tartalmazza.</w:t>
      </w:r>
    </w:p>
    <w:p w:rsidR="00B209AB" w:rsidRDefault="00B209AB" w:rsidP="00556E40">
      <w:pPr>
        <w:numPr>
          <w:ilvl w:val="0"/>
          <w:numId w:val="66"/>
        </w:numPr>
        <w:ind w:left="567" w:hanging="567"/>
        <w:contextualSpacing/>
        <w:rPr>
          <w:rFonts w:eastAsia="Calibri"/>
          <w:szCs w:val="22"/>
        </w:rPr>
      </w:pPr>
      <w:r w:rsidRPr="00624160">
        <w:rPr>
          <w:rFonts w:eastAsia="Calibri"/>
          <w:szCs w:val="22"/>
        </w:rPr>
        <w:t xml:space="preserve">A nyilvántartott azonosított régészeti lelőhelyeket a szabályozási terv </w:t>
      </w:r>
      <w:r w:rsidR="00624160" w:rsidRPr="00624160">
        <w:rPr>
          <w:rFonts w:eastAsia="Calibri"/>
          <w:szCs w:val="22"/>
        </w:rPr>
        <w:t xml:space="preserve">és </w:t>
      </w:r>
      <w:r w:rsidR="006142A2">
        <w:rPr>
          <w:rFonts w:eastAsia="Calibri"/>
          <w:szCs w:val="22"/>
        </w:rPr>
        <w:t>e</w:t>
      </w:r>
      <w:r w:rsidR="00624160" w:rsidRPr="00624160">
        <w:rPr>
          <w:rFonts w:eastAsia="Calibri"/>
          <w:szCs w:val="22"/>
        </w:rPr>
        <w:t xml:space="preserve"> rendelet 1. függeléke </w:t>
      </w:r>
      <w:r w:rsidRPr="00624160">
        <w:rPr>
          <w:rFonts w:eastAsia="Calibri"/>
          <w:szCs w:val="22"/>
        </w:rPr>
        <w:t>tartalmazza.</w:t>
      </w:r>
      <w:r w:rsidR="00624160" w:rsidRPr="00624160">
        <w:rPr>
          <w:rFonts w:eastAsia="Calibri"/>
          <w:szCs w:val="22"/>
        </w:rPr>
        <w:t xml:space="preserve"> </w:t>
      </w:r>
      <w:r w:rsidRPr="00624160">
        <w:rPr>
          <w:rFonts w:eastAsia="Calibri"/>
          <w:szCs w:val="22"/>
        </w:rPr>
        <w:t xml:space="preserve">A régészeti lelőhelyeken tervezett földmunkák (bontás, alapozás, pince- és mélygarázsépítés, közművesítés, egyéb nyomvonalas létesítmények kiépítése, tereprendezés), illetve telekalakítás engedélyezési eljárása során </w:t>
      </w:r>
      <w:r w:rsidR="00624160" w:rsidRPr="00624160">
        <w:rPr>
          <w:rFonts w:eastAsia="Calibri"/>
          <w:szCs w:val="22"/>
        </w:rPr>
        <w:t xml:space="preserve">a </w:t>
      </w:r>
      <w:r w:rsidRPr="00624160">
        <w:rPr>
          <w:rFonts w:eastAsia="Calibri"/>
          <w:szCs w:val="22"/>
        </w:rPr>
        <w:t>hatályos örökségvédelmi jogszabályok szerint kell eljárni.</w:t>
      </w:r>
    </w:p>
    <w:p w:rsidR="0060316E" w:rsidRDefault="0060316E" w:rsidP="00556E40">
      <w:pPr>
        <w:numPr>
          <w:ilvl w:val="0"/>
          <w:numId w:val="66"/>
        </w:numPr>
        <w:ind w:left="567" w:hanging="567"/>
        <w:contextualSpacing/>
        <w:rPr>
          <w:rFonts w:eastAsia="Calibri"/>
          <w:szCs w:val="22"/>
        </w:rPr>
      </w:pPr>
    </w:p>
    <w:p w:rsidR="0060316E" w:rsidRDefault="0060316E" w:rsidP="00556E40">
      <w:pPr>
        <w:numPr>
          <w:ilvl w:val="0"/>
          <w:numId w:val="66"/>
        </w:numPr>
        <w:ind w:left="567" w:hanging="567"/>
        <w:contextualSpacing/>
        <w:rPr>
          <w:rFonts w:eastAsia="Calibri"/>
          <w:szCs w:val="22"/>
        </w:rPr>
      </w:pPr>
    </w:p>
    <w:p w:rsidR="0060316E" w:rsidRDefault="0060316E" w:rsidP="00556E40">
      <w:pPr>
        <w:numPr>
          <w:ilvl w:val="0"/>
          <w:numId w:val="66"/>
        </w:numPr>
        <w:ind w:left="567" w:hanging="567"/>
        <w:contextualSpacing/>
        <w:rPr>
          <w:rFonts w:eastAsia="Calibri"/>
          <w:szCs w:val="22"/>
        </w:rPr>
      </w:pPr>
    </w:p>
    <w:p w:rsidR="0060316E" w:rsidRDefault="0060316E" w:rsidP="00556E40">
      <w:pPr>
        <w:numPr>
          <w:ilvl w:val="0"/>
          <w:numId w:val="66"/>
        </w:numPr>
        <w:ind w:left="567" w:hanging="567"/>
        <w:contextualSpacing/>
        <w:rPr>
          <w:rFonts w:eastAsia="Calibri"/>
          <w:szCs w:val="22"/>
        </w:rPr>
      </w:pPr>
    </w:p>
    <w:p w:rsidR="0060316E" w:rsidRDefault="0060316E" w:rsidP="00556E40">
      <w:pPr>
        <w:numPr>
          <w:ilvl w:val="0"/>
          <w:numId w:val="66"/>
        </w:numPr>
        <w:ind w:left="567" w:hanging="567"/>
        <w:contextualSpacing/>
        <w:rPr>
          <w:rFonts w:eastAsia="Calibri"/>
          <w:szCs w:val="22"/>
        </w:rPr>
      </w:pPr>
    </w:p>
    <w:p w:rsidR="0060316E" w:rsidRDefault="0060316E" w:rsidP="00556E40">
      <w:pPr>
        <w:numPr>
          <w:ilvl w:val="0"/>
          <w:numId w:val="66"/>
        </w:numPr>
        <w:ind w:left="567" w:hanging="567"/>
        <w:contextualSpacing/>
        <w:rPr>
          <w:rFonts w:eastAsia="Calibri"/>
          <w:szCs w:val="22"/>
        </w:rPr>
      </w:pPr>
    </w:p>
    <w:p w:rsidR="0060316E" w:rsidRDefault="0060316E" w:rsidP="00556E40">
      <w:pPr>
        <w:numPr>
          <w:ilvl w:val="0"/>
          <w:numId w:val="66"/>
        </w:numPr>
        <w:ind w:left="567" w:hanging="567"/>
        <w:contextualSpacing/>
        <w:rPr>
          <w:rFonts w:eastAsia="Calibri"/>
          <w:szCs w:val="22"/>
        </w:rPr>
      </w:pPr>
    </w:p>
    <w:p w:rsidR="0060316E" w:rsidRDefault="0060316E" w:rsidP="00556E40">
      <w:pPr>
        <w:numPr>
          <w:ilvl w:val="0"/>
          <w:numId w:val="66"/>
        </w:numPr>
        <w:ind w:left="567" w:hanging="567"/>
        <w:contextualSpacing/>
        <w:rPr>
          <w:rFonts w:eastAsia="Calibri"/>
          <w:szCs w:val="22"/>
        </w:rPr>
      </w:pPr>
    </w:p>
    <w:p w:rsidR="0060316E" w:rsidRDefault="0060316E" w:rsidP="00556E40">
      <w:pPr>
        <w:numPr>
          <w:ilvl w:val="0"/>
          <w:numId w:val="66"/>
        </w:numPr>
        <w:ind w:left="567" w:hanging="567"/>
        <w:contextualSpacing/>
        <w:rPr>
          <w:rFonts w:eastAsia="Calibri"/>
          <w:szCs w:val="22"/>
        </w:rPr>
      </w:pPr>
    </w:p>
    <w:p w:rsidR="0060316E" w:rsidRDefault="0060316E" w:rsidP="00556E40">
      <w:pPr>
        <w:numPr>
          <w:ilvl w:val="0"/>
          <w:numId w:val="66"/>
        </w:numPr>
        <w:ind w:left="567" w:hanging="567"/>
        <w:contextualSpacing/>
        <w:rPr>
          <w:rFonts w:eastAsia="Calibri"/>
          <w:szCs w:val="22"/>
        </w:rPr>
      </w:pPr>
    </w:p>
    <w:p w:rsidR="0060316E" w:rsidRDefault="0060316E" w:rsidP="00556E40">
      <w:pPr>
        <w:numPr>
          <w:ilvl w:val="0"/>
          <w:numId w:val="66"/>
        </w:numPr>
        <w:ind w:left="567" w:hanging="567"/>
        <w:contextualSpacing/>
        <w:rPr>
          <w:rFonts w:eastAsia="Calibri"/>
          <w:szCs w:val="22"/>
        </w:rPr>
      </w:pPr>
    </w:p>
    <w:p w:rsidR="0060316E" w:rsidRPr="00624160" w:rsidRDefault="0060316E" w:rsidP="00556E40">
      <w:pPr>
        <w:numPr>
          <w:ilvl w:val="0"/>
          <w:numId w:val="66"/>
        </w:numPr>
        <w:ind w:left="567" w:hanging="567"/>
        <w:contextualSpacing/>
        <w:rPr>
          <w:rFonts w:eastAsia="Calibri"/>
          <w:szCs w:val="22"/>
        </w:rPr>
      </w:pPr>
    </w:p>
    <w:p w:rsidR="0060316E" w:rsidRDefault="0060316E">
      <w:pPr>
        <w:jc w:val="left"/>
        <w:rPr>
          <w:rFonts w:eastAsia="Calibri"/>
          <w:b/>
          <w:szCs w:val="22"/>
          <w:lang w:eastAsia="hu-HU"/>
        </w:rPr>
      </w:pPr>
      <w:bookmarkStart w:id="32" w:name="_Toc437370057"/>
      <w:bookmarkStart w:id="33" w:name="_Toc467757671"/>
      <w:r>
        <w:rPr>
          <w:rFonts w:eastAsia="Calibri"/>
        </w:rPr>
        <w:br w:type="page"/>
      </w:r>
    </w:p>
    <w:p w:rsidR="00B209AB" w:rsidRPr="00D544CF" w:rsidRDefault="000C04DA" w:rsidP="002A1710">
      <w:pPr>
        <w:pStyle w:val="Cmsor82"/>
        <w:rPr>
          <w:rFonts w:eastAsia="Calibri"/>
        </w:rPr>
      </w:pPr>
      <w:r>
        <w:rPr>
          <w:rFonts w:eastAsia="Calibri"/>
        </w:rPr>
        <w:lastRenderedPageBreak/>
        <w:t>6</w:t>
      </w:r>
      <w:r w:rsidR="00B209AB" w:rsidRPr="00D544CF">
        <w:rPr>
          <w:rFonts w:eastAsia="Calibri"/>
        </w:rPr>
        <w:t>.</w:t>
      </w:r>
      <w:r w:rsidR="00B209AB" w:rsidRPr="00D544CF">
        <w:rPr>
          <w:rFonts w:eastAsia="Calibri"/>
        </w:rPr>
        <w:tab/>
        <w:t>A településkép alakítására vonatkozó előírások</w:t>
      </w:r>
      <w:bookmarkEnd w:id="32"/>
      <w:bookmarkEnd w:id="33"/>
    </w:p>
    <w:p w:rsidR="00B209AB" w:rsidRPr="00D544CF" w:rsidRDefault="000C04DA" w:rsidP="0060316E">
      <w:pPr>
        <w:jc w:val="center"/>
        <w:rPr>
          <w:rFonts w:eastAsia="Calibri"/>
        </w:rPr>
      </w:pPr>
      <w:r>
        <w:rPr>
          <w:rFonts w:eastAsia="Calibri"/>
        </w:rPr>
        <w:t>6</w:t>
      </w:r>
      <w:r w:rsidR="00B209AB" w:rsidRPr="00D544CF">
        <w:rPr>
          <w:rFonts w:eastAsia="Calibri"/>
        </w:rPr>
        <w:t>.§</w:t>
      </w:r>
    </w:p>
    <w:p w:rsidR="00B209AB" w:rsidRPr="00546CE1" w:rsidRDefault="00B209AB" w:rsidP="00B209AB">
      <w:pPr>
        <w:jc w:val="center"/>
        <w:rPr>
          <w:rFonts w:ascii="Times New Roman" w:eastAsia="Calibri" w:hAnsi="Times New Roman"/>
          <w:b/>
          <w:bCs/>
          <w:szCs w:val="22"/>
        </w:rPr>
      </w:pPr>
    </w:p>
    <w:p w:rsidR="00B209AB" w:rsidRPr="001E1FB8" w:rsidRDefault="00B209AB" w:rsidP="005E4B88">
      <w:pPr>
        <w:pStyle w:val="Cmsor7"/>
      </w:pPr>
      <w:r w:rsidRPr="00604FAA">
        <w:rPr>
          <w:highlight w:val="yellow"/>
        </w:rPr>
        <w:br w:type="page"/>
      </w:r>
      <w:bookmarkStart w:id="34" w:name="_Toc437370058"/>
      <w:bookmarkStart w:id="35" w:name="_Toc467757672"/>
      <w:r w:rsidRPr="001E1FB8">
        <w:lastRenderedPageBreak/>
        <w:t>IV. Fejezet</w:t>
      </w:r>
      <w:bookmarkEnd w:id="34"/>
      <w:bookmarkEnd w:id="35"/>
    </w:p>
    <w:p w:rsidR="00B209AB" w:rsidRPr="001E1FB8" w:rsidRDefault="00B209AB" w:rsidP="005E4B88">
      <w:pPr>
        <w:pStyle w:val="Cmsor7"/>
      </w:pPr>
      <w:bookmarkStart w:id="36" w:name="_Toc437370059"/>
      <w:bookmarkStart w:id="37" w:name="_Toc467757673"/>
      <w:r w:rsidRPr="001E1FB8">
        <w:t>A táj és a természeti környezet alakítására vonatkozó előírások</w:t>
      </w:r>
      <w:bookmarkEnd w:id="36"/>
      <w:bookmarkEnd w:id="37"/>
    </w:p>
    <w:p w:rsidR="00B209AB" w:rsidRPr="00160752" w:rsidRDefault="00B209AB" w:rsidP="00B209AB">
      <w:pPr>
        <w:jc w:val="center"/>
        <w:rPr>
          <w:rFonts w:eastAsia="Calibri"/>
          <w:b/>
          <w:sz w:val="16"/>
          <w:szCs w:val="16"/>
        </w:rPr>
      </w:pPr>
    </w:p>
    <w:p w:rsidR="00B209AB" w:rsidRPr="001E1FB8" w:rsidRDefault="000C04DA" w:rsidP="009C0FDA">
      <w:pPr>
        <w:pStyle w:val="Cmsor82"/>
        <w:rPr>
          <w:rFonts w:eastAsia="Calibri"/>
        </w:rPr>
      </w:pPr>
      <w:bookmarkStart w:id="38" w:name="_Toc437370060"/>
      <w:bookmarkStart w:id="39" w:name="_Toc467757674"/>
      <w:r>
        <w:rPr>
          <w:rFonts w:eastAsia="Calibri"/>
        </w:rPr>
        <w:t>7</w:t>
      </w:r>
      <w:r w:rsidR="00B209AB" w:rsidRPr="001E1FB8">
        <w:rPr>
          <w:rFonts w:eastAsia="Calibri"/>
        </w:rPr>
        <w:t>.</w:t>
      </w:r>
      <w:r w:rsidR="00B209AB" w:rsidRPr="001E1FB8">
        <w:rPr>
          <w:rFonts w:eastAsia="Calibri"/>
        </w:rPr>
        <w:tab/>
        <w:t>Tájképvédelmi szempontból kiemelten kezelendő területek előírásai</w:t>
      </w:r>
      <w:bookmarkEnd w:id="38"/>
      <w:bookmarkEnd w:id="39"/>
    </w:p>
    <w:p w:rsidR="00B209AB" w:rsidRPr="001E1FB8" w:rsidRDefault="000C04DA" w:rsidP="00B209AB">
      <w:pPr>
        <w:jc w:val="center"/>
        <w:rPr>
          <w:rFonts w:eastAsia="Calibri"/>
          <w:b/>
          <w:szCs w:val="22"/>
        </w:rPr>
      </w:pPr>
      <w:r>
        <w:rPr>
          <w:rFonts w:eastAsia="Calibri"/>
          <w:b/>
          <w:szCs w:val="22"/>
        </w:rPr>
        <w:t>7</w:t>
      </w:r>
      <w:r w:rsidR="00B209AB" w:rsidRPr="001E1FB8">
        <w:rPr>
          <w:rFonts w:eastAsia="Calibri"/>
          <w:b/>
          <w:szCs w:val="22"/>
        </w:rPr>
        <w:t>.§</w:t>
      </w:r>
    </w:p>
    <w:p w:rsidR="00B209AB" w:rsidRPr="00160752" w:rsidRDefault="00B209AB" w:rsidP="00B209AB">
      <w:pPr>
        <w:tabs>
          <w:tab w:val="left" w:pos="425"/>
          <w:tab w:val="left" w:pos="851"/>
          <w:tab w:val="left" w:pos="1276"/>
          <w:tab w:val="left" w:pos="1701"/>
          <w:tab w:val="left" w:pos="2126"/>
          <w:tab w:val="left" w:pos="2552"/>
          <w:tab w:val="left" w:pos="2977"/>
          <w:tab w:val="left" w:pos="3402"/>
          <w:tab w:val="left" w:pos="3827"/>
          <w:tab w:val="left" w:pos="4253"/>
          <w:tab w:val="right" w:pos="8789"/>
        </w:tabs>
        <w:rPr>
          <w:rFonts w:ascii="Times New Roman" w:eastAsia="Times New Roman" w:hAnsi="Times New Roman"/>
          <w:sz w:val="16"/>
          <w:szCs w:val="16"/>
          <w:highlight w:val="cyan"/>
          <w:lang w:eastAsia="hu-HU"/>
        </w:rPr>
      </w:pPr>
    </w:p>
    <w:p w:rsidR="001E1FB8" w:rsidRDefault="001E1FB8" w:rsidP="00556E40">
      <w:pPr>
        <w:numPr>
          <w:ilvl w:val="0"/>
          <w:numId w:val="23"/>
        </w:numPr>
        <w:tabs>
          <w:tab w:val="clear" w:pos="360"/>
        </w:tabs>
        <w:ind w:left="567" w:hanging="567"/>
        <w:jc w:val="left"/>
        <w:rPr>
          <w:rFonts w:eastAsia="Calibri"/>
          <w:szCs w:val="22"/>
        </w:rPr>
      </w:pPr>
      <w:r w:rsidRPr="00B3300C">
        <w:rPr>
          <w:rFonts w:eastAsia="Calibri"/>
          <w:szCs w:val="22"/>
        </w:rPr>
        <w:t>A Szabályozási Terv jelöli a „Tájképvédelmi szempontból kiemelten kezelendő területek”-</w:t>
      </w:r>
      <w:r w:rsidR="00451D7C">
        <w:rPr>
          <w:rFonts w:eastAsia="Calibri"/>
          <w:szCs w:val="22"/>
        </w:rPr>
        <w:t>et, melyek</w:t>
      </w:r>
      <w:r w:rsidRPr="00B3300C">
        <w:rPr>
          <w:rFonts w:eastAsia="Calibri"/>
          <w:szCs w:val="22"/>
        </w:rPr>
        <w:t>:</w:t>
      </w:r>
    </w:p>
    <w:p w:rsidR="001E1FB8" w:rsidRPr="00B3300C" w:rsidRDefault="001E1FB8" w:rsidP="001E1FB8">
      <w:pPr>
        <w:tabs>
          <w:tab w:val="left" w:pos="1134"/>
        </w:tabs>
        <w:ind w:firstLine="567"/>
        <w:jc w:val="left"/>
        <w:rPr>
          <w:rFonts w:eastAsia="Calibri"/>
          <w:szCs w:val="22"/>
        </w:rPr>
      </w:pPr>
      <w:r w:rsidRPr="00B3300C">
        <w:rPr>
          <w:rFonts w:eastAsia="Calibri"/>
          <w:szCs w:val="22"/>
        </w:rPr>
        <w:t>a)</w:t>
      </w:r>
      <w:r w:rsidRPr="00B3300C">
        <w:rPr>
          <w:rFonts w:eastAsia="Calibri"/>
          <w:szCs w:val="22"/>
        </w:rPr>
        <w:tab/>
      </w:r>
      <w:r>
        <w:rPr>
          <w:rFonts w:eastAsia="Calibri"/>
          <w:szCs w:val="22"/>
        </w:rPr>
        <w:t xml:space="preserve">a </w:t>
      </w:r>
      <w:r w:rsidRPr="00B3300C">
        <w:rPr>
          <w:rFonts w:eastAsia="Calibri"/>
          <w:szCs w:val="22"/>
        </w:rPr>
        <w:t>Budai Tájvédelmi Körzet területe a Natura2000 területekkel,</w:t>
      </w:r>
    </w:p>
    <w:p w:rsidR="001E1FB8" w:rsidRPr="00B3300C" w:rsidRDefault="001E1FB8" w:rsidP="001E1FB8">
      <w:pPr>
        <w:tabs>
          <w:tab w:val="left" w:pos="1134"/>
        </w:tabs>
        <w:ind w:firstLine="567"/>
        <w:jc w:val="left"/>
        <w:rPr>
          <w:rFonts w:eastAsia="Calibri"/>
          <w:szCs w:val="22"/>
        </w:rPr>
      </w:pPr>
      <w:r w:rsidRPr="00B3300C">
        <w:rPr>
          <w:rFonts w:eastAsia="Calibri"/>
          <w:szCs w:val="22"/>
        </w:rPr>
        <w:t>b)</w:t>
      </w:r>
      <w:r w:rsidRPr="00B3300C">
        <w:rPr>
          <w:rFonts w:eastAsia="Calibri"/>
          <w:szCs w:val="22"/>
        </w:rPr>
        <w:tab/>
        <w:t>a tájvédelmi körzet DNy-i előterének tájképileg értékes cserjés-fás területei,</w:t>
      </w:r>
    </w:p>
    <w:p w:rsidR="001E1FB8" w:rsidRPr="00B3300C" w:rsidRDefault="001E1FB8" w:rsidP="001E1FB8">
      <w:pPr>
        <w:tabs>
          <w:tab w:val="left" w:pos="1134"/>
        </w:tabs>
        <w:ind w:firstLine="567"/>
        <w:jc w:val="left"/>
        <w:rPr>
          <w:rFonts w:eastAsia="Calibri"/>
          <w:szCs w:val="22"/>
        </w:rPr>
      </w:pPr>
      <w:r w:rsidRPr="00B3300C">
        <w:rPr>
          <w:rFonts w:eastAsia="Calibri"/>
          <w:szCs w:val="22"/>
        </w:rPr>
        <w:t>c)</w:t>
      </w:r>
      <w:r w:rsidRPr="00B3300C">
        <w:rPr>
          <w:rFonts w:eastAsia="Calibri"/>
          <w:szCs w:val="22"/>
        </w:rPr>
        <w:tab/>
        <w:t>a hagyományos tájhasználatú Telki szőlőhegy,</w:t>
      </w:r>
    </w:p>
    <w:p w:rsidR="001E1FB8" w:rsidRPr="00B3300C" w:rsidRDefault="001E1FB8" w:rsidP="001E1FB8">
      <w:pPr>
        <w:tabs>
          <w:tab w:val="left" w:pos="1134"/>
        </w:tabs>
        <w:ind w:firstLine="567"/>
        <w:jc w:val="left"/>
        <w:rPr>
          <w:rFonts w:eastAsia="Calibri"/>
          <w:szCs w:val="22"/>
        </w:rPr>
      </w:pPr>
      <w:r w:rsidRPr="00B3300C">
        <w:rPr>
          <w:rFonts w:eastAsia="Calibri"/>
          <w:szCs w:val="22"/>
        </w:rPr>
        <w:t>d)</w:t>
      </w:r>
      <w:r w:rsidRPr="00B3300C">
        <w:rPr>
          <w:rFonts w:eastAsia="Calibri"/>
          <w:szCs w:val="22"/>
        </w:rPr>
        <w:tab/>
        <w:t>a Legelődomb, volt Telki kórház környezete,</w:t>
      </w:r>
    </w:p>
    <w:p w:rsidR="001E1FB8" w:rsidRDefault="001E1FB8" w:rsidP="001E1FB8">
      <w:pPr>
        <w:tabs>
          <w:tab w:val="left" w:pos="1134"/>
        </w:tabs>
        <w:ind w:firstLine="567"/>
        <w:jc w:val="left"/>
        <w:rPr>
          <w:rFonts w:eastAsia="Calibri"/>
          <w:szCs w:val="22"/>
        </w:rPr>
      </w:pPr>
      <w:r w:rsidRPr="00B3300C">
        <w:rPr>
          <w:rFonts w:eastAsia="Calibri"/>
          <w:szCs w:val="22"/>
        </w:rPr>
        <w:t>e)</w:t>
      </w:r>
      <w:r w:rsidRPr="00B3300C">
        <w:rPr>
          <w:rFonts w:eastAsia="Calibri"/>
          <w:szCs w:val="22"/>
        </w:rPr>
        <w:tab/>
      </w:r>
      <w:r>
        <w:rPr>
          <w:rFonts w:eastAsia="Calibri"/>
          <w:szCs w:val="22"/>
        </w:rPr>
        <w:t xml:space="preserve">a </w:t>
      </w:r>
      <w:r w:rsidRPr="00B3300C">
        <w:rPr>
          <w:rFonts w:eastAsia="Calibri"/>
          <w:szCs w:val="22"/>
        </w:rPr>
        <w:t>Budajenői-patak völgye.</w:t>
      </w:r>
    </w:p>
    <w:p w:rsidR="00EE0EB5" w:rsidRDefault="00EE0EB5" w:rsidP="00EE0EB5">
      <w:pPr>
        <w:tabs>
          <w:tab w:val="left" w:pos="1134"/>
        </w:tabs>
        <w:jc w:val="left"/>
        <w:rPr>
          <w:rFonts w:eastAsia="Calibri"/>
          <w:szCs w:val="22"/>
        </w:rPr>
      </w:pPr>
      <w:r>
        <w:rPr>
          <w:rFonts w:eastAsia="Calibri"/>
          <w:szCs w:val="22"/>
        </w:rPr>
        <w:t>(2)</w:t>
      </w:r>
    </w:p>
    <w:p w:rsidR="00B209AB" w:rsidRPr="00160752" w:rsidRDefault="00B209AB" w:rsidP="00B209AB">
      <w:pPr>
        <w:jc w:val="left"/>
        <w:rPr>
          <w:rFonts w:ascii="Times New Roman" w:eastAsia="Times New Roman" w:hAnsi="Times New Roman"/>
          <w:sz w:val="16"/>
          <w:szCs w:val="16"/>
          <w:highlight w:val="cyan"/>
          <w:lang w:eastAsia="hu-HU"/>
        </w:rPr>
      </w:pPr>
    </w:p>
    <w:p w:rsidR="00B209AB" w:rsidRPr="001E1FB8" w:rsidRDefault="000C04DA" w:rsidP="009C0FDA">
      <w:pPr>
        <w:pStyle w:val="Cmsor82"/>
        <w:rPr>
          <w:rFonts w:eastAsia="Calibri"/>
        </w:rPr>
      </w:pPr>
      <w:bookmarkStart w:id="40" w:name="_Toc437370061"/>
      <w:bookmarkStart w:id="41" w:name="_Toc467757675"/>
      <w:r>
        <w:rPr>
          <w:rFonts w:eastAsia="Calibri"/>
        </w:rPr>
        <w:t>8</w:t>
      </w:r>
      <w:r w:rsidR="00B209AB" w:rsidRPr="001E1FB8">
        <w:rPr>
          <w:rFonts w:eastAsia="Calibri"/>
        </w:rPr>
        <w:t>.</w:t>
      </w:r>
      <w:r w:rsidR="00B209AB" w:rsidRPr="001E1FB8">
        <w:rPr>
          <w:rFonts w:eastAsia="Calibri"/>
        </w:rPr>
        <w:tab/>
        <w:t>Táj- és természetvédelem</w:t>
      </w:r>
      <w:bookmarkEnd w:id="40"/>
      <w:bookmarkEnd w:id="41"/>
    </w:p>
    <w:p w:rsidR="00B209AB" w:rsidRPr="001E1FB8" w:rsidRDefault="000C04DA" w:rsidP="00B209AB">
      <w:pPr>
        <w:jc w:val="center"/>
        <w:rPr>
          <w:rFonts w:eastAsia="Calibri"/>
          <w:b/>
          <w:szCs w:val="22"/>
        </w:rPr>
      </w:pPr>
      <w:r>
        <w:rPr>
          <w:rFonts w:eastAsia="Calibri"/>
          <w:b/>
          <w:szCs w:val="22"/>
        </w:rPr>
        <w:t>8</w:t>
      </w:r>
      <w:r w:rsidR="00B209AB" w:rsidRPr="001E1FB8">
        <w:rPr>
          <w:rFonts w:eastAsia="Calibri"/>
          <w:b/>
          <w:szCs w:val="22"/>
        </w:rPr>
        <w:t>.§</w:t>
      </w:r>
    </w:p>
    <w:p w:rsidR="00B209AB" w:rsidRPr="00160752" w:rsidRDefault="00B209AB" w:rsidP="00B209AB">
      <w:pPr>
        <w:jc w:val="center"/>
        <w:rPr>
          <w:rFonts w:eastAsia="Calibri"/>
          <w:b/>
          <w:bCs/>
          <w:sz w:val="16"/>
          <w:szCs w:val="16"/>
        </w:rPr>
      </w:pPr>
    </w:p>
    <w:p w:rsidR="001E1FB8" w:rsidRPr="00B3300C" w:rsidRDefault="001E1FB8" w:rsidP="00556E40">
      <w:pPr>
        <w:numPr>
          <w:ilvl w:val="0"/>
          <w:numId w:val="40"/>
        </w:numPr>
        <w:rPr>
          <w:rFonts w:eastAsia="Calibri"/>
          <w:szCs w:val="22"/>
        </w:rPr>
      </w:pPr>
      <w:r w:rsidRPr="00B3300C">
        <w:rPr>
          <w:rFonts w:eastAsia="Calibri"/>
          <w:szCs w:val="22"/>
        </w:rPr>
        <w:t xml:space="preserve">A települést érintő magasabb szintű jogszabályokkal megállapított természetvédelemmel </w:t>
      </w:r>
      <w:r>
        <w:rPr>
          <w:rFonts w:eastAsia="Calibri"/>
          <w:szCs w:val="22"/>
        </w:rPr>
        <w:t xml:space="preserve">és ökológiai hálózati elemekkel </w:t>
      </w:r>
      <w:r w:rsidRPr="00B3300C">
        <w:rPr>
          <w:rFonts w:eastAsia="Calibri"/>
          <w:szCs w:val="22"/>
        </w:rPr>
        <w:t>érintett területeket a szabályozási terv tartalmazza, az alábbiak szerint.</w:t>
      </w:r>
    </w:p>
    <w:p w:rsidR="001E1FB8" w:rsidRPr="00B3300C" w:rsidRDefault="001E1FB8" w:rsidP="00556E40">
      <w:pPr>
        <w:numPr>
          <w:ilvl w:val="1"/>
          <w:numId w:val="39"/>
        </w:numPr>
        <w:autoSpaceDE w:val="0"/>
        <w:autoSpaceDN w:val="0"/>
        <w:ind w:left="1134" w:hanging="567"/>
        <w:rPr>
          <w:rFonts w:eastAsia="Calibri"/>
          <w:szCs w:val="22"/>
        </w:rPr>
      </w:pPr>
      <w:r w:rsidRPr="00B3300C">
        <w:rPr>
          <w:rFonts w:eastAsia="Calibri"/>
          <w:szCs w:val="22"/>
        </w:rPr>
        <w:t>Nemzetközi védettség - Budai-hegység elnevezésű Natura2000 terület</w:t>
      </w:r>
    </w:p>
    <w:p w:rsidR="001E1FB8" w:rsidRPr="00B3300C" w:rsidRDefault="001E1FB8" w:rsidP="00556E40">
      <w:pPr>
        <w:numPr>
          <w:ilvl w:val="1"/>
          <w:numId w:val="39"/>
        </w:numPr>
        <w:autoSpaceDE w:val="0"/>
        <w:autoSpaceDN w:val="0"/>
        <w:ind w:left="1134" w:hanging="567"/>
        <w:rPr>
          <w:rFonts w:eastAsia="Calibri"/>
          <w:szCs w:val="22"/>
        </w:rPr>
      </w:pPr>
      <w:r w:rsidRPr="00B3300C">
        <w:rPr>
          <w:rFonts w:eastAsia="Calibri"/>
          <w:szCs w:val="22"/>
        </w:rPr>
        <w:t>Országos jelentőségű természetvédelem</w:t>
      </w:r>
    </w:p>
    <w:p w:rsidR="001E1FB8" w:rsidRPr="00B3300C" w:rsidRDefault="001E1FB8" w:rsidP="001E1FB8">
      <w:pPr>
        <w:autoSpaceDE w:val="0"/>
        <w:autoSpaceDN w:val="0"/>
        <w:ind w:left="1701" w:hanging="567"/>
        <w:rPr>
          <w:rFonts w:eastAsia="Calibri"/>
          <w:szCs w:val="22"/>
        </w:rPr>
      </w:pPr>
      <w:r w:rsidRPr="00B3300C">
        <w:rPr>
          <w:rFonts w:eastAsia="Calibri"/>
          <w:szCs w:val="22"/>
        </w:rPr>
        <w:t>ba)</w:t>
      </w:r>
      <w:r w:rsidRPr="00B3300C">
        <w:rPr>
          <w:rFonts w:eastAsia="Calibri"/>
          <w:szCs w:val="22"/>
        </w:rPr>
        <w:tab/>
        <w:t>Budai Tájvédelmi Körzet,</w:t>
      </w:r>
    </w:p>
    <w:p w:rsidR="001E1FB8" w:rsidRDefault="001E1FB8" w:rsidP="001E1FB8">
      <w:pPr>
        <w:autoSpaceDE w:val="0"/>
        <w:autoSpaceDN w:val="0"/>
        <w:ind w:left="1701" w:hanging="567"/>
        <w:rPr>
          <w:rFonts w:eastAsia="Calibri"/>
          <w:szCs w:val="22"/>
        </w:rPr>
      </w:pPr>
      <w:r w:rsidRPr="00B3300C">
        <w:rPr>
          <w:rFonts w:eastAsia="Calibri"/>
          <w:szCs w:val="22"/>
        </w:rPr>
        <w:t>bb)</w:t>
      </w:r>
      <w:r w:rsidRPr="00B3300C">
        <w:rPr>
          <w:rFonts w:eastAsia="Calibri"/>
          <w:szCs w:val="22"/>
        </w:rPr>
        <w:tab/>
        <w:t>ex lege védett források</w:t>
      </w:r>
      <w:r>
        <w:rPr>
          <w:rFonts w:eastAsia="Calibri"/>
          <w:szCs w:val="22"/>
        </w:rPr>
        <w:t>.</w:t>
      </w:r>
    </w:p>
    <w:p w:rsidR="001E1FB8" w:rsidRDefault="001E1FB8" w:rsidP="00556E40">
      <w:pPr>
        <w:numPr>
          <w:ilvl w:val="1"/>
          <w:numId w:val="39"/>
        </w:numPr>
        <w:autoSpaceDE w:val="0"/>
        <w:autoSpaceDN w:val="0"/>
        <w:ind w:left="1134" w:hanging="567"/>
        <w:rPr>
          <w:rFonts w:eastAsia="Calibri"/>
          <w:szCs w:val="22"/>
        </w:rPr>
      </w:pPr>
      <w:r>
        <w:rPr>
          <w:rFonts w:eastAsia="Calibri"/>
          <w:szCs w:val="22"/>
        </w:rPr>
        <w:t>Egyedi tájértékek</w:t>
      </w:r>
    </w:p>
    <w:p w:rsidR="001E1FB8" w:rsidRDefault="001E1FB8" w:rsidP="001E1FB8">
      <w:pPr>
        <w:autoSpaceDE w:val="0"/>
        <w:autoSpaceDN w:val="0"/>
        <w:ind w:left="1701" w:hanging="567"/>
        <w:rPr>
          <w:rFonts w:eastAsia="Calibri"/>
          <w:szCs w:val="22"/>
        </w:rPr>
      </w:pPr>
      <w:r>
        <w:rPr>
          <w:rFonts w:eastAsia="Calibri"/>
          <w:szCs w:val="22"/>
        </w:rPr>
        <w:t>ca)</w:t>
      </w:r>
      <w:r>
        <w:rPr>
          <w:rFonts w:eastAsia="Calibri"/>
          <w:szCs w:val="22"/>
        </w:rPr>
        <w:tab/>
        <w:t>Kórház fasori értékes faegyedek,</w:t>
      </w:r>
    </w:p>
    <w:p w:rsidR="001E1FB8" w:rsidRDefault="001E1FB8" w:rsidP="001E1FB8">
      <w:pPr>
        <w:autoSpaceDE w:val="0"/>
        <w:autoSpaceDN w:val="0"/>
        <w:ind w:left="1701" w:hanging="567"/>
        <w:rPr>
          <w:rFonts w:eastAsia="Calibri"/>
          <w:szCs w:val="22"/>
        </w:rPr>
      </w:pPr>
      <w:r>
        <w:rPr>
          <w:rFonts w:eastAsia="Calibri"/>
          <w:szCs w:val="22"/>
        </w:rPr>
        <w:t>cb)</w:t>
      </w:r>
      <w:r>
        <w:rPr>
          <w:rFonts w:eastAsia="Calibri"/>
          <w:szCs w:val="22"/>
        </w:rPr>
        <w:tab/>
        <w:t>Képesfa,</w:t>
      </w:r>
    </w:p>
    <w:p w:rsidR="001E1FB8" w:rsidRPr="00B3300C" w:rsidRDefault="001E1FB8" w:rsidP="001E1FB8">
      <w:pPr>
        <w:autoSpaceDE w:val="0"/>
        <w:autoSpaceDN w:val="0"/>
        <w:ind w:left="1701" w:hanging="567"/>
        <w:rPr>
          <w:rFonts w:eastAsia="Calibri"/>
          <w:szCs w:val="22"/>
        </w:rPr>
      </w:pPr>
      <w:r>
        <w:rPr>
          <w:rFonts w:eastAsia="Calibri"/>
          <w:szCs w:val="22"/>
        </w:rPr>
        <w:t>cc)</w:t>
      </w:r>
      <w:r>
        <w:rPr>
          <w:rFonts w:eastAsia="Calibri"/>
          <w:szCs w:val="22"/>
        </w:rPr>
        <w:tab/>
        <w:t>Anna vadászház és környezete</w:t>
      </w:r>
    </w:p>
    <w:p w:rsidR="001E1FB8" w:rsidRPr="00B3300C" w:rsidRDefault="001E1FB8" w:rsidP="00556E40">
      <w:pPr>
        <w:numPr>
          <w:ilvl w:val="1"/>
          <w:numId w:val="39"/>
        </w:numPr>
        <w:autoSpaceDE w:val="0"/>
        <w:autoSpaceDN w:val="0"/>
        <w:ind w:left="1134" w:hanging="567"/>
        <w:rPr>
          <w:rFonts w:eastAsia="Calibri"/>
          <w:szCs w:val="22"/>
        </w:rPr>
      </w:pPr>
      <w:r w:rsidRPr="00B3300C">
        <w:rPr>
          <w:rFonts w:eastAsia="Calibri"/>
          <w:szCs w:val="22"/>
        </w:rPr>
        <w:t>Országos Ökológiai Hálózat elemei:</w:t>
      </w:r>
    </w:p>
    <w:p w:rsidR="001E1FB8" w:rsidRPr="00B3300C" w:rsidRDefault="001E1FB8" w:rsidP="001E1FB8">
      <w:pPr>
        <w:autoSpaceDE w:val="0"/>
        <w:autoSpaceDN w:val="0"/>
        <w:ind w:left="1701" w:hanging="567"/>
        <w:rPr>
          <w:rFonts w:eastAsia="Calibri"/>
          <w:szCs w:val="22"/>
        </w:rPr>
      </w:pPr>
      <w:r>
        <w:rPr>
          <w:rFonts w:eastAsia="Calibri"/>
          <w:szCs w:val="22"/>
        </w:rPr>
        <w:t>d</w:t>
      </w:r>
      <w:r w:rsidRPr="00B3300C">
        <w:rPr>
          <w:rFonts w:eastAsia="Calibri"/>
          <w:szCs w:val="22"/>
        </w:rPr>
        <w:t>a)</w:t>
      </w:r>
      <w:r w:rsidRPr="00B3300C">
        <w:rPr>
          <w:rFonts w:eastAsia="Calibri"/>
          <w:szCs w:val="22"/>
        </w:rPr>
        <w:tab/>
        <w:t xml:space="preserve">magterület </w:t>
      </w:r>
      <w:r w:rsidR="00697391">
        <w:rPr>
          <w:rFonts w:eastAsia="Calibri"/>
          <w:szCs w:val="22"/>
        </w:rPr>
        <w:t>–</w:t>
      </w:r>
      <w:r w:rsidRPr="00B3300C">
        <w:rPr>
          <w:rFonts w:eastAsia="Calibri"/>
          <w:szCs w:val="22"/>
        </w:rPr>
        <w:t xml:space="preserve"> </w:t>
      </w:r>
      <w:r w:rsidR="00697391">
        <w:rPr>
          <w:rFonts w:eastAsia="Calibri"/>
          <w:szCs w:val="22"/>
        </w:rPr>
        <w:t xml:space="preserve">a </w:t>
      </w:r>
      <w:r w:rsidRPr="00B3300C">
        <w:rPr>
          <w:rFonts w:eastAsia="Calibri"/>
          <w:szCs w:val="22"/>
        </w:rPr>
        <w:t>település ÉK-i részének a Budai Tájvédelmi Körzetbe tartozó erdőte</w:t>
      </w:r>
      <w:r w:rsidR="00697391">
        <w:rPr>
          <w:rFonts w:eastAsia="Calibri"/>
          <w:szCs w:val="22"/>
        </w:rPr>
        <w:t>rületei,</w:t>
      </w:r>
    </w:p>
    <w:p w:rsidR="001E1FB8" w:rsidRPr="00B3300C" w:rsidRDefault="001E1FB8" w:rsidP="001E1FB8">
      <w:pPr>
        <w:autoSpaceDE w:val="0"/>
        <w:autoSpaceDN w:val="0"/>
        <w:ind w:left="1701" w:hanging="567"/>
        <w:rPr>
          <w:rFonts w:eastAsia="Calibri"/>
          <w:szCs w:val="22"/>
        </w:rPr>
      </w:pPr>
      <w:r>
        <w:rPr>
          <w:rFonts w:eastAsia="Calibri"/>
          <w:szCs w:val="22"/>
        </w:rPr>
        <w:t>d</w:t>
      </w:r>
      <w:r w:rsidRPr="00B3300C">
        <w:rPr>
          <w:rFonts w:eastAsia="Calibri"/>
          <w:szCs w:val="22"/>
        </w:rPr>
        <w:t>b)</w:t>
      </w:r>
      <w:r w:rsidRPr="00B3300C">
        <w:rPr>
          <w:rFonts w:eastAsia="Calibri"/>
          <w:szCs w:val="22"/>
        </w:rPr>
        <w:tab/>
        <w:t xml:space="preserve">ökológiai folyosó - </w:t>
      </w:r>
      <w:r w:rsidRPr="00B3300C">
        <w:rPr>
          <w:bCs/>
          <w:iCs/>
          <w:szCs w:val="22"/>
        </w:rPr>
        <w:t>Budajenői-patak külterületi szakasza a vízfolyást kísérő vízparti nádassal</w:t>
      </w:r>
      <w:r w:rsidR="00697391">
        <w:rPr>
          <w:bCs/>
          <w:iCs/>
          <w:szCs w:val="22"/>
        </w:rPr>
        <w:t>,</w:t>
      </w:r>
      <w:r w:rsidRPr="00B3300C">
        <w:rPr>
          <w:bCs/>
          <w:iCs/>
          <w:szCs w:val="22"/>
        </w:rPr>
        <w:t xml:space="preserve"> gyeppel borított területekkel,</w:t>
      </w:r>
    </w:p>
    <w:p w:rsidR="001E1FB8" w:rsidRPr="00B3300C" w:rsidRDefault="001E1FB8" w:rsidP="001E1FB8">
      <w:pPr>
        <w:autoSpaceDE w:val="0"/>
        <w:autoSpaceDN w:val="0"/>
        <w:ind w:left="1701" w:hanging="567"/>
        <w:rPr>
          <w:rFonts w:eastAsia="Calibri"/>
          <w:szCs w:val="22"/>
        </w:rPr>
      </w:pPr>
      <w:r>
        <w:rPr>
          <w:rFonts w:eastAsia="Calibri"/>
          <w:szCs w:val="22"/>
        </w:rPr>
        <w:t>d</w:t>
      </w:r>
      <w:r w:rsidRPr="00B3300C">
        <w:rPr>
          <w:rFonts w:eastAsia="Calibri"/>
          <w:szCs w:val="22"/>
        </w:rPr>
        <w:t>c)</w:t>
      </w:r>
      <w:r w:rsidRPr="00B3300C">
        <w:rPr>
          <w:rFonts w:eastAsia="Calibri"/>
          <w:szCs w:val="22"/>
        </w:rPr>
        <w:tab/>
        <w:t xml:space="preserve">puffer terület - </w:t>
      </w:r>
      <w:r w:rsidRPr="00B3300C">
        <w:rPr>
          <w:bCs/>
          <w:iCs/>
          <w:szCs w:val="22"/>
        </w:rPr>
        <w:t>a belterület ÉNy-i része felett a Budai TK előterében elhelyezkedő erdőterületek.</w:t>
      </w:r>
    </w:p>
    <w:p w:rsidR="001E1FB8" w:rsidRPr="00B3300C" w:rsidRDefault="001E1FB8" w:rsidP="001E1FB8">
      <w:pPr>
        <w:ind w:left="567" w:hanging="567"/>
        <w:rPr>
          <w:rFonts w:eastAsia="Calibri"/>
          <w:szCs w:val="22"/>
        </w:rPr>
      </w:pPr>
      <w:r w:rsidRPr="002A336D">
        <w:rPr>
          <w:rFonts w:eastAsia="Calibri"/>
          <w:szCs w:val="22"/>
        </w:rPr>
        <w:t>(2)</w:t>
      </w:r>
      <w:r w:rsidRPr="002A336D">
        <w:rPr>
          <w:rFonts w:eastAsia="Calibri"/>
          <w:szCs w:val="22"/>
        </w:rPr>
        <w:tab/>
        <w:t>Az (1) bekezdésben szereplő szabályozási elemekkel érintett területek felhasználása, a területen építési tevékenység, változtatás a vonatkozó jogszabályokban rögzített követelmények figyelembevételével történhet.</w:t>
      </w:r>
    </w:p>
    <w:p w:rsidR="00B209AB" w:rsidRPr="00160752" w:rsidRDefault="00B209AB" w:rsidP="00B209AB">
      <w:pPr>
        <w:jc w:val="left"/>
        <w:rPr>
          <w:rFonts w:ascii="Times New Roman" w:eastAsia="Times New Roman" w:hAnsi="Times New Roman"/>
          <w:sz w:val="16"/>
          <w:szCs w:val="16"/>
          <w:highlight w:val="cyan"/>
          <w:lang w:eastAsia="hu-HU"/>
        </w:rPr>
      </w:pPr>
    </w:p>
    <w:p w:rsidR="00B209AB" w:rsidRPr="001E1FB8" w:rsidRDefault="000C04DA" w:rsidP="009C0FDA">
      <w:pPr>
        <w:pStyle w:val="Cmsor82"/>
      </w:pPr>
      <w:bookmarkStart w:id="42" w:name="_Toc437370062"/>
      <w:bookmarkStart w:id="43" w:name="_Toc467757676"/>
      <w:r>
        <w:t>9</w:t>
      </w:r>
      <w:r w:rsidR="00B209AB" w:rsidRPr="001E1FB8">
        <w:t>.</w:t>
      </w:r>
      <w:r w:rsidR="00B209AB" w:rsidRPr="001E1FB8">
        <w:tab/>
        <w:t>Zöldfelületek általános előírásai</w:t>
      </w:r>
      <w:bookmarkEnd w:id="42"/>
      <w:bookmarkEnd w:id="43"/>
    </w:p>
    <w:p w:rsidR="00B209AB" w:rsidRPr="001E1FB8" w:rsidRDefault="000C04DA" w:rsidP="00B209AB">
      <w:pPr>
        <w:jc w:val="center"/>
        <w:rPr>
          <w:rFonts w:eastAsia="Times New Roman"/>
          <w:b/>
          <w:kern w:val="32"/>
          <w:szCs w:val="22"/>
        </w:rPr>
      </w:pPr>
      <w:r>
        <w:rPr>
          <w:rFonts w:eastAsia="Times New Roman"/>
          <w:b/>
          <w:kern w:val="32"/>
          <w:szCs w:val="22"/>
        </w:rPr>
        <w:t>9</w:t>
      </w:r>
      <w:r w:rsidR="00B209AB" w:rsidRPr="001E1FB8">
        <w:rPr>
          <w:rFonts w:eastAsia="Times New Roman"/>
          <w:b/>
          <w:kern w:val="32"/>
          <w:szCs w:val="22"/>
        </w:rPr>
        <w:t>.§</w:t>
      </w:r>
    </w:p>
    <w:p w:rsidR="00B209AB" w:rsidRPr="00160752" w:rsidRDefault="00B209AB" w:rsidP="00B209AB">
      <w:pPr>
        <w:jc w:val="center"/>
        <w:rPr>
          <w:b/>
          <w:sz w:val="16"/>
          <w:szCs w:val="16"/>
        </w:rPr>
      </w:pPr>
    </w:p>
    <w:p w:rsidR="001E1FB8" w:rsidRPr="001853DF" w:rsidRDefault="001E1FB8" w:rsidP="00556E40">
      <w:pPr>
        <w:numPr>
          <w:ilvl w:val="0"/>
          <w:numId w:val="20"/>
        </w:numPr>
        <w:tabs>
          <w:tab w:val="clear" w:pos="360"/>
        </w:tabs>
        <w:ind w:left="567" w:hanging="567"/>
        <w:rPr>
          <w:rFonts w:eastAsia="Calibri"/>
          <w:szCs w:val="22"/>
        </w:rPr>
      </w:pPr>
      <w:r w:rsidRPr="00C21CC9">
        <w:rPr>
          <w:rFonts w:eastAsia="Calibri" w:cs="Calibri"/>
        </w:rPr>
        <w:t>A kötelező legkisebb zöldfelület számításánál a víz- és légáteresztő burkolat, műanyag gyeprács, gyephézagosan kialakított szilárd burkolat nem vehető figyelembe.</w:t>
      </w:r>
    </w:p>
    <w:p w:rsidR="001853DF" w:rsidRPr="00C21CC9" w:rsidRDefault="001853DF" w:rsidP="00556E40">
      <w:pPr>
        <w:numPr>
          <w:ilvl w:val="0"/>
          <w:numId w:val="20"/>
        </w:numPr>
        <w:tabs>
          <w:tab w:val="clear" w:pos="360"/>
        </w:tabs>
        <w:ind w:left="567" w:hanging="567"/>
        <w:rPr>
          <w:rFonts w:eastAsia="Calibri"/>
          <w:szCs w:val="22"/>
        </w:rPr>
      </w:pPr>
    </w:p>
    <w:p w:rsidR="001E1FB8" w:rsidRPr="001853DF" w:rsidRDefault="001E1FB8" w:rsidP="00556E40">
      <w:pPr>
        <w:numPr>
          <w:ilvl w:val="0"/>
          <w:numId w:val="20"/>
        </w:numPr>
        <w:tabs>
          <w:tab w:val="clear" w:pos="360"/>
        </w:tabs>
        <w:ind w:left="567" w:hanging="567"/>
        <w:rPr>
          <w:rFonts w:eastAsia="Calibri"/>
          <w:szCs w:val="22"/>
        </w:rPr>
      </w:pPr>
      <w:r w:rsidRPr="001853DF">
        <w:rPr>
          <w:rFonts w:eastAsia="Calibri"/>
          <w:szCs w:val="22"/>
        </w:rPr>
        <w:t>A szabályozási tervlapon „Telek zöldfelületként fe</w:t>
      </w:r>
      <w:r w:rsidR="00697391" w:rsidRPr="001853DF">
        <w:rPr>
          <w:rFonts w:eastAsia="Calibri"/>
          <w:szCs w:val="22"/>
        </w:rPr>
        <w:t>nntartandó területe” jelölésű</w:t>
      </w:r>
      <w:r w:rsidRPr="001853DF">
        <w:rPr>
          <w:rFonts w:eastAsia="Calibri"/>
          <w:szCs w:val="22"/>
        </w:rPr>
        <w:t xml:space="preserve"> területeken a meglévő zöldfelületi borítottság mértéke biztosítandó, a területek a telek zöldfelületeként alakítandó</w:t>
      </w:r>
      <w:r w:rsidR="004F04B2" w:rsidRPr="001853DF">
        <w:rPr>
          <w:rFonts w:eastAsia="Calibri"/>
          <w:szCs w:val="22"/>
        </w:rPr>
        <w:t>k</w:t>
      </w:r>
      <w:r w:rsidRPr="001853DF">
        <w:rPr>
          <w:rFonts w:eastAsia="Calibri"/>
          <w:szCs w:val="22"/>
        </w:rPr>
        <w:t xml:space="preserve"> ki.</w:t>
      </w:r>
    </w:p>
    <w:p w:rsidR="001E1FB8" w:rsidRDefault="001E1FB8" w:rsidP="00556E40">
      <w:pPr>
        <w:numPr>
          <w:ilvl w:val="0"/>
          <w:numId w:val="20"/>
        </w:numPr>
        <w:tabs>
          <w:tab w:val="clear" w:pos="360"/>
        </w:tabs>
        <w:ind w:left="567" w:hanging="567"/>
        <w:rPr>
          <w:rFonts w:eastAsia="Calibri"/>
          <w:szCs w:val="22"/>
        </w:rPr>
      </w:pPr>
      <w:r w:rsidRPr="00472FC9">
        <w:rPr>
          <w:rFonts w:eastAsia="Calibri"/>
          <w:szCs w:val="22"/>
        </w:rPr>
        <w:t xml:space="preserve">A </w:t>
      </w:r>
      <w:r w:rsidRPr="00511A57">
        <w:rPr>
          <w:rFonts w:eastAsia="Calibri"/>
          <w:szCs w:val="22"/>
        </w:rPr>
        <w:t xml:space="preserve">szabályozási tervlapon </w:t>
      </w:r>
      <w:r w:rsidRPr="00472FC9">
        <w:rPr>
          <w:rFonts w:eastAsia="Calibri"/>
          <w:szCs w:val="22"/>
        </w:rPr>
        <w:t>„</w:t>
      </w:r>
      <w:r>
        <w:rPr>
          <w:rFonts w:eastAsia="Calibri"/>
          <w:szCs w:val="22"/>
        </w:rPr>
        <w:t>Telepítendő mezővédő fásítás</w:t>
      </w:r>
      <w:r w:rsidR="00697391">
        <w:rPr>
          <w:rFonts w:eastAsia="Calibri"/>
          <w:szCs w:val="22"/>
        </w:rPr>
        <w:t>” jelölésű</w:t>
      </w:r>
      <w:r w:rsidRPr="00472FC9">
        <w:rPr>
          <w:rFonts w:eastAsia="Calibri"/>
          <w:szCs w:val="22"/>
        </w:rPr>
        <w:t xml:space="preserve"> területek</w:t>
      </w:r>
      <w:r>
        <w:rPr>
          <w:rFonts w:eastAsia="Calibri"/>
          <w:szCs w:val="22"/>
        </w:rPr>
        <w:t xml:space="preserve">en 2 </w:t>
      </w:r>
      <w:proofErr w:type="gramStart"/>
      <w:r>
        <w:rPr>
          <w:rFonts w:eastAsia="Calibri"/>
          <w:szCs w:val="22"/>
        </w:rPr>
        <w:t>sor fából</w:t>
      </w:r>
      <w:proofErr w:type="gramEnd"/>
      <w:r>
        <w:rPr>
          <w:rFonts w:eastAsia="Calibri"/>
          <w:szCs w:val="22"/>
        </w:rPr>
        <w:t xml:space="preserve"> és cserjesávból álló növénytelepítés alakítandó ki a környezeti hatások mérséklésére.</w:t>
      </w:r>
    </w:p>
    <w:p w:rsidR="001E1FB8" w:rsidRPr="00472FC9" w:rsidRDefault="001E1FB8" w:rsidP="00556E40">
      <w:pPr>
        <w:numPr>
          <w:ilvl w:val="0"/>
          <w:numId w:val="20"/>
        </w:numPr>
        <w:tabs>
          <w:tab w:val="clear" w:pos="360"/>
        </w:tabs>
        <w:ind w:left="567" w:hanging="567"/>
        <w:rPr>
          <w:rFonts w:eastAsia="Calibri"/>
          <w:szCs w:val="22"/>
        </w:rPr>
      </w:pPr>
      <w:r w:rsidRPr="00472FC9">
        <w:rPr>
          <w:rFonts w:eastAsia="Calibri"/>
          <w:szCs w:val="22"/>
        </w:rPr>
        <w:t xml:space="preserve">A </w:t>
      </w:r>
      <w:r w:rsidRPr="00511A57">
        <w:rPr>
          <w:rFonts w:eastAsia="Calibri"/>
          <w:szCs w:val="22"/>
        </w:rPr>
        <w:t xml:space="preserve">szabályozási tervlapon </w:t>
      </w:r>
      <w:r w:rsidRPr="00472FC9">
        <w:rPr>
          <w:rFonts w:eastAsia="Calibri"/>
          <w:szCs w:val="22"/>
        </w:rPr>
        <w:t>jelölt „</w:t>
      </w:r>
      <w:r>
        <w:rPr>
          <w:rFonts w:eastAsia="Calibri"/>
          <w:szCs w:val="22"/>
        </w:rPr>
        <w:t xml:space="preserve">Megőrzendő, fejlesztendő mezővédő </w:t>
      </w:r>
      <w:r w:rsidRPr="006C1A12">
        <w:rPr>
          <w:rFonts w:eastAsia="Calibri"/>
          <w:szCs w:val="22"/>
        </w:rPr>
        <w:t>növénysáv</w:t>
      </w:r>
      <w:r w:rsidR="00697391">
        <w:rPr>
          <w:rFonts w:eastAsia="Calibri"/>
          <w:szCs w:val="22"/>
        </w:rPr>
        <w:t xml:space="preserve"> </w:t>
      </w:r>
      <w:r w:rsidR="006C1A12">
        <w:rPr>
          <w:rFonts w:eastAsia="Calibri"/>
          <w:szCs w:val="22"/>
        </w:rPr>
        <w:t>(</w:t>
      </w:r>
      <w:r w:rsidR="00697391" w:rsidRPr="006C1A12">
        <w:rPr>
          <w:rFonts w:eastAsia="Calibri"/>
          <w:color w:val="000000" w:themeColor="text1"/>
          <w:szCs w:val="22"/>
        </w:rPr>
        <w:t>fasor</w:t>
      </w:r>
      <w:r w:rsidR="006C1A12" w:rsidRPr="006C1A12">
        <w:rPr>
          <w:rFonts w:eastAsia="Calibri"/>
          <w:color w:val="000000" w:themeColor="text1"/>
          <w:szCs w:val="22"/>
        </w:rPr>
        <w:t xml:space="preserve"> és cserjesáv)</w:t>
      </w:r>
      <w:r>
        <w:rPr>
          <w:rFonts w:eastAsia="Calibri"/>
          <w:szCs w:val="22"/>
        </w:rPr>
        <w:t>” megtartandó, szükség esetén kiegészítendő.</w:t>
      </w:r>
      <w:r w:rsidRPr="00472FC9">
        <w:rPr>
          <w:rFonts w:eastAsia="Calibri"/>
          <w:szCs w:val="22"/>
        </w:rPr>
        <w:t xml:space="preserve"> </w:t>
      </w:r>
    </w:p>
    <w:p w:rsidR="00B209AB" w:rsidRPr="00160752" w:rsidRDefault="00B209AB" w:rsidP="00B209AB">
      <w:pPr>
        <w:ind w:left="840" w:hanging="420"/>
        <w:rPr>
          <w:rFonts w:eastAsia="Calibri"/>
          <w:sz w:val="16"/>
          <w:szCs w:val="16"/>
        </w:rPr>
      </w:pPr>
    </w:p>
    <w:p w:rsidR="00B209AB" w:rsidRPr="001E1FB8" w:rsidRDefault="00B209AB" w:rsidP="009C0FDA">
      <w:pPr>
        <w:pStyle w:val="Cmsor82"/>
        <w:rPr>
          <w:rFonts w:eastAsia="Calibri"/>
        </w:rPr>
      </w:pPr>
      <w:bookmarkStart w:id="44" w:name="_Toc317735479"/>
      <w:bookmarkStart w:id="45" w:name="_Toc317735774"/>
      <w:bookmarkStart w:id="46" w:name="_Toc317735923"/>
      <w:bookmarkStart w:id="47" w:name="_Toc317935708"/>
      <w:bookmarkStart w:id="48" w:name="_Toc437370063"/>
      <w:bookmarkStart w:id="49" w:name="_Toc467757677"/>
      <w:r w:rsidRPr="001E1FB8">
        <w:rPr>
          <w:rFonts w:eastAsia="Calibri"/>
        </w:rPr>
        <w:lastRenderedPageBreak/>
        <w:t>1</w:t>
      </w:r>
      <w:r w:rsidR="000C04DA">
        <w:rPr>
          <w:rFonts w:eastAsia="Calibri"/>
        </w:rPr>
        <w:t>0</w:t>
      </w:r>
      <w:r w:rsidRPr="001E1FB8">
        <w:rPr>
          <w:rFonts w:eastAsia="Calibri"/>
        </w:rPr>
        <w:t>.</w:t>
      </w:r>
      <w:r w:rsidRPr="001E1FB8">
        <w:rPr>
          <w:rFonts w:eastAsia="Calibri"/>
        </w:rPr>
        <w:tab/>
      </w:r>
      <w:bookmarkEnd w:id="44"/>
      <w:bookmarkEnd w:id="45"/>
      <w:bookmarkEnd w:id="46"/>
      <w:bookmarkEnd w:id="47"/>
      <w:bookmarkEnd w:id="48"/>
      <w:r w:rsidR="001E1FB8" w:rsidRPr="001E1FB8">
        <w:rPr>
          <w:rFonts w:eastAsia="Calibri"/>
        </w:rPr>
        <w:t>Közutak menti és egyéb közterületi zöldfelületek</w:t>
      </w:r>
      <w:bookmarkEnd w:id="49"/>
    </w:p>
    <w:p w:rsidR="00B209AB" w:rsidRPr="001E1FB8" w:rsidRDefault="00B209AB" w:rsidP="00B209AB">
      <w:pPr>
        <w:jc w:val="center"/>
        <w:rPr>
          <w:rFonts w:eastAsia="Calibri"/>
          <w:b/>
          <w:szCs w:val="22"/>
        </w:rPr>
      </w:pPr>
      <w:r w:rsidRPr="001E1FB8">
        <w:rPr>
          <w:rFonts w:eastAsia="Calibri"/>
          <w:b/>
          <w:szCs w:val="22"/>
        </w:rPr>
        <w:t>1</w:t>
      </w:r>
      <w:r w:rsidR="000C04DA">
        <w:rPr>
          <w:rFonts w:eastAsia="Calibri"/>
          <w:b/>
          <w:szCs w:val="22"/>
        </w:rPr>
        <w:t>0</w:t>
      </w:r>
      <w:r w:rsidRPr="001E1FB8">
        <w:rPr>
          <w:rFonts w:eastAsia="Calibri"/>
          <w:b/>
          <w:szCs w:val="22"/>
        </w:rPr>
        <w:t>.§</w:t>
      </w:r>
    </w:p>
    <w:p w:rsidR="00B209AB" w:rsidRPr="00160752" w:rsidRDefault="00B209AB" w:rsidP="00B209AB">
      <w:pPr>
        <w:jc w:val="center"/>
        <w:rPr>
          <w:rFonts w:eastAsia="Calibri"/>
          <w:b/>
          <w:sz w:val="16"/>
          <w:szCs w:val="16"/>
        </w:rPr>
      </w:pPr>
    </w:p>
    <w:p w:rsidR="001E1FB8" w:rsidRPr="0064090B" w:rsidRDefault="001E1FB8" w:rsidP="001853DF">
      <w:pPr>
        <w:rPr>
          <w:rFonts w:eastAsia="Calibri"/>
          <w:szCs w:val="22"/>
        </w:rPr>
      </w:pPr>
      <w:bookmarkStart w:id="50" w:name="Telkenb_Zöldfelületek_5"/>
      <w:bookmarkStart w:id="51" w:name="_Ref98929305"/>
      <w:bookmarkEnd w:id="50"/>
      <w:r w:rsidRPr="0064090B">
        <w:rPr>
          <w:rFonts w:eastAsia="Calibri"/>
          <w:szCs w:val="22"/>
        </w:rPr>
        <w:t>Szabályozási terven „közterület víztározó</w:t>
      </w:r>
      <w:r w:rsidR="00697391" w:rsidRPr="0064090B">
        <w:rPr>
          <w:rFonts w:eastAsia="Calibri"/>
          <w:szCs w:val="22"/>
        </w:rPr>
        <w:t>-</w:t>
      </w:r>
      <w:r w:rsidRPr="0064090B">
        <w:rPr>
          <w:rFonts w:eastAsia="Calibri"/>
          <w:szCs w:val="22"/>
        </w:rPr>
        <w:t>kapacitás javítására kijelölt zöldfelületi része</w:t>
      </w:r>
      <w:r w:rsidR="00697391" w:rsidRPr="0064090B">
        <w:rPr>
          <w:rFonts w:eastAsia="Calibri"/>
          <w:szCs w:val="22"/>
        </w:rPr>
        <w:t>” jelölésű</w:t>
      </w:r>
      <w:r w:rsidRPr="0064090B">
        <w:rPr>
          <w:rFonts w:eastAsia="Calibri"/>
          <w:szCs w:val="22"/>
        </w:rPr>
        <w:t xml:space="preserve"> területek, </w:t>
      </w:r>
      <w:r w:rsidR="00697391" w:rsidRPr="0064090B">
        <w:rPr>
          <w:rFonts w:eastAsia="Calibri"/>
          <w:szCs w:val="22"/>
        </w:rPr>
        <w:t xml:space="preserve">megközelítendő </w:t>
      </w:r>
      <w:r w:rsidRPr="0064090B">
        <w:rPr>
          <w:rFonts w:eastAsia="Calibri"/>
          <w:szCs w:val="22"/>
        </w:rPr>
        <w:t>ingatlanonként egy darab legfeljebb 3m széles burkolt sáv kivételével, növényzettel boríto</w:t>
      </w:r>
      <w:r w:rsidR="00697391" w:rsidRPr="0064090B">
        <w:rPr>
          <w:rFonts w:eastAsia="Calibri"/>
          <w:szCs w:val="22"/>
        </w:rPr>
        <w:t>tt zöldfelületként tartandók fenn.</w:t>
      </w:r>
    </w:p>
    <w:bookmarkEnd w:id="51"/>
    <w:p w:rsidR="00B209AB" w:rsidRPr="00160752" w:rsidRDefault="00B209AB" w:rsidP="00B209AB">
      <w:pPr>
        <w:ind w:left="840" w:hanging="420"/>
        <w:rPr>
          <w:rFonts w:eastAsia="Calibri"/>
          <w:sz w:val="16"/>
          <w:szCs w:val="16"/>
        </w:rPr>
      </w:pPr>
    </w:p>
    <w:p w:rsidR="00B209AB" w:rsidRPr="001E1FB8" w:rsidRDefault="00B209AB" w:rsidP="009C0FDA">
      <w:pPr>
        <w:pStyle w:val="Cmsor82"/>
        <w:rPr>
          <w:rFonts w:eastAsia="Calibri"/>
        </w:rPr>
      </w:pPr>
      <w:bookmarkStart w:id="52" w:name="_Toc317935709"/>
      <w:bookmarkStart w:id="53" w:name="_Toc317735924"/>
      <w:bookmarkStart w:id="54" w:name="_Toc317735775"/>
      <w:bookmarkStart w:id="55" w:name="_Toc317735480"/>
      <w:bookmarkStart w:id="56" w:name="_Toc437370064"/>
      <w:bookmarkStart w:id="57" w:name="_Toc467757678"/>
      <w:r w:rsidRPr="001E1FB8">
        <w:rPr>
          <w:rFonts w:eastAsia="Calibri"/>
        </w:rPr>
        <w:t>1</w:t>
      </w:r>
      <w:r w:rsidR="000C04DA">
        <w:rPr>
          <w:rFonts w:eastAsia="Calibri"/>
        </w:rPr>
        <w:t>1</w:t>
      </w:r>
      <w:r w:rsidRPr="001E1FB8">
        <w:rPr>
          <w:rFonts w:eastAsia="Calibri"/>
        </w:rPr>
        <w:t>.</w:t>
      </w:r>
      <w:r w:rsidRPr="001E1FB8">
        <w:rPr>
          <w:rFonts w:eastAsia="Calibri"/>
        </w:rPr>
        <w:tab/>
        <w:t>Favédelmi előírások</w:t>
      </w:r>
      <w:bookmarkEnd w:id="52"/>
      <w:bookmarkEnd w:id="53"/>
      <w:bookmarkEnd w:id="54"/>
      <w:bookmarkEnd w:id="55"/>
      <w:bookmarkEnd w:id="56"/>
      <w:bookmarkEnd w:id="57"/>
    </w:p>
    <w:p w:rsidR="00B209AB" w:rsidRPr="001E1FB8" w:rsidRDefault="00B209AB" w:rsidP="00B209AB">
      <w:pPr>
        <w:jc w:val="center"/>
        <w:rPr>
          <w:rFonts w:eastAsia="Times New Roman"/>
          <w:b/>
          <w:kern w:val="32"/>
          <w:szCs w:val="22"/>
        </w:rPr>
      </w:pPr>
      <w:r w:rsidRPr="001E1FB8">
        <w:rPr>
          <w:rFonts w:eastAsia="Times New Roman"/>
          <w:b/>
          <w:kern w:val="32"/>
          <w:szCs w:val="22"/>
        </w:rPr>
        <w:t>1</w:t>
      </w:r>
      <w:r w:rsidR="000C04DA">
        <w:rPr>
          <w:rFonts w:eastAsia="Times New Roman"/>
          <w:b/>
          <w:kern w:val="32"/>
          <w:szCs w:val="22"/>
        </w:rPr>
        <w:t>1</w:t>
      </w:r>
      <w:r w:rsidRPr="001E1FB8">
        <w:rPr>
          <w:rFonts w:eastAsia="Times New Roman"/>
          <w:b/>
          <w:kern w:val="32"/>
          <w:szCs w:val="22"/>
        </w:rPr>
        <w:t>.§</w:t>
      </w:r>
    </w:p>
    <w:p w:rsidR="00B209AB" w:rsidRPr="00160752" w:rsidRDefault="00B209AB" w:rsidP="00B209AB">
      <w:pPr>
        <w:jc w:val="center"/>
        <w:rPr>
          <w:rFonts w:eastAsia="Times New Roman"/>
          <w:kern w:val="32"/>
          <w:sz w:val="16"/>
          <w:szCs w:val="16"/>
        </w:rPr>
      </w:pPr>
    </w:p>
    <w:p w:rsidR="001E1FB8" w:rsidRPr="00BA338E" w:rsidRDefault="001E1FB8" w:rsidP="001E1FB8">
      <w:pPr>
        <w:rPr>
          <w:rFonts w:ascii="Times New Roman" w:eastAsia="Times New Roman" w:hAnsi="Times New Roman"/>
          <w:sz w:val="24"/>
          <w:lang w:eastAsia="hu-HU"/>
        </w:rPr>
      </w:pPr>
      <w:r w:rsidRPr="00C07D82">
        <w:rPr>
          <w:rFonts w:eastAsia="Calibri"/>
          <w:szCs w:val="22"/>
        </w:rPr>
        <w:t xml:space="preserve">A település közigazgatási területén </w:t>
      </w:r>
      <w:r w:rsidR="00C21CC9" w:rsidRPr="00C07D82">
        <w:rPr>
          <w:rFonts w:eastAsia="Calibri"/>
          <w:szCs w:val="22"/>
        </w:rPr>
        <w:t xml:space="preserve">a nem közterületen </w:t>
      </w:r>
      <w:r w:rsidRPr="00C07D82">
        <w:rPr>
          <w:rFonts w:eastAsia="Calibri"/>
          <w:szCs w:val="22"/>
        </w:rPr>
        <w:t>lévő 1 m magasságban mért 10 cm-nél</w:t>
      </w:r>
      <w:r w:rsidRPr="002A336D">
        <w:rPr>
          <w:rFonts w:eastAsia="Calibri"/>
          <w:szCs w:val="22"/>
        </w:rPr>
        <w:t xml:space="preserve"> nagyobb törzsátmérőjű fát kivágni, a gyümölcsfák kivételével, csak növény-egészségügyi-, élet- és vagyonvédelmi okból, illetve építési tevékenység miatt, engedéllyel lehet. A kivágott fák pótlását az engedélyező hatóság által előírt mennyiségben és módon kell teljesíteni. A pótlás mértéke a kivágott fák 1 m magasságban mért törzsátmérőjének összege, melyet előnevelt fákból kell telepíteni.</w:t>
      </w:r>
    </w:p>
    <w:p w:rsidR="00B209AB" w:rsidRPr="001E1FB8" w:rsidRDefault="00B209AB" w:rsidP="005E4B88">
      <w:pPr>
        <w:pStyle w:val="Cmsor7"/>
      </w:pPr>
      <w:r w:rsidRPr="00880DED">
        <w:rPr>
          <w:highlight w:val="cyan"/>
        </w:rPr>
        <w:br w:type="page"/>
      </w:r>
      <w:bookmarkStart w:id="58" w:name="_Toc437370065"/>
      <w:bookmarkStart w:id="59" w:name="_Toc467757679"/>
      <w:r w:rsidRPr="001E1FB8">
        <w:lastRenderedPageBreak/>
        <w:t>V. Fejezet</w:t>
      </w:r>
      <w:bookmarkEnd w:id="58"/>
      <w:bookmarkEnd w:id="59"/>
    </w:p>
    <w:p w:rsidR="00B209AB" w:rsidRPr="001E1FB8" w:rsidRDefault="00B209AB" w:rsidP="005E4B88">
      <w:pPr>
        <w:pStyle w:val="Cmsor7"/>
      </w:pPr>
      <w:bookmarkStart w:id="60" w:name="_Toc437370066"/>
      <w:bookmarkStart w:id="61" w:name="_Toc467757680"/>
      <w:r w:rsidRPr="001E1FB8">
        <w:t>Környezetvédelmi előírások</w:t>
      </w:r>
      <w:bookmarkEnd w:id="60"/>
      <w:bookmarkEnd w:id="61"/>
    </w:p>
    <w:p w:rsidR="00B209AB" w:rsidRPr="001E1FB8" w:rsidRDefault="00B209AB" w:rsidP="00B209AB">
      <w:pPr>
        <w:ind w:left="567" w:hanging="567"/>
        <w:rPr>
          <w:rFonts w:cs="Calibri"/>
        </w:rPr>
      </w:pPr>
    </w:p>
    <w:p w:rsidR="00B209AB" w:rsidRPr="001E1FB8" w:rsidRDefault="00B209AB" w:rsidP="009C0FDA">
      <w:pPr>
        <w:pStyle w:val="Cmsor82"/>
        <w:rPr>
          <w:rFonts w:eastAsia="Calibri"/>
        </w:rPr>
      </w:pPr>
      <w:bookmarkStart w:id="62" w:name="_Toc437370067"/>
      <w:bookmarkStart w:id="63" w:name="_Toc467757681"/>
      <w:bookmarkStart w:id="64" w:name="_Toc460740016"/>
      <w:r w:rsidRPr="001E1FB8">
        <w:rPr>
          <w:rFonts w:eastAsia="Calibri"/>
        </w:rPr>
        <w:t>1</w:t>
      </w:r>
      <w:r w:rsidR="000C04DA">
        <w:rPr>
          <w:rFonts w:eastAsia="Calibri"/>
        </w:rPr>
        <w:t>2</w:t>
      </w:r>
      <w:r w:rsidRPr="001E1FB8">
        <w:rPr>
          <w:rFonts w:eastAsia="Calibri"/>
        </w:rPr>
        <w:t>.</w:t>
      </w:r>
      <w:r w:rsidRPr="001E1FB8">
        <w:rPr>
          <w:rFonts w:eastAsia="Calibri"/>
        </w:rPr>
        <w:tab/>
        <w:t>Általános környezetvédelmi előírások</w:t>
      </w:r>
      <w:bookmarkEnd w:id="62"/>
      <w:bookmarkEnd w:id="63"/>
    </w:p>
    <w:p w:rsidR="00B209AB" w:rsidRPr="001E1FB8" w:rsidRDefault="00B209AB" w:rsidP="00B209AB">
      <w:pPr>
        <w:jc w:val="center"/>
        <w:rPr>
          <w:rFonts w:eastAsia="Calibri"/>
          <w:b/>
          <w:szCs w:val="22"/>
        </w:rPr>
      </w:pPr>
      <w:r w:rsidRPr="001E1FB8">
        <w:rPr>
          <w:rFonts w:eastAsia="Calibri"/>
          <w:b/>
          <w:szCs w:val="22"/>
        </w:rPr>
        <w:t>1</w:t>
      </w:r>
      <w:r w:rsidR="000C04DA">
        <w:rPr>
          <w:rFonts w:eastAsia="Calibri"/>
          <w:b/>
          <w:szCs w:val="22"/>
        </w:rPr>
        <w:t>2</w:t>
      </w:r>
      <w:r w:rsidRPr="001E1FB8">
        <w:rPr>
          <w:rFonts w:eastAsia="Calibri"/>
          <w:b/>
          <w:szCs w:val="22"/>
        </w:rPr>
        <w:t>.§</w:t>
      </w:r>
    </w:p>
    <w:p w:rsidR="00B209AB" w:rsidRPr="001E1FB8" w:rsidRDefault="00B209AB" w:rsidP="00B209AB">
      <w:pPr>
        <w:jc w:val="center"/>
        <w:rPr>
          <w:rFonts w:eastAsia="Calibri"/>
          <w:b/>
          <w:bCs/>
          <w:szCs w:val="22"/>
        </w:rPr>
      </w:pPr>
    </w:p>
    <w:bookmarkEnd w:id="64"/>
    <w:p w:rsidR="001E1FB8" w:rsidRPr="003F515A" w:rsidRDefault="001E1FB8" w:rsidP="00556E40">
      <w:pPr>
        <w:numPr>
          <w:ilvl w:val="0"/>
          <w:numId w:val="41"/>
        </w:numPr>
        <w:ind w:left="567" w:hanging="567"/>
        <w:rPr>
          <w:rFonts w:eastAsia="Calibri"/>
          <w:szCs w:val="22"/>
        </w:rPr>
      </w:pPr>
      <w:r w:rsidRPr="003F515A">
        <w:rPr>
          <w:rFonts w:eastAsia="Calibri"/>
          <w:szCs w:val="22"/>
        </w:rPr>
        <w:t>A település igazgatási területén az egyes területek használata úgy folytatható, ha a használat:</w:t>
      </w:r>
    </w:p>
    <w:p w:rsidR="001E1FB8" w:rsidRPr="003F515A" w:rsidRDefault="001E1FB8" w:rsidP="00556E40">
      <w:pPr>
        <w:numPr>
          <w:ilvl w:val="1"/>
          <w:numId w:val="42"/>
        </w:numPr>
        <w:tabs>
          <w:tab w:val="clear" w:pos="720"/>
        </w:tabs>
        <w:ind w:left="1134" w:hanging="567"/>
        <w:rPr>
          <w:rFonts w:eastAsia="Calibri"/>
          <w:szCs w:val="22"/>
        </w:rPr>
      </w:pPr>
      <w:r w:rsidRPr="003F515A">
        <w:rPr>
          <w:rFonts w:eastAsia="Calibri"/>
          <w:szCs w:val="22"/>
        </w:rPr>
        <w:t xml:space="preserve">a vonatkozó hatályos jogszabályokban megengedett határértéket el nem érő mértékű környezetterhelést és igénybevételt okoz, </w:t>
      </w:r>
    </w:p>
    <w:p w:rsidR="001E1FB8" w:rsidRPr="003F515A" w:rsidRDefault="001E1FB8" w:rsidP="00556E40">
      <w:pPr>
        <w:numPr>
          <w:ilvl w:val="1"/>
          <w:numId w:val="42"/>
        </w:numPr>
        <w:tabs>
          <w:tab w:val="clear" w:pos="720"/>
        </w:tabs>
        <w:ind w:left="1134" w:hanging="567"/>
        <w:rPr>
          <w:rFonts w:eastAsia="Calibri"/>
          <w:szCs w:val="22"/>
        </w:rPr>
      </w:pPr>
      <w:r w:rsidRPr="003F515A">
        <w:rPr>
          <w:rFonts w:eastAsia="Calibri"/>
          <w:szCs w:val="22"/>
        </w:rPr>
        <w:t xml:space="preserve">kizárja a környezetkárosítást, </w:t>
      </w:r>
    </w:p>
    <w:p w:rsidR="001E1FB8" w:rsidRPr="006703AE" w:rsidRDefault="001E1FB8" w:rsidP="00556E40">
      <w:pPr>
        <w:numPr>
          <w:ilvl w:val="1"/>
          <w:numId w:val="42"/>
        </w:numPr>
        <w:tabs>
          <w:tab w:val="clear" w:pos="720"/>
        </w:tabs>
        <w:ind w:left="1134" w:hanging="567"/>
        <w:rPr>
          <w:rFonts w:eastAsia="Calibri"/>
          <w:szCs w:val="22"/>
        </w:rPr>
      </w:pPr>
      <w:r w:rsidRPr="003F515A">
        <w:rPr>
          <w:rFonts w:eastAsia="Calibri"/>
          <w:szCs w:val="22"/>
        </w:rPr>
        <w:t xml:space="preserve">következtében a meglévő környezeti ártalom és szennyezés mértéke megszűnik, vagy </w:t>
      </w:r>
      <w:r w:rsidRPr="006703AE">
        <w:rPr>
          <w:rFonts w:eastAsia="Calibri"/>
          <w:szCs w:val="22"/>
        </w:rPr>
        <w:t xml:space="preserve">legalább csökken. </w:t>
      </w:r>
    </w:p>
    <w:p w:rsidR="00B209AB" w:rsidRPr="001E1FB8" w:rsidRDefault="00B209AB" w:rsidP="003F13D8">
      <w:pPr>
        <w:rPr>
          <w:rFonts w:ascii="Times New Roman" w:eastAsia="Times New Roman" w:hAnsi="Times New Roman"/>
          <w:sz w:val="24"/>
          <w:lang w:eastAsia="hu-HU"/>
        </w:rPr>
      </w:pPr>
    </w:p>
    <w:p w:rsidR="00B209AB" w:rsidRPr="001E1FB8" w:rsidRDefault="00B209AB" w:rsidP="009C0FDA">
      <w:pPr>
        <w:pStyle w:val="Cmsor82"/>
      </w:pPr>
      <w:bookmarkStart w:id="65" w:name="_Toc437370068"/>
      <w:bookmarkStart w:id="66" w:name="_Toc467757682"/>
      <w:r w:rsidRPr="001E1FB8">
        <w:t>1</w:t>
      </w:r>
      <w:r w:rsidR="000C04DA">
        <w:t>3</w:t>
      </w:r>
      <w:r w:rsidRPr="001E1FB8">
        <w:t>.</w:t>
      </w:r>
      <w:r w:rsidRPr="001E1FB8">
        <w:tab/>
        <w:t>A termőföld védelme</w:t>
      </w:r>
      <w:bookmarkEnd w:id="65"/>
      <w:bookmarkEnd w:id="66"/>
    </w:p>
    <w:p w:rsidR="00B209AB" w:rsidRPr="001E1FB8" w:rsidRDefault="00B209AB" w:rsidP="00B209AB">
      <w:pPr>
        <w:jc w:val="center"/>
        <w:rPr>
          <w:rFonts w:eastAsia="Times New Roman"/>
          <w:b/>
          <w:szCs w:val="22"/>
          <w:lang w:eastAsia="ar-SA"/>
        </w:rPr>
      </w:pPr>
      <w:r w:rsidRPr="001E1FB8">
        <w:rPr>
          <w:rFonts w:eastAsia="Times New Roman"/>
          <w:b/>
          <w:szCs w:val="22"/>
          <w:lang w:eastAsia="ar-SA"/>
        </w:rPr>
        <w:t>1</w:t>
      </w:r>
      <w:r w:rsidR="000C04DA">
        <w:rPr>
          <w:rFonts w:eastAsia="Times New Roman"/>
          <w:b/>
          <w:szCs w:val="22"/>
          <w:lang w:eastAsia="ar-SA"/>
        </w:rPr>
        <w:t>3</w:t>
      </w:r>
      <w:r w:rsidRPr="001E1FB8">
        <w:rPr>
          <w:rFonts w:eastAsia="Times New Roman"/>
          <w:b/>
          <w:szCs w:val="22"/>
          <w:lang w:eastAsia="ar-SA"/>
        </w:rPr>
        <w:t>.§</w:t>
      </w:r>
    </w:p>
    <w:p w:rsidR="00B209AB" w:rsidRPr="001E1FB8" w:rsidRDefault="00B209AB" w:rsidP="00B209AB">
      <w:pPr>
        <w:jc w:val="center"/>
        <w:rPr>
          <w:rFonts w:eastAsia="Calibri"/>
          <w:b/>
          <w:bCs/>
          <w:szCs w:val="22"/>
        </w:rPr>
      </w:pPr>
    </w:p>
    <w:p w:rsidR="001E1FB8" w:rsidRPr="006703AE" w:rsidRDefault="001E1FB8" w:rsidP="00556E40">
      <w:pPr>
        <w:numPr>
          <w:ilvl w:val="0"/>
          <w:numId w:val="130"/>
        </w:numPr>
        <w:ind w:left="567" w:hanging="567"/>
        <w:rPr>
          <w:rFonts w:eastAsia="Calibri"/>
          <w:szCs w:val="22"/>
        </w:rPr>
      </w:pPr>
      <w:r w:rsidRPr="006703AE">
        <w:rPr>
          <w:rFonts w:eastAsia="Calibri"/>
          <w:szCs w:val="22"/>
        </w:rPr>
        <w:t>A termőföld minőségének védelme, az erózió veszély elkerülése érdekében a földhasznosítás során a termőhely ökológiai adottságaihoz igazodó talajvédő gazdálkodást kell folytatni.</w:t>
      </w:r>
    </w:p>
    <w:p w:rsidR="001E1FB8" w:rsidRPr="006703AE" w:rsidRDefault="001E1FB8" w:rsidP="00556E40">
      <w:pPr>
        <w:numPr>
          <w:ilvl w:val="0"/>
          <w:numId w:val="130"/>
        </w:numPr>
        <w:ind w:left="567" w:hanging="567"/>
        <w:rPr>
          <w:rFonts w:eastAsia="Calibri"/>
          <w:szCs w:val="22"/>
        </w:rPr>
      </w:pPr>
      <w:r w:rsidRPr="006703AE">
        <w:rPr>
          <w:rFonts w:eastAsia="Calibri"/>
          <w:szCs w:val="22"/>
        </w:rPr>
        <w:t>Termőföld művelés alóli kivonását a beépítés ütemének megfelelően kell végrehajtani, a beruházás megkezdéséig az eredeti művelési ágnak megfelelő területhasznosítást kell folytatni.</w:t>
      </w:r>
    </w:p>
    <w:p w:rsidR="001E1FB8" w:rsidRPr="006703AE" w:rsidRDefault="001E1FB8" w:rsidP="00556E40">
      <w:pPr>
        <w:numPr>
          <w:ilvl w:val="0"/>
          <w:numId w:val="130"/>
        </w:numPr>
        <w:ind w:left="567" w:hanging="567"/>
        <w:rPr>
          <w:rFonts w:eastAsia="Calibri"/>
          <w:szCs w:val="22"/>
        </w:rPr>
      </w:pPr>
      <w:r w:rsidRPr="006703AE">
        <w:rPr>
          <w:rFonts w:eastAsia="Calibri"/>
          <w:szCs w:val="22"/>
        </w:rPr>
        <w:t>A termőföldön végzett beruházások esetében gondoskodni kell a humuszos termőréteg megmentéséről, összegyűjtéséről és újrahasznosításról. Lehetséges mértékig helyben kell a letermelt humuszos termőréteget felhasználni.</w:t>
      </w:r>
    </w:p>
    <w:p w:rsidR="00B209AB" w:rsidRPr="001E1FB8" w:rsidRDefault="00B209AB" w:rsidP="00B209AB">
      <w:pPr>
        <w:jc w:val="left"/>
        <w:rPr>
          <w:rFonts w:ascii="Times New Roman" w:eastAsia="Times New Roman" w:hAnsi="Times New Roman"/>
          <w:sz w:val="24"/>
          <w:lang w:eastAsia="hu-HU"/>
        </w:rPr>
      </w:pPr>
    </w:p>
    <w:p w:rsidR="00B209AB" w:rsidRPr="001E1FB8" w:rsidRDefault="00B209AB" w:rsidP="009C0FDA">
      <w:pPr>
        <w:pStyle w:val="Cmsor82"/>
      </w:pPr>
      <w:bookmarkStart w:id="67" w:name="_Toc437370069"/>
      <w:bookmarkStart w:id="68" w:name="_Toc467757683"/>
      <w:r w:rsidRPr="001E1FB8">
        <w:t>1</w:t>
      </w:r>
      <w:r w:rsidR="000C04DA">
        <w:t>4</w:t>
      </w:r>
      <w:r w:rsidRPr="001E1FB8">
        <w:t>.</w:t>
      </w:r>
      <w:r w:rsidRPr="001E1FB8">
        <w:tab/>
        <w:t>Talaj-, felszíni és felszín alatti vizek védelme</w:t>
      </w:r>
      <w:bookmarkEnd w:id="67"/>
      <w:bookmarkEnd w:id="68"/>
    </w:p>
    <w:p w:rsidR="00B209AB" w:rsidRPr="001E1FB8" w:rsidRDefault="00B209AB" w:rsidP="00B209AB">
      <w:pPr>
        <w:jc w:val="center"/>
        <w:rPr>
          <w:rFonts w:eastAsia="Times New Roman"/>
          <w:b/>
          <w:szCs w:val="22"/>
          <w:lang w:eastAsia="ar-SA"/>
        </w:rPr>
      </w:pPr>
      <w:r w:rsidRPr="001E1FB8">
        <w:rPr>
          <w:rFonts w:eastAsia="Times New Roman"/>
          <w:b/>
          <w:szCs w:val="22"/>
          <w:lang w:eastAsia="ar-SA"/>
        </w:rPr>
        <w:t>1</w:t>
      </w:r>
      <w:r w:rsidR="000C04DA">
        <w:rPr>
          <w:rFonts w:eastAsia="Times New Roman"/>
          <w:b/>
          <w:szCs w:val="22"/>
          <w:lang w:eastAsia="ar-SA"/>
        </w:rPr>
        <w:t>4</w:t>
      </w:r>
      <w:r w:rsidRPr="001E1FB8">
        <w:rPr>
          <w:rFonts w:eastAsia="Times New Roman"/>
          <w:b/>
          <w:szCs w:val="22"/>
          <w:lang w:eastAsia="ar-SA"/>
        </w:rPr>
        <w:t>.§</w:t>
      </w:r>
    </w:p>
    <w:p w:rsidR="00B209AB" w:rsidRPr="001E1FB8" w:rsidRDefault="00B209AB" w:rsidP="00B209AB">
      <w:pPr>
        <w:jc w:val="center"/>
        <w:rPr>
          <w:rFonts w:eastAsia="Times New Roman"/>
          <w:b/>
          <w:szCs w:val="22"/>
          <w:lang w:eastAsia="ar-SA"/>
        </w:rPr>
      </w:pPr>
    </w:p>
    <w:p w:rsidR="001E1FB8" w:rsidRPr="006703AE" w:rsidRDefault="001E1FB8" w:rsidP="00556E40">
      <w:pPr>
        <w:numPr>
          <w:ilvl w:val="0"/>
          <w:numId w:val="131"/>
        </w:numPr>
        <w:ind w:left="567" w:hanging="567"/>
        <w:rPr>
          <w:rFonts w:eastAsia="Calibri"/>
          <w:szCs w:val="22"/>
        </w:rPr>
      </w:pPr>
      <w:r w:rsidRPr="006703AE">
        <w:rPr>
          <w:rFonts w:eastAsia="Calibri"/>
          <w:szCs w:val="22"/>
        </w:rPr>
        <w:t>Tereprendezés, területfeltöltés során szennyezett talaj, hulladéknak minősülő anyag nem használható.</w:t>
      </w:r>
    </w:p>
    <w:p w:rsidR="001E1FB8" w:rsidRPr="006703AE" w:rsidRDefault="001E1FB8" w:rsidP="00556E40">
      <w:pPr>
        <w:numPr>
          <w:ilvl w:val="0"/>
          <w:numId w:val="131"/>
        </w:numPr>
        <w:ind w:left="567" w:hanging="567"/>
        <w:rPr>
          <w:rFonts w:eastAsia="Calibri"/>
          <w:szCs w:val="22"/>
        </w:rPr>
      </w:pPr>
      <w:r w:rsidRPr="006703AE">
        <w:rPr>
          <w:rFonts w:eastAsia="Calibri"/>
          <w:szCs w:val="22"/>
        </w:rPr>
        <w:t>Élővízfolyás rendezése során környezet- és természetbarát mérnökbiológiai módszer alkalmazható.</w:t>
      </w:r>
    </w:p>
    <w:p w:rsidR="001E1FB8" w:rsidRPr="006703AE" w:rsidRDefault="001E1FB8" w:rsidP="00556E40">
      <w:pPr>
        <w:numPr>
          <w:ilvl w:val="0"/>
          <w:numId w:val="131"/>
        </w:numPr>
        <w:ind w:left="567" w:hanging="567"/>
        <w:rPr>
          <w:rFonts w:eastAsia="Calibri"/>
          <w:szCs w:val="22"/>
        </w:rPr>
      </w:pPr>
      <w:r w:rsidRPr="006703AE">
        <w:rPr>
          <w:rFonts w:eastAsia="Calibri"/>
          <w:szCs w:val="22"/>
        </w:rPr>
        <w:t>A telkeken rézsűk kizárólag oly módon alakíthatók ki, hogy a rézsű állékonysága a telek területén belül biztosítható legyen.</w:t>
      </w:r>
    </w:p>
    <w:p w:rsidR="001E1FB8" w:rsidRPr="007E2581" w:rsidRDefault="001E1FB8" w:rsidP="00556E40">
      <w:pPr>
        <w:numPr>
          <w:ilvl w:val="0"/>
          <w:numId w:val="131"/>
        </w:numPr>
        <w:ind w:left="567" w:hanging="567"/>
        <w:rPr>
          <w:rFonts w:eastAsia="Calibri"/>
          <w:szCs w:val="22"/>
        </w:rPr>
      </w:pPr>
      <w:r w:rsidRPr="007E2581">
        <w:rPr>
          <w:rFonts w:eastAsia="Calibri"/>
          <w:szCs w:val="22"/>
        </w:rPr>
        <w:t>A közigazgatási területen a felszíni vizek bármilyen jellegű szennyezése tilos. A vízfolyások védelme érdekében:</w:t>
      </w:r>
    </w:p>
    <w:p w:rsidR="001E1FB8" w:rsidRPr="007E2581" w:rsidRDefault="00155140" w:rsidP="00556E40">
      <w:pPr>
        <w:numPr>
          <w:ilvl w:val="1"/>
          <w:numId w:val="132"/>
        </w:numPr>
        <w:tabs>
          <w:tab w:val="clear" w:pos="720"/>
        </w:tabs>
        <w:ind w:left="1134" w:hanging="567"/>
        <w:rPr>
          <w:rFonts w:eastAsia="Calibri"/>
          <w:szCs w:val="22"/>
        </w:rPr>
      </w:pPr>
      <w:r>
        <w:rPr>
          <w:rFonts w:eastAsia="Calibri"/>
          <w:szCs w:val="22"/>
        </w:rPr>
        <w:t xml:space="preserve">állattartó telep </w:t>
      </w:r>
      <w:r w:rsidR="001E1FB8" w:rsidRPr="007E2581">
        <w:rPr>
          <w:rFonts w:eastAsia="Calibri"/>
          <w:szCs w:val="22"/>
        </w:rPr>
        <w:t>a vízfolyások legalább 200 m-es</w:t>
      </w:r>
      <w:r>
        <w:rPr>
          <w:rFonts w:eastAsia="Calibri"/>
          <w:szCs w:val="22"/>
        </w:rPr>
        <w:t xml:space="preserve"> körzetén belül nem létesíthető;</w:t>
      </w:r>
    </w:p>
    <w:p w:rsidR="001E1FB8" w:rsidRPr="007E2581" w:rsidRDefault="001E1FB8" w:rsidP="00556E40">
      <w:pPr>
        <w:numPr>
          <w:ilvl w:val="1"/>
          <w:numId w:val="132"/>
        </w:numPr>
        <w:tabs>
          <w:tab w:val="clear" w:pos="720"/>
        </w:tabs>
        <w:ind w:left="1134" w:hanging="567"/>
        <w:rPr>
          <w:rFonts w:eastAsia="Calibri"/>
          <w:szCs w:val="22"/>
        </w:rPr>
      </w:pPr>
      <w:r w:rsidRPr="007E2581">
        <w:rPr>
          <w:rFonts w:eastAsia="Calibri"/>
          <w:szCs w:val="22"/>
        </w:rPr>
        <w:t>a felszíni vizek öntisztulásának elősegítése miatt a vízparti sávban a természetközeli ligetes fás társulások, természetközeli ökoszisz</w:t>
      </w:r>
      <w:r w:rsidR="00155140">
        <w:rPr>
          <w:rFonts w:eastAsia="Calibri"/>
          <w:szCs w:val="22"/>
        </w:rPr>
        <w:t>témák védelmét biztosítani kell;</w:t>
      </w:r>
    </w:p>
    <w:p w:rsidR="001E1FB8" w:rsidRPr="007E2581" w:rsidRDefault="001E1FB8" w:rsidP="00556E40">
      <w:pPr>
        <w:numPr>
          <w:ilvl w:val="1"/>
          <w:numId w:val="132"/>
        </w:numPr>
        <w:tabs>
          <w:tab w:val="clear" w:pos="720"/>
        </w:tabs>
        <w:ind w:left="1134" w:hanging="567"/>
        <w:rPr>
          <w:rFonts w:eastAsia="Calibri"/>
          <w:szCs w:val="22"/>
        </w:rPr>
      </w:pPr>
      <w:r w:rsidRPr="007E2581">
        <w:rPr>
          <w:rFonts w:eastAsia="Calibri"/>
          <w:szCs w:val="22"/>
        </w:rPr>
        <w:t>a csapadékvíz-elvezető árkok rendszeres tisztításáról, karbantartásáról gondoskodni kell.</w:t>
      </w:r>
    </w:p>
    <w:p w:rsidR="000C04DA" w:rsidRDefault="000C04DA">
      <w:pPr>
        <w:jc w:val="left"/>
        <w:rPr>
          <w:rFonts w:ascii="Times New Roman" w:eastAsia="Times New Roman" w:hAnsi="Times New Roman"/>
          <w:strike/>
          <w:sz w:val="24"/>
          <w:lang w:eastAsia="hu-HU"/>
        </w:rPr>
      </w:pPr>
      <w:r>
        <w:rPr>
          <w:rFonts w:ascii="Times New Roman" w:eastAsia="Times New Roman" w:hAnsi="Times New Roman"/>
          <w:strike/>
          <w:sz w:val="24"/>
          <w:lang w:eastAsia="hu-HU"/>
        </w:rPr>
        <w:br w:type="page"/>
      </w:r>
    </w:p>
    <w:p w:rsidR="00B209AB" w:rsidRPr="001E1FB8" w:rsidRDefault="00B209AB" w:rsidP="009C0FDA">
      <w:pPr>
        <w:pStyle w:val="Cmsor82"/>
      </w:pPr>
      <w:bookmarkStart w:id="69" w:name="_Toc392057251"/>
      <w:bookmarkStart w:id="70" w:name="_Toc437370070"/>
      <w:bookmarkStart w:id="71" w:name="_Toc467757684"/>
      <w:bookmarkStart w:id="72" w:name="_Toc460740017"/>
      <w:r w:rsidRPr="001E1FB8">
        <w:lastRenderedPageBreak/>
        <w:t>1</w:t>
      </w:r>
      <w:r w:rsidR="000C04DA">
        <w:t>5</w:t>
      </w:r>
      <w:r w:rsidRPr="001E1FB8">
        <w:t>.</w:t>
      </w:r>
      <w:r w:rsidRPr="001E1FB8">
        <w:tab/>
        <w:t>A levegő tisztaságának védelme</w:t>
      </w:r>
      <w:bookmarkEnd w:id="69"/>
      <w:bookmarkEnd w:id="70"/>
      <w:bookmarkEnd w:id="71"/>
    </w:p>
    <w:p w:rsidR="00B209AB" w:rsidRPr="001E1FB8" w:rsidRDefault="00B209AB" w:rsidP="00B209AB">
      <w:pPr>
        <w:jc w:val="center"/>
        <w:rPr>
          <w:rFonts w:eastAsia="Times New Roman"/>
          <w:b/>
          <w:szCs w:val="22"/>
          <w:lang w:eastAsia="ar-SA"/>
        </w:rPr>
      </w:pPr>
      <w:r w:rsidRPr="001E1FB8">
        <w:rPr>
          <w:rFonts w:eastAsia="Times New Roman"/>
          <w:b/>
          <w:szCs w:val="22"/>
          <w:lang w:eastAsia="ar-SA"/>
        </w:rPr>
        <w:t>1</w:t>
      </w:r>
      <w:r w:rsidR="000C04DA">
        <w:rPr>
          <w:rFonts w:eastAsia="Times New Roman"/>
          <w:b/>
          <w:szCs w:val="22"/>
          <w:lang w:eastAsia="ar-SA"/>
        </w:rPr>
        <w:t>5</w:t>
      </w:r>
      <w:r w:rsidRPr="001E1FB8">
        <w:rPr>
          <w:rFonts w:eastAsia="Times New Roman"/>
          <w:b/>
          <w:szCs w:val="22"/>
          <w:lang w:eastAsia="ar-SA"/>
        </w:rPr>
        <w:t>.§</w:t>
      </w:r>
    </w:p>
    <w:p w:rsidR="00B209AB" w:rsidRPr="001E1FB8" w:rsidRDefault="00B209AB" w:rsidP="00B209AB">
      <w:pPr>
        <w:jc w:val="center"/>
        <w:rPr>
          <w:rFonts w:eastAsia="Times New Roman"/>
          <w:b/>
          <w:szCs w:val="22"/>
          <w:lang w:eastAsia="ar-SA"/>
        </w:rPr>
      </w:pPr>
    </w:p>
    <w:p w:rsidR="001E1FB8" w:rsidRPr="006703AE" w:rsidRDefault="001E1FB8" w:rsidP="00556E40">
      <w:pPr>
        <w:numPr>
          <w:ilvl w:val="0"/>
          <w:numId w:val="133"/>
        </w:numPr>
        <w:ind w:left="567" w:hanging="567"/>
        <w:rPr>
          <w:rFonts w:eastAsia="Calibri"/>
          <w:szCs w:val="22"/>
        </w:rPr>
      </w:pPr>
      <w:r w:rsidRPr="006703AE">
        <w:rPr>
          <w:rFonts w:eastAsia="Calibri"/>
          <w:szCs w:val="22"/>
        </w:rPr>
        <w:t>Légszennyezést okozó, helyhez kötött működő, illetve új létesítménynél olyan technológiai és anyagkezelési eljárást kell alkalmazni, amelynek légszennyezőanyag kibocsátása nem haladja meg az illetékes levegőtisztaság-védelmi hatóság ál</w:t>
      </w:r>
      <w:r w:rsidR="002F4B81">
        <w:rPr>
          <w:rFonts w:eastAsia="Calibri"/>
          <w:szCs w:val="22"/>
        </w:rPr>
        <w:t>tal meghatározott határértéket.</w:t>
      </w:r>
    </w:p>
    <w:p w:rsidR="001E1FB8" w:rsidRPr="00C07D82" w:rsidRDefault="001E1FB8" w:rsidP="00556E40">
      <w:pPr>
        <w:numPr>
          <w:ilvl w:val="0"/>
          <w:numId w:val="133"/>
        </w:numPr>
        <w:ind w:left="567" w:hanging="567"/>
        <w:rPr>
          <w:rFonts w:eastAsia="Calibri"/>
          <w:szCs w:val="22"/>
        </w:rPr>
      </w:pPr>
      <w:r w:rsidRPr="00C07D82">
        <w:rPr>
          <w:rFonts w:eastAsia="Calibri"/>
          <w:szCs w:val="22"/>
        </w:rPr>
        <w:t xml:space="preserve">Levegőtisztaság-védelmi szempontból </w:t>
      </w:r>
      <w:r w:rsidR="002A336D" w:rsidRPr="00C07D82">
        <w:rPr>
          <w:rFonts w:eastAsia="Calibri"/>
          <w:szCs w:val="22"/>
        </w:rPr>
        <w:t>védőterületet</w:t>
      </w:r>
      <w:r w:rsidRPr="00C07D82">
        <w:rPr>
          <w:rFonts w:eastAsia="Calibri"/>
          <w:szCs w:val="22"/>
        </w:rPr>
        <w:t xml:space="preserve"> igénylő </w:t>
      </w:r>
      <w:r w:rsidR="002A336D" w:rsidRPr="00C07D82">
        <w:rPr>
          <w:rFonts w:eastAsia="Calibri"/>
          <w:szCs w:val="22"/>
        </w:rPr>
        <w:t xml:space="preserve">területhasználat </w:t>
      </w:r>
      <w:r w:rsidR="002F4B81" w:rsidRPr="00C07D82">
        <w:rPr>
          <w:rFonts w:eastAsia="Calibri"/>
          <w:szCs w:val="22"/>
        </w:rPr>
        <w:t>nem folytatható</w:t>
      </w:r>
      <w:r w:rsidR="002A336D" w:rsidRPr="00C07D82">
        <w:rPr>
          <w:rFonts w:eastAsia="Calibri"/>
          <w:szCs w:val="22"/>
        </w:rPr>
        <w:t>, építmény nem létesíthető</w:t>
      </w:r>
      <w:r w:rsidR="002F4B81" w:rsidRPr="00C07D82">
        <w:rPr>
          <w:rFonts w:eastAsia="Calibri"/>
          <w:szCs w:val="22"/>
        </w:rPr>
        <w:t>.</w:t>
      </w:r>
    </w:p>
    <w:p w:rsidR="00B209AB" w:rsidRPr="001E1FB8" w:rsidRDefault="00B209AB" w:rsidP="00B209AB">
      <w:pPr>
        <w:jc w:val="center"/>
        <w:rPr>
          <w:rFonts w:eastAsia="Times New Roman"/>
          <w:b/>
          <w:szCs w:val="22"/>
          <w:lang w:eastAsia="ar-SA"/>
        </w:rPr>
      </w:pPr>
    </w:p>
    <w:p w:rsidR="00B209AB" w:rsidRPr="001E1FB8" w:rsidRDefault="00B209AB" w:rsidP="009C0FDA">
      <w:pPr>
        <w:pStyle w:val="Cmsor82"/>
      </w:pPr>
      <w:bookmarkStart w:id="73" w:name="_Toc437370071"/>
      <w:bookmarkStart w:id="74" w:name="_Toc467757685"/>
      <w:r w:rsidRPr="001E1FB8">
        <w:t>1</w:t>
      </w:r>
      <w:r w:rsidR="000C04DA">
        <w:t>6</w:t>
      </w:r>
      <w:r w:rsidRPr="001E1FB8">
        <w:t>.</w:t>
      </w:r>
      <w:r w:rsidRPr="001E1FB8">
        <w:tab/>
        <w:t>Zaj és rezgés elleni védelem</w:t>
      </w:r>
      <w:bookmarkEnd w:id="73"/>
      <w:bookmarkEnd w:id="74"/>
    </w:p>
    <w:p w:rsidR="00B209AB" w:rsidRPr="001E1FB8" w:rsidRDefault="00B209AB" w:rsidP="00B209AB">
      <w:pPr>
        <w:jc w:val="center"/>
        <w:rPr>
          <w:rFonts w:eastAsia="Times New Roman"/>
          <w:b/>
          <w:szCs w:val="22"/>
          <w:lang w:eastAsia="ar-SA"/>
        </w:rPr>
      </w:pPr>
      <w:r w:rsidRPr="001E1FB8">
        <w:rPr>
          <w:rFonts w:eastAsia="Times New Roman"/>
          <w:b/>
          <w:szCs w:val="22"/>
          <w:lang w:eastAsia="ar-SA"/>
        </w:rPr>
        <w:t>1</w:t>
      </w:r>
      <w:r w:rsidR="000C04DA">
        <w:rPr>
          <w:rFonts w:eastAsia="Times New Roman"/>
          <w:b/>
          <w:szCs w:val="22"/>
          <w:lang w:eastAsia="ar-SA"/>
        </w:rPr>
        <w:t>6</w:t>
      </w:r>
      <w:r w:rsidRPr="001E1FB8">
        <w:rPr>
          <w:rFonts w:eastAsia="Times New Roman"/>
          <w:b/>
          <w:szCs w:val="22"/>
          <w:lang w:eastAsia="ar-SA"/>
        </w:rPr>
        <w:t>.§</w:t>
      </w:r>
      <w:bookmarkEnd w:id="72"/>
    </w:p>
    <w:p w:rsidR="00B209AB" w:rsidRPr="001E1FB8" w:rsidRDefault="00B209AB" w:rsidP="00B209AB">
      <w:pPr>
        <w:jc w:val="center"/>
        <w:rPr>
          <w:rFonts w:eastAsia="Times New Roman"/>
          <w:b/>
          <w:szCs w:val="22"/>
          <w:lang w:eastAsia="ar-SA"/>
        </w:rPr>
      </w:pPr>
    </w:p>
    <w:p w:rsidR="001E1FB8" w:rsidRPr="00102DE8" w:rsidRDefault="001E1FB8" w:rsidP="00556E40">
      <w:pPr>
        <w:numPr>
          <w:ilvl w:val="0"/>
          <w:numId w:val="134"/>
        </w:numPr>
        <w:ind w:left="567" w:hanging="567"/>
        <w:rPr>
          <w:rFonts w:eastAsia="Calibri"/>
          <w:szCs w:val="22"/>
        </w:rPr>
      </w:pPr>
      <w:r w:rsidRPr="00102DE8">
        <w:rPr>
          <w:rFonts w:eastAsia="Calibri"/>
          <w:szCs w:val="22"/>
        </w:rPr>
        <w:t>Úthálózat felújítása során, továbbá új közlekedési elem létesítése, kiépítése esetén a zaj- és rezgésterhelés csökkentése érdekében a hatályos követelményeknek legmegfelelőbb műszaki megoldásokat, ill</w:t>
      </w:r>
      <w:r w:rsidR="002F4B81">
        <w:rPr>
          <w:rFonts w:eastAsia="Calibri"/>
          <w:szCs w:val="22"/>
        </w:rPr>
        <w:t>etve anyagokat kell alkalmazni.</w:t>
      </w:r>
    </w:p>
    <w:p w:rsidR="001E1FB8" w:rsidRPr="00102DE8" w:rsidRDefault="001E1FB8" w:rsidP="00556E40">
      <w:pPr>
        <w:numPr>
          <w:ilvl w:val="0"/>
          <w:numId w:val="134"/>
        </w:numPr>
        <w:ind w:left="567" w:hanging="567"/>
        <w:rPr>
          <w:rFonts w:eastAsia="Calibri"/>
          <w:szCs w:val="22"/>
        </w:rPr>
      </w:pPr>
      <w:r w:rsidRPr="00102DE8">
        <w:rPr>
          <w:rFonts w:eastAsia="Calibri"/>
          <w:szCs w:val="22"/>
        </w:rPr>
        <w:t xml:space="preserve">Meglévő, védendő funkciójú és határérték feletti zajnak kitett épületek felújításakor, átépítésekor biztosítani kell, az előírt belsőtéri zajterhelési határértékek teljesülését </w:t>
      </w:r>
      <w:r w:rsidR="002F4B81">
        <w:rPr>
          <w:rFonts w:eastAsia="Calibri"/>
          <w:szCs w:val="22"/>
        </w:rPr>
        <w:t xml:space="preserve">a </w:t>
      </w:r>
      <w:r w:rsidRPr="00102DE8">
        <w:rPr>
          <w:rFonts w:eastAsia="Calibri"/>
          <w:szCs w:val="22"/>
        </w:rPr>
        <w:t>zajtól védendő helyiség megfelelő tájolásával, vagy passzív akusztikai védelem alkalmazásával.</w:t>
      </w:r>
    </w:p>
    <w:p w:rsidR="001E1FB8" w:rsidRDefault="001E1FB8" w:rsidP="00556E40">
      <w:pPr>
        <w:numPr>
          <w:ilvl w:val="0"/>
          <w:numId w:val="134"/>
        </w:numPr>
        <w:ind w:left="567" w:hanging="567"/>
        <w:rPr>
          <w:rFonts w:eastAsia="Calibri"/>
          <w:szCs w:val="22"/>
        </w:rPr>
      </w:pPr>
      <w:r w:rsidRPr="00102DE8">
        <w:rPr>
          <w:rFonts w:eastAsia="Calibri"/>
          <w:szCs w:val="22"/>
        </w:rPr>
        <w:t>A szórakoztató-, vendéglátó intézmények, tömeges sport és szórakoztató rendezvények környezetében a zajszint határértékeket a vonatkozó önkormányzati rendeletben foglaltak szerint kell megtartani.</w:t>
      </w:r>
    </w:p>
    <w:p w:rsidR="00B209AB" w:rsidRPr="001E1FB8" w:rsidRDefault="00B209AB" w:rsidP="00B209AB">
      <w:pPr>
        <w:ind w:left="567"/>
        <w:rPr>
          <w:rFonts w:eastAsia="Calibri"/>
          <w:szCs w:val="22"/>
        </w:rPr>
      </w:pPr>
    </w:p>
    <w:p w:rsidR="00B209AB" w:rsidRPr="001E1FB8" w:rsidRDefault="00B209AB" w:rsidP="009C0FDA">
      <w:pPr>
        <w:pStyle w:val="Cmsor82"/>
      </w:pPr>
      <w:bookmarkStart w:id="75" w:name="_Toc437370072"/>
      <w:bookmarkStart w:id="76" w:name="_Toc467757686"/>
      <w:r w:rsidRPr="001E1FB8">
        <w:t>1</w:t>
      </w:r>
      <w:r w:rsidR="000C04DA">
        <w:t>7</w:t>
      </w:r>
      <w:r w:rsidRPr="001E1FB8">
        <w:t>.</w:t>
      </w:r>
      <w:r w:rsidRPr="001E1FB8">
        <w:tab/>
        <w:t>Hulladékkezelés</w:t>
      </w:r>
      <w:bookmarkEnd w:id="75"/>
      <w:bookmarkEnd w:id="76"/>
    </w:p>
    <w:p w:rsidR="00B209AB" w:rsidRPr="001E1FB8" w:rsidRDefault="00B209AB" w:rsidP="00B209AB">
      <w:pPr>
        <w:jc w:val="center"/>
        <w:rPr>
          <w:rFonts w:eastAsia="Times New Roman"/>
          <w:b/>
          <w:szCs w:val="22"/>
          <w:lang w:eastAsia="ar-SA"/>
        </w:rPr>
      </w:pPr>
      <w:r w:rsidRPr="001E1FB8">
        <w:rPr>
          <w:rFonts w:eastAsia="Times New Roman"/>
          <w:b/>
          <w:szCs w:val="22"/>
          <w:lang w:eastAsia="ar-SA"/>
        </w:rPr>
        <w:t>1</w:t>
      </w:r>
      <w:r w:rsidR="000C04DA">
        <w:rPr>
          <w:rFonts w:eastAsia="Times New Roman"/>
          <w:b/>
          <w:szCs w:val="22"/>
          <w:lang w:eastAsia="ar-SA"/>
        </w:rPr>
        <w:t>7</w:t>
      </w:r>
      <w:r w:rsidRPr="001E1FB8">
        <w:rPr>
          <w:rFonts w:eastAsia="Times New Roman"/>
          <w:b/>
          <w:szCs w:val="22"/>
          <w:lang w:eastAsia="ar-SA"/>
        </w:rPr>
        <w:t>.§</w:t>
      </w:r>
    </w:p>
    <w:p w:rsidR="00B209AB" w:rsidRPr="001E1FB8" w:rsidRDefault="00B209AB" w:rsidP="00B209AB">
      <w:pPr>
        <w:jc w:val="center"/>
        <w:rPr>
          <w:rFonts w:eastAsia="Times New Roman"/>
          <w:b/>
          <w:szCs w:val="22"/>
          <w:lang w:eastAsia="ar-SA"/>
        </w:rPr>
      </w:pPr>
    </w:p>
    <w:p w:rsidR="00407B21" w:rsidRPr="00C07D82" w:rsidRDefault="00407B21" w:rsidP="00556E40">
      <w:pPr>
        <w:numPr>
          <w:ilvl w:val="0"/>
          <w:numId w:val="135"/>
        </w:numPr>
        <w:ind w:left="567" w:hanging="567"/>
        <w:rPr>
          <w:rFonts w:eastAsia="Calibri"/>
          <w:szCs w:val="22"/>
        </w:rPr>
      </w:pPr>
      <w:r w:rsidRPr="00C07D82">
        <w:rPr>
          <w:rFonts w:eastAsia="Calibri"/>
          <w:szCs w:val="22"/>
        </w:rPr>
        <w:t xml:space="preserve">Lakó- és vegyes területek övezeteiben veszélyes hulladékot eredményező </w:t>
      </w:r>
      <w:r w:rsidR="006D65D8" w:rsidRPr="00C07D82">
        <w:rPr>
          <w:rFonts w:eastAsia="Calibri"/>
          <w:szCs w:val="22"/>
        </w:rPr>
        <w:t xml:space="preserve">rendeltetés </w:t>
      </w:r>
      <w:r w:rsidRPr="00C07D82">
        <w:rPr>
          <w:rFonts w:eastAsia="Calibri"/>
          <w:szCs w:val="22"/>
        </w:rPr>
        <w:t>kizárólag a lakosság alapfokú ellátását szolgáló létesítményekben folytathatók (pl.: f</w:t>
      </w:r>
      <w:r w:rsidR="002F4B81" w:rsidRPr="00C07D82">
        <w:rPr>
          <w:rFonts w:eastAsia="Calibri"/>
          <w:szCs w:val="22"/>
        </w:rPr>
        <w:t>otólabor, gyógyszertár, fogászat</w:t>
      </w:r>
      <w:r w:rsidRPr="00C07D82">
        <w:rPr>
          <w:rFonts w:eastAsia="Calibri"/>
          <w:szCs w:val="22"/>
        </w:rPr>
        <w:t>, javítószolgáltatások stb.).</w:t>
      </w:r>
    </w:p>
    <w:p w:rsidR="00407B21" w:rsidRPr="00634D96" w:rsidRDefault="00407B21" w:rsidP="00556E40">
      <w:pPr>
        <w:numPr>
          <w:ilvl w:val="0"/>
          <w:numId w:val="135"/>
        </w:numPr>
        <w:ind w:left="567" w:hanging="567"/>
        <w:rPr>
          <w:rFonts w:eastAsia="Calibri"/>
          <w:szCs w:val="22"/>
        </w:rPr>
      </w:pPr>
      <w:r w:rsidRPr="00634D96">
        <w:rPr>
          <w:rFonts w:eastAsia="Calibri"/>
          <w:szCs w:val="22"/>
        </w:rPr>
        <w:t>A közigazgatási területen kívül keletkezett veszélyes hulladékok a közigazgatási területen nem tárolhatók és nem dolgozhatók fel.</w:t>
      </w:r>
    </w:p>
    <w:p w:rsidR="00155140" w:rsidRPr="004F04B2" w:rsidRDefault="00155140" w:rsidP="00556E40">
      <w:pPr>
        <w:numPr>
          <w:ilvl w:val="0"/>
          <w:numId w:val="135"/>
        </w:numPr>
        <w:ind w:left="567" w:hanging="567"/>
        <w:rPr>
          <w:rFonts w:eastAsia="Calibri"/>
          <w:szCs w:val="22"/>
        </w:rPr>
      </w:pPr>
      <w:r w:rsidRPr="004F04B2">
        <w:rPr>
          <w:rFonts w:eastAsia="Calibri"/>
          <w:szCs w:val="22"/>
        </w:rPr>
        <w:t xml:space="preserve">A településen biohulladék-kezelő (komposztáló) telep </w:t>
      </w:r>
    </w:p>
    <w:p w:rsidR="00155140" w:rsidRPr="004F04B2" w:rsidRDefault="00155140" w:rsidP="00556E40">
      <w:pPr>
        <w:numPr>
          <w:ilvl w:val="1"/>
          <w:numId w:val="157"/>
        </w:numPr>
        <w:tabs>
          <w:tab w:val="clear" w:pos="720"/>
        </w:tabs>
        <w:ind w:left="1134" w:hanging="567"/>
        <w:rPr>
          <w:rFonts w:eastAsia="Calibri"/>
          <w:szCs w:val="22"/>
        </w:rPr>
      </w:pPr>
      <w:r w:rsidRPr="004F04B2">
        <w:rPr>
          <w:rFonts w:eastAsia="Calibri"/>
          <w:szCs w:val="22"/>
        </w:rPr>
        <w:t xml:space="preserve">a vízfolyások 50m-es körzetén belül, </w:t>
      </w:r>
    </w:p>
    <w:p w:rsidR="00155140" w:rsidRPr="004F04B2" w:rsidRDefault="00155140" w:rsidP="00556E40">
      <w:pPr>
        <w:numPr>
          <w:ilvl w:val="1"/>
          <w:numId w:val="157"/>
        </w:numPr>
        <w:tabs>
          <w:tab w:val="clear" w:pos="720"/>
        </w:tabs>
        <w:ind w:left="1134" w:hanging="567"/>
        <w:rPr>
          <w:rFonts w:eastAsia="Calibri"/>
          <w:szCs w:val="22"/>
        </w:rPr>
      </w:pPr>
      <w:r w:rsidRPr="004F04B2">
        <w:rPr>
          <w:rFonts w:eastAsia="Calibri"/>
          <w:szCs w:val="22"/>
        </w:rPr>
        <w:t xml:space="preserve">a lakó és vegyes területek 200m-es körzetén belül </w:t>
      </w:r>
    </w:p>
    <w:p w:rsidR="00155140" w:rsidRPr="004F04B2" w:rsidRDefault="00155140" w:rsidP="00155140">
      <w:pPr>
        <w:ind w:left="567"/>
        <w:rPr>
          <w:rFonts w:eastAsia="Calibri"/>
          <w:szCs w:val="22"/>
        </w:rPr>
      </w:pPr>
      <w:r w:rsidRPr="004F04B2">
        <w:rPr>
          <w:rFonts w:eastAsia="Calibri"/>
          <w:szCs w:val="22"/>
        </w:rPr>
        <w:t>nem helyezhető el.</w:t>
      </w:r>
    </w:p>
    <w:p w:rsidR="00155140" w:rsidRPr="006D65D8" w:rsidRDefault="00155140" w:rsidP="00556E40">
      <w:pPr>
        <w:numPr>
          <w:ilvl w:val="0"/>
          <w:numId w:val="135"/>
        </w:numPr>
        <w:ind w:left="567" w:hanging="567"/>
        <w:rPr>
          <w:rFonts w:eastAsia="Calibri"/>
          <w:szCs w:val="22"/>
        </w:rPr>
      </w:pPr>
      <w:r w:rsidRPr="006D65D8">
        <w:rPr>
          <w:rFonts w:eastAsia="Calibri"/>
          <w:szCs w:val="22"/>
        </w:rPr>
        <w:t>A komposztáló telepen kizárólag a közigazgatási határon belül keletkezett mező- és erdőgazdasági tevékenység során keletkező biohulladék és kertészeti zöldhulladék kezelhető.</w:t>
      </w:r>
    </w:p>
    <w:p w:rsidR="00B209AB" w:rsidRPr="001E1FB8" w:rsidRDefault="00B209AB" w:rsidP="00B209AB">
      <w:pPr>
        <w:jc w:val="left"/>
        <w:rPr>
          <w:rFonts w:ascii="Times New Roman" w:eastAsia="Times New Roman" w:hAnsi="Times New Roman"/>
          <w:sz w:val="24"/>
          <w:lang w:eastAsia="hu-HU"/>
        </w:rPr>
      </w:pPr>
    </w:p>
    <w:p w:rsidR="00B209AB" w:rsidRPr="00604FAA" w:rsidRDefault="00B209AB" w:rsidP="00B209AB">
      <w:pPr>
        <w:jc w:val="left"/>
        <w:rPr>
          <w:rFonts w:ascii="Times New Roman" w:eastAsia="Times New Roman" w:hAnsi="Times New Roman"/>
          <w:sz w:val="24"/>
          <w:highlight w:val="yellow"/>
          <w:lang w:eastAsia="hu-HU"/>
        </w:rPr>
      </w:pPr>
    </w:p>
    <w:p w:rsidR="00B209AB" w:rsidRPr="00604FAA" w:rsidRDefault="00B209AB" w:rsidP="00B209AB">
      <w:pPr>
        <w:jc w:val="left"/>
        <w:rPr>
          <w:rFonts w:ascii="Times New Roman" w:eastAsia="Times New Roman" w:hAnsi="Times New Roman"/>
          <w:sz w:val="24"/>
          <w:highlight w:val="yellow"/>
          <w:lang w:eastAsia="hu-HU"/>
        </w:rPr>
      </w:pPr>
    </w:p>
    <w:p w:rsidR="00B209AB" w:rsidRPr="00604FAA" w:rsidRDefault="00B209AB" w:rsidP="00B209AB">
      <w:pPr>
        <w:jc w:val="left"/>
        <w:rPr>
          <w:rFonts w:ascii="Times New Roman" w:eastAsia="Times New Roman" w:hAnsi="Times New Roman"/>
          <w:sz w:val="24"/>
          <w:highlight w:val="yellow"/>
          <w:lang w:eastAsia="hu-HU"/>
        </w:rPr>
      </w:pPr>
    </w:p>
    <w:p w:rsidR="00B209AB" w:rsidRPr="00604FAA" w:rsidRDefault="00B209AB" w:rsidP="00B209AB">
      <w:pPr>
        <w:jc w:val="left"/>
        <w:rPr>
          <w:rFonts w:ascii="Times New Roman" w:eastAsia="Times New Roman" w:hAnsi="Times New Roman"/>
          <w:sz w:val="24"/>
          <w:highlight w:val="yellow"/>
          <w:lang w:eastAsia="hu-HU"/>
        </w:rPr>
      </w:pPr>
      <w:r w:rsidRPr="00604FAA">
        <w:rPr>
          <w:rFonts w:ascii="Times New Roman" w:eastAsia="Times New Roman" w:hAnsi="Times New Roman"/>
          <w:sz w:val="24"/>
          <w:highlight w:val="yellow"/>
          <w:lang w:eastAsia="hu-HU"/>
        </w:rPr>
        <w:br w:type="page"/>
      </w:r>
    </w:p>
    <w:p w:rsidR="00B209AB" w:rsidRPr="00C6087E" w:rsidRDefault="00B209AB" w:rsidP="005E4B88">
      <w:pPr>
        <w:pStyle w:val="Cmsor7"/>
      </w:pPr>
      <w:bookmarkStart w:id="77" w:name="_Toc437370073"/>
      <w:bookmarkStart w:id="78" w:name="_Toc467757687"/>
      <w:r w:rsidRPr="00C6087E">
        <w:lastRenderedPageBreak/>
        <w:t>VI. Fejezet</w:t>
      </w:r>
      <w:bookmarkEnd w:id="77"/>
      <w:bookmarkEnd w:id="78"/>
    </w:p>
    <w:p w:rsidR="00B209AB" w:rsidRPr="00C6087E" w:rsidRDefault="00B209AB" w:rsidP="009C0FDA">
      <w:pPr>
        <w:pStyle w:val="Cmsor7"/>
      </w:pPr>
      <w:bookmarkStart w:id="79" w:name="_Toc437370074"/>
      <w:bookmarkStart w:id="80" w:name="_Toc467757688"/>
      <w:r w:rsidRPr="00C6087E">
        <w:t>Sajátos jogintézmények</w:t>
      </w:r>
      <w:bookmarkEnd w:id="79"/>
      <w:bookmarkEnd w:id="80"/>
    </w:p>
    <w:p w:rsidR="00B209AB" w:rsidRPr="00C6087E" w:rsidRDefault="00B209AB" w:rsidP="00B209AB">
      <w:pPr>
        <w:jc w:val="left"/>
        <w:rPr>
          <w:rFonts w:eastAsia="Times New Roman"/>
          <w:sz w:val="16"/>
          <w:szCs w:val="16"/>
          <w:lang w:eastAsia="hu-HU"/>
        </w:rPr>
      </w:pPr>
    </w:p>
    <w:p w:rsidR="00B209AB" w:rsidRPr="00C6087E" w:rsidRDefault="00B209AB" w:rsidP="009C0FDA">
      <w:pPr>
        <w:pStyle w:val="Cmsor82"/>
      </w:pPr>
      <w:bookmarkStart w:id="81" w:name="_Toc437370075"/>
      <w:bookmarkStart w:id="82" w:name="_Toc467757689"/>
      <w:r w:rsidRPr="00C6087E">
        <w:t>1</w:t>
      </w:r>
      <w:r w:rsidR="000C04DA">
        <w:t>8</w:t>
      </w:r>
      <w:r w:rsidRPr="00C6087E">
        <w:t>.</w:t>
      </w:r>
      <w:r w:rsidRPr="00C6087E">
        <w:tab/>
        <w:t>Elővásárlási jog</w:t>
      </w:r>
      <w:bookmarkEnd w:id="81"/>
      <w:bookmarkEnd w:id="82"/>
    </w:p>
    <w:p w:rsidR="00B209AB" w:rsidRPr="00C6087E" w:rsidRDefault="00B209AB" w:rsidP="00B209AB">
      <w:pPr>
        <w:jc w:val="center"/>
        <w:rPr>
          <w:rFonts w:eastAsia="Times New Roman"/>
          <w:b/>
          <w:szCs w:val="22"/>
          <w:lang w:eastAsia="hu-HU"/>
        </w:rPr>
      </w:pPr>
      <w:r w:rsidRPr="00C6087E">
        <w:rPr>
          <w:rFonts w:eastAsia="Times New Roman"/>
          <w:b/>
          <w:szCs w:val="22"/>
          <w:lang w:eastAsia="hu-HU"/>
        </w:rPr>
        <w:t>1</w:t>
      </w:r>
      <w:r w:rsidR="000C04DA">
        <w:rPr>
          <w:rFonts w:eastAsia="Times New Roman"/>
          <w:b/>
          <w:szCs w:val="22"/>
          <w:lang w:eastAsia="hu-HU"/>
        </w:rPr>
        <w:t>8</w:t>
      </w:r>
      <w:r w:rsidRPr="00C6087E">
        <w:rPr>
          <w:rFonts w:eastAsia="Times New Roman"/>
          <w:b/>
          <w:szCs w:val="22"/>
          <w:lang w:eastAsia="hu-HU"/>
        </w:rPr>
        <w:t>.§</w:t>
      </w:r>
    </w:p>
    <w:p w:rsidR="00B209AB" w:rsidRPr="00EC6E58" w:rsidRDefault="00EC6E58" w:rsidP="00EC6E58">
      <w:pPr>
        <w:rPr>
          <w:rFonts w:eastAsia="Times New Roman"/>
          <w:szCs w:val="22"/>
          <w:lang w:eastAsia="hu-HU"/>
        </w:rPr>
      </w:pPr>
      <w:r w:rsidRPr="00EC6E58">
        <w:rPr>
          <w:rFonts w:eastAsia="Times New Roman"/>
          <w:szCs w:val="22"/>
          <w:lang w:eastAsia="hu-HU"/>
        </w:rPr>
        <w:t>Telki Község Önkormányzatát elővásárlási jog illeti meg a Vt-Kt-AI, Vt-Kt-R és V-3 jelű építési övezetbe</w:t>
      </w:r>
      <w:r w:rsidR="002F4B81">
        <w:rPr>
          <w:rFonts w:eastAsia="Times New Roman"/>
          <w:szCs w:val="22"/>
          <w:lang w:eastAsia="hu-HU"/>
        </w:rPr>
        <w:t>, övezetbe</w:t>
      </w:r>
      <w:r w:rsidRPr="00EC6E58">
        <w:rPr>
          <w:rFonts w:eastAsia="Times New Roman"/>
          <w:szCs w:val="22"/>
          <w:lang w:eastAsia="hu-HU"/>
        </w:rPr>
        <w:t xml:space="preserve"> tartozó ingatlanokra</w:t>
      </w:r>
      <w:r>
        <w:rPr>
          <w:rFonts w:eastAsia="Times New Roman"/>
          <w:szCs w:val="22"/>
          <w:lang w:eastAsia="hu-HU"/>
        </w:rPr>
        <w:t xml:space="preserve"> és a nem önkormányzati tulajdonú közparkokra, közkertekre </w:t>
      </w:r>
      <w:r w:rsidRPr="00EC6E58">
        <w:rPr>
          <w:rFonts w:eastAsia="Times New Roman"/>
          <w:szCs w:val="22"/>
          <w:lang w:eastAsia="hu-HU"/>
        </w:rPr>
        <w:t xml:space="preserve">– az épített környezet alakításáról és védelméről szóló törvény, és a vonatkozó jogszabályok keretei között – </w:t>
      </w:r>
      <w:r w:rsidR="002F4B81">
        <w:rPr>
          <w:rFonts w:eastAsia="Times New Roman"/>
          <w:szCs w:val="22"/>
          <w:lang w:eastAsia="hu-HU"/>
        </w:rPr>
        <w:t xml:space="preserve">az </w:t>
      </w:r>
      <w:r w:rsidRPr="00EC6E58">
        <w:rPr>
          <w:rFonts w:eastAsia="Times New Roman"/>
          <w:szCs w:val="22"/>
          <w:lang w:eastAsia="hu-HU"/>
        </w:rPr>
        <w:t>önkormányzati feladatok ellátása, valamint településfejlesztési célok megvalósítása érdekében.</w:t>
      </w:r>
      <w:r>
        <w:rPr>
          <w:rFonts w:eastAsia="Times New Roman"/>
          <w:szCs w:val="22"/>
          <w:lang w:eastAsia="hu-HU"/>
        </w:rPr>
        <w:t xml:space="preserve"> Az érintett ingatlanok felsorolását a 3. melléklet tartalmazza.</w:t>
      </w:r>
    </w:p>
    <w:p w:rsidR="00B209AB" w:rsidRPr="00604FAA" w:rsidRDefault="00B209AB" w:rsidP="00B209AB">
      <w:pPr>
        <w:jc w:val="left"/>
        <w:rPr>
          <w:rFonts w:ascii="Times New Roman" w:eastAsia="Times New Roman" w:hAnsi="Times New Roman"/>
          <w:szCs w:val="22"/>
          <w:highlight w:val="yellow"/>
          <w:lang w:eastAsia="hu-HU"/>
        </w:rPr>
      </w:pPr>
    </w:p>
    <w:p w:rsidR="00B209AB" w:rsidRPr="00030310" w:rsidRDefault="000C04DA" w:rsidP="009C0FDA">
      <w:pPr>
        <w:pStyle w:val="Cmsor82"/>
      </w:pPr>
      <w:bookmarkStart w:id="83" w:name="_Toc437370076"/>
      <w:bookmarkStart w:id="84" w:name="_Toc467757690"/>
      <w:r>
        <w:t>19</w:t>
      </w:r>
      <w:r w:rsidR="00B209AB" w:rsidRPr="00030310">
        <w:t>.</w:t>
      </w:r>
      <w:r w:rsidR="00B209AB" w:rsidRPr="00030310">
        <w:tab/>
        <w:t>Településrendezési szerződés</w:t>
      </w:r>
      <w:bookmarkEnd w:id="83"/>
      <w:bookmarkEnd w:id="84"/>
    </w:p>
    <w:p w:rsidR="00B209AB" w:rsidRPr="00030310" w:rsidRDefault="000C04DA" w:rsidP="00B209AB">
      <w:pPr>
        <w:jc w:val="center"/>
        <w:rPr>
          <w:rFonts w:eastAsia="Times New Roman"/>
          <w:b/>
          <w:szCs w:val="22"/>
          <w:lang w:eastAsia="hu-HU"/>
        </w:rPr>
      </w:pPr>
      <w:r>
        <w:rPr>
          <w:rFonts w:eastAsia="Times New Roman"/>
          <w:b/>
          <w:szCs w:val="22"/>
          <w:lang w:eastAsia="hu-HU"/>
        </w:rPr>
        <w:t>19</w:t>
      </w:r>
      <w:r w:rsidR="00B209AB" w:rsidRPr="00030310">
        <w:rPr>
          <w:rFonts w:eastAsia="Times New Roman"/>
          <w:b/>
          <w:szCs w:val="22"/>
          <w:lang w:eastAsia="hu-HU"/>
        </w:rPr>
        <w:t>.§</w:t>
      </w:r>
    </w:p>
    <w:p w:rsidR="00B209AB" w:rsidRPr="00030310" w:rsidRDefault="00B209AB" w:rsidP="00B209AB">
      <w:pPr>
        <w:autoSpaceDE w:val="0"/>
        <w:autoSpaceDN w:val="0"/>
        <w:adjustRightInd w:val="0"/>
        <w:jc w:val="left"/>
        <w:rPr>
          <w:rFonts w:eastAsia="Times New Roman" w:cs="TimesNewRoman"/>
          <w:sz w:val="16"/>
          <w:szCs w:val="16"/>
          <w:lang w:eastAsia="hu-HU"/>
        </w:rPr>
      </w:pPr>
    </w:p>
    <w:p w:rsidR="00B209AB" w:rsidRPr="00030310" w:rsidRDefault="00B209AB" w:rsidP="00B209AB">
      <w:pPr>
        <w:contextualSpacing/>
        <w:rPr>
          <w:rFonts w:eastAsia="Times New Roman"/>
          <w:szCs w:val="22"/>
          <w:lang w:eastAsia="hu-HU"/>
        </w:rPr>
      </w:pPr>
      <w:r w:rsidRPr="00030310">
        <w:rPr>
          <w:rFonts w:eastAsia="Times New Roman"/>
          <w:szCs w:val="22"/>
          <w:lang w:eastAsia="hu-HU"/>
        </w:rPr>
        <w:t>A településszerkezeti tervben (a továbbiakban: TSZT) beépítésre szánt területként jelölt, de a HÉSZ-ben jelenleg még nem építési övezetb</w:t>
      </w:r>
      <w:r w:rsidR="002F4B81">
        <w:rPr>
          <w:rFonts w:eastAsia="Times New Roman"/>
          <w:szCs w:val="22"/>
          <w:lang w:eastAsia="hu-HU"/>
        </w:rPr>
        <w:t>e sorolt területeknek a TSZT-ben szereplő</w:t>
      </w:r>
      <w:r w:rsidRPr="00030310">
        <w:rPr>
          <w:rFonts w:eastAsia="Times New Roman"/>
          <w:szCs w:val="22"/>
          <w:lang w:eastAsia="hu-HU"/>
        </w:rPr>
        <w:t xml:space="preserve"> </w:t>
      </w:r>
      <w:r w:rsidR="002F4B81">
        <w:rPr>
          <w:rFonts w:eastAsia="Times New Roman"/>
          <w:szCs w:val="22"/>
          <w:lang w:eastAsia="hu-HU"/>
        </w:rPr>
        <w:t xml:space="preserve">területfelhasználásnak megfelelő </w:t>
      </w:r>
      <w:r w:rsidRPr="00030310">
        <w:rPr>
          <w:rFonts w:eastAsia="Times New Roman"/>
          <w:szCs w:val="22"/>
          <w:lang w:eastAsia="hu-HU"/>
        </w:rPr>
        <w:t>építési övezetbe sorolása feltételeként, valamint az építési övezetbe sorolt területek övezeti paramétereinek telekérték-növelő megváltoztatása esetén a települési önkormányzat az érintett ingatlanok tulajdonosával, vagy az ingatlanon beruházni szándékozóval településrendezési szerződést köthet a vonatkozó jogszabályok szerint, amelyben rögzíteni kell</w:t>
      </w:r>
    </w:p>
    <w:p w:rsidR="00B209AB" w:rsidRPr="00030310" w:rsidRDefault="00B209AB" w:rsidP="00556E40">
      <w:pPr>
        <w:numPr>
          <w:ilvl w:val="1"/>
          <w:numId w:val="65"/>
        </w:numPr>
        <w:ind w:left="1134" w:hanging="567"/>
        <w:contextualSpacing/>
        <w:jc w:val="left"/>
        <w:rPr>
          <w:rFonts w:eastAsia="Times New Roman"/>
          <w:szCs w:val="22"/>
          <w:lang w:eastAsia="hu-HU"/>
        </w:rPr>
      </w:pPr>
      <w:r w:rsidRPr="00030310">
        <w:rPr>
          <w:rFonts w:eastAsia="Times New Roman"/>
          <w:szCs w:val="22"/>
          <w:lang w:eastAsia="hu-HU"/>
        </w:rPr>
        <w:t>a közlekedési és közműinfrastruktúra-fejlesztés és az elhelyezéséhez szükséges terület biztosításának,</w:t>
      </w:r>
    </w:p>
    <w:p w:rsidR="00B209AB" w:rsidRPr="00030310" w:rsidRDefault="00B209AB" w:rsidP="00556E40">
      <w:pPr>
        <w:numPr>
          <w:ilvl w:val="1"/>
          <w:numId w:val="65"/>
        </w:numPr>
        <w:ind w:left="1134" w:hanging="567"/>
        <w:contextualSpacing/>
        <w:jc w:val="left"/>
        <w:rPr>
          <w:rFonts w:eastAsia="Times New Roman"/>
          <w:szCs w:val="22"/>
          <w:lang w:eastAsia="hu-HU"/>
        </w:rPr>
      </w:pPr>
      <w:r w:rsidRPr="00030310">
        <w:rPr>
          <w:rFonts w:eastAsia="Times New Roman"/>
          <w:szCs w:val="22"/>
          <w:lang w:eastAsia="hu-HU"/>
        </w:rPr>
        <w:t>az oktatási-nevelési, valamint a szociális és egészségügyi ellátást biztosító közintézményi háttér kialakításának,</w:t>
      </w:r>
    </w:p>
    <w:p w:rsidR="00B209AB" w:rsidRPr="00030310" w:rsidRDefault="00B209AB" w:rsidP="00556E40">
      <w:pPr>
        <w:numPr>
          <w:ilvl w:val="1"/>
          <w:numId w:val="65"/>
        </w:numPr>
        <w:ind w:left="1134" w:hanging="567"/>
        <w:contextualSpacing/>
        <w:jc w:val="left"/>
        <w:rPr>
          <w:rFonts w:eastAsia="Times New Roman"/>
          <w:szCs w:val="22"/>
          <w:lang w:eastAsia="hu-HU"/>
        </w:rPr>
      </w:pPr>
      <w:r w:rsidRPr="00030310">
        <w:rPr>
          <w:rFonts w:eastAsia="Times New Roman"/>
          <w:szCs w:val="22"/>
          <w:lang w:eastAsia="hu-HU"/>
        </w:rPr>
        <w:t>a zöldterületek biztosít</w:t>
      </w:r>
      <w:r w:rsidR="00872924">
        <w:rPr>
          <w:rFonts w:eastAsia="Times New Roman"/>
          <w:szCs w:val="22"/>
          <w:lang w:eastAsia="hu-HU"/>
        </w:rPr>
        <w:t>ásának, illetve fejlesztésének,</w:t>
      </w:r>
    </w:p>
    <w:p w:rsidR="00B209AB" w:rsidRPr="00030310" w:rsidRDefault="002F4B81" w:rsidP="00556E40">
      <w:pPr>
        <w:numPr>
          <w:ilvl w:val="1"/>
          <w:numId w:val="65"/>
        </w:numPr>
        <w:ind w:left="1134" w:hanging="567"/>
        <w:contextualSpacing/>
        <w:jc w:val="left"/>
        <w:rPr>
          <w:rFonts w:eastAsia="Times New Roman"/>
          <w:szCs w:val="22"/>
          <w:lang w:eastAsia="hu-HU"/>
        </w:rPr>
      </w:pPr>
      <w:r>
        <w:rPr>
          <w:rFonts w:eastAsia="Times New Roman"/>
          <w:szCs w:val="22"/>
          <w:lang w:eastAsia="hu-HU"/>
        </w:rPr>
        <w:t xml:space="preserve">a kapcsolódó </w:t>
      </w:r>
      <w:r w:rsidR="00B209AB" w:rsidRPr="00030310">
        <w:rPr>
          <w:rFonts w:eastAsia="Times New Roman"/>
          <w:szCs w:val="22"/>
          <w:lang w:eastAsia="hu-HU"/>
        </w:rPr>
        <w:t>közterület rendezésének, valamint</w:t>
      </w:r>
    </w:p>
    <w:p w:rsidR="00B209AB" w:rsidRPr="00030310" w:rsidRDefault="00B209AB" w:rsidP="00556E40">
      <w:pPr>
        <w:numPr>
          <w:ilvl w:val="1"/>
          <w:numId w:val="65"/>
        </w:numPr>
        <w:ind w:left="1134" w:hanging="567"/>
        <w:contextualSpacing/>
        <w:jc w:val="left"/>
        <w:rPr>
          <w:rFonts w:eastAsia="Times New Roman"/>
          <w:szCs w:val="22"/>
          <w:lang w:eastAsia="hu-HU"/>
        </w:rPr>
      </w:pPr>
      <w:r w:rsidRPr="00030310">
        <w:rPr>
          <w:rFonts w:eastAsia="Times New Roman"/>
          <w:szCs w:val="22"/>
          <w:lang w:eastAsia="hu-HU"/>
        </w:rPr>
        <w:t>az érintett terület előkészítésének, a telekviszonyok rendezésének, szükséges környezetvédelmi intézkedések költségviselésének</w:t>
      </w:r>
    </w:p>
    <w:p w:rsidR="00B209AB" w:rsidRPr="00030310" w:rsidRDefault="00B209AB" w:rsidP="00B209AB">
      <w:pPr>
        <w:ind w:left="567"/>
        <w:contextualSpacing/>
        <w:rPr>
          <w:rFonts w:eastAsia="Times New Roman"/>
          <w:szCs w:val="22"/>
          <w:lang w:eastAsia="hu-HU"/>
        </w:rPr>
      </w:pPr>
      <w:r w:rsidRPr="00030310">
        <w:rPr>
          <w:rFonts w:eastAsia="Times New Roman"/>
          <w:szCs w:val="22"/>
          <w:lang w:eastAsia="hu-HU"/>
        </w:rPr>
        <w:t>feltételeit.</w:t>
      </w:r>
    </w:p>
    <w:p w:rsidR="00B209AB" w:rsidRPr="00030310" w:rsidRDefault="00B209AB" w:rsidP="00B209AB">
      <w:pPr>
        <w:contextualSpacing/>
        <w:rPr>
          <w:rFonts w:eastAsia="Times New Roman"/>
          <w:szCs w:val="22"/>
          <w:lang w:eastAsia="hu-HU"/>
        </w:rPr>
      </w:pPr>
    </w:p>
    <w:p w:rsidR="00B209AB" w:rsidRPr="006F02D4" w:rsidRDefault="00B209AB" w:rsidP="005E4B88">
      <w:pPr>
        <w:pStyle w:val="Cmsor7"/>
      </w:pPr>
      <w:r w:rsidRPr="00604FAA">
        <w:rPr>
          <w:highlight w:val="yellow"/>
        </w:rPr>
        <w:br w:type="page"/>
      </w:r>
      <w:bookmarkStart w:id="85" w:name="_Toc437370078"/>
      <w:bookmarkStart w:id="86" w:name="_Toc467757691"/>
      <w:r w:rsidRPr="006F02D4">
        <w:lastRenderedPageBreak/>
        <w:t>VII. Fejezet</w:t>
      </w:r>
      <w:bookmarkEnd w:id="85"/>
      <w:bookmarkEnd w:id="86"/>
    </w:p>
    <w:p w:rsidR="00B209AB" w:rsidRPr="006F02D4" w:rsidRDefault="00B209AB" w:rsidP="005E4B88">
      <w:pPr>
        <w:pStyle w:val="Cmsor7"/>
      </w:pPr>
      <w:bookmarkStart w:id="87" w:name="_Toc437370079"/>
      <w:bookmarkStart w:id="88" w:name="_Toc467757692"/>
      <w:r w:rsidRPr="006F02D4">
        <w:t>Közművek előírásai</w:t>
      </w:r>
      <w:bookmarkEnd w:id="87"/>
      <w:bookmarkEnd w:id="88"/>
    </w:p>
    <w:p w:rsidR="00B209AB" w:rsidRPr="006F02D4" w:rsidRDefault="00B209AB" w:rsidP="00B209AB">
      <w:pPr>
        <w:jc w:val="left"/>
        <w:rPr>
          <w:rFonts w:eastAsia="Times New Roman"/>
          <w:szCs w:val="22"/>
          <w:lang w:eastAsia="hu-HU"/>
        </w:rPr>
      </w:pPr>
    </w:p>
    <w:p w:rsidR="00B209AB" w:rsidRPr="006F02D4" w:rsidRDefault="000C04DA" w:rsidP="009C0FDA">
      <w:pPr>
        <w:pStyle w:val="Cmsor82"/>
      </w:pPr>
      <w:bookmarkStart w:id="89" w:name="_Toc437370080"/>
      <w:bookmarkStart w:id="90" w:name="_Toc467757693"/>
      <w:r>
        <w:t>2</w:t>
      </w:r>
      <w:r w:rsidR="008E7A02">
        <w:t>0</w:t>
      </w:r>
      <w:r w:rsidR="00B209AB" w:rsidRPr="006F02D4">
        <w:t>.</w:t>
      </w:r>
      <w:r w:rsidR="00B209AB" w:rsidRPr="006F02D4">
        <w:tab/>
        <w:t>Közműellátás és hírközlés általános előírások</w:t>
      </w:r>
      <w:bookmarkEnd w:id="89"/>
      <w:bookmarkEnd w:id="90"/>
    </w:p>
    <w:p w:rsidR="00B209AB" w:rsidRPr="006F02D4" w:rsidRDefault="000C04DA" w:rsidP="00B209AB">
      <w:pPr>
        <w:jc w:val="center"/>
        <w:rPr>
          <w:b/>
          <w:szCs w:val="22"/>
        </w:rPr>
      </w:pPr>
      <w:r>
        <w:rPr>
          <w:b/>
          <w:szCs w:val="22"/>
        </w:rPr>
        <w:t>2</w:t>
      </w:r>
      <w:r w:rsidR="008E7A02">
        <w:rPr>
          <w:b/>
          <w:szCs w:val="22"/>
        </w:rPr>
        <w:t>0</w:t>
      </w:r>
      <w:r w:rsidR="00B209AB" w:rsidRPr="006F02D4">
        <w:rPr>
          <w:b/>
          <w:szCs w:val="22"/>
        </w:rPr>
        <w:t>.§</w:t>
      </w:r>
    </w:p>
    <w:p w:rsidR="00B209AB" w:rsidRPr="00DF6E5A" w:rsidRDefault="00B209AB" w:rsidP="00B209AB">
      <w:pPr>
        <w:ind w:left="567" w:hanging="567"/>
        <w:rPr>
          <w:rFonts w:cs="Arial"/>
          <w:szCs w:val="22"/>
        </w:rPr>
      </w:pPr>
    </w:p>
    <w:p w:rsidR="00B209AB" w:rsidRPr="007E6527" w:rsidRDefault="00B209AB" w:rsidP="003F13D8">
      <w:pPr>
        <w:ind w:left="567" w:hanging="567"/>
        <w:rPr>
          <w:rFonts w:cs="Arial"/>
          <w:szCs w:val="22"/>
        </w:rPr>
      </w:pPr>
      <w:r w:rsidRPr="007E6527">
        <w:rPr>
          <w:rFonts w:cs="Arial"/>
          <w:szCs w:val="22"/>
        </w:rPr>
        <w:t>(1)</w:t>
      </w:r>
      <w:r w:rsidRPr="007E6527">
        <w:rPr>
          <w:rFonts w:cs="Arial"/>
          <w:szCs w:val="22"/>
        </w:rPr>
        <w:tab/>
        <w:t>A meglévő és a tervezett közüzemű:</w:t>
      </w:r>
    </w:p>
    <w:p w:rsidR="00B209AB" w:rsidRPr="007E6527" w:rsidRDefault="00B209AB" w:rsidP="00556E40">
      <w:pPr>
        <w:numPr>
          <w:ilvl w:val="0"/>
          <w:numId w:val="45"/>
        </w:numPr>
        <w:suppressAutoHyphens/>
        <w:ind w:left="1134" w:hanging="567"/>
        <w:rPr>
          <w:rFonts w:cs="Arial"/>
          <w:szCs w:val="22"/>
          <w:lang w:eastAsia="ar-SA"/>
        </w:rPr>
      </w:pPr>
      <w:r w:rsidRPr="007E6527">
        <w:rPr>
          <w:rFonts w:cs="Arial"/>
          <w:szCs w:val="22"/>
          <w:lang w:eastAsia="ar-SA"/>
        </w:rPr>
        <w:t>vízellátás,</w:t>
      </w:r>
    </w:p>
    <w:p w:rsidR="00B209AB" w:rsidRPr="007E6527" w:rsidRDefault="00B209AB" w:rsidP="00556E40">
      <w:pPr>
        <w:numPr>
          <w:ilvl w:val="0"/>
          <w:numId w:val="45"/>
        </w:numPr>
        <w:suppressAutoHyphens/>
        <w:ind w:left="1134" w:hanging="567"/>
        <w:rPr>
          <w:rFonts w:cs="Arial"/>
          <w:szCs w:val="22"/>
          <w:lang w:eastAsia="ar-SA"/>
        </w:rPr>
      </w:pPr>
      <w:r w:rsidRPr="007E6527">
        <w:rPr>
          <w:rFonts w:cs="Arial"/>
          <w:szCs w:val="22"/>
          <w:lang w:eastAsia="ar-SA"/>
        </w:rPr>
        <w:t>vízelvezetés (szenny- és csapadékvíz),</w:t>
      </w:r>
    </w:p>
    <w:p w:rsidR="00B209AB" w:rsidRPr="007E6527" w:rsidRDefault="00B209AB" w:rsidP="00556E40">
      <w:pPr>
        <w:numPr>
          <w:ilvl w:val="0"/>
          <w:numId w:val="45"/>
        </w:numPr>
        <w:suppressAutoHyphens/>
        <w:ind w:left="1134" w:hanging="567"/>
        <w:rPr>
          <w:rFonts w:cs="Arial"/>
          <w:szCs w:val="22"/>
          <w:lang w:eastAsia="ar-SA"/>
        </w:rPr>
      </w:pPr>
      <w:r w:rsidRPr="007E6527">
        <w:rPr>
          <w:rFonts w:cs="Arial"/>
          <w:szCs w:val="22"/>
          <w:lang w:eastAsia="ar-SA"/>
        </w:rPr>
        <w:t>energiaellátás (villamosenergia ellátás, földgázellátás),</w:t>
      </w:r>
    </w:p>
    <w:p w:rsidR="00B209AB" w:rsidRPr="007E6527" w:rsidRDefault="00B209AB" w:rsidP="00556E40">
      <w:pPr>
        <w:numPr>
          <w:ilvl w:val="0"/>
          <w:numId w:val="45"/>
        </w:numPr>
        <w:suppressAutoHyphens/>
        <w:ind w:left="1134" w:hanging="567"/>
        <w:rPr>
          <w:rFonts w:cs="Arial"/>
          <w:szCs w:val="22"/>
          <w:lang w:eastAsia="ar-SA"/>
        </w:rPr>
      </w:pPr>
      <w:r w:rsidRPr="007E6527">
        <w:rPr>
          <w:rFonts w:cs="Arial"/>
          <w:szCs w:val="22"/>
          <w:lang w:eastAsia="ar-SA"/>
        </w:rPr>
        <w:t>elektronikus hírközlés</w:t>
      </w:r>
    </w:p>
    <w:p w:rsidR="00B209AB" w:rsidRPr="007E6527" w:rsidRDefault="00B209AB" w:rsidP="003F13D8">
      <w:pPr>
        <w:ind w:left="567"/>
        <w:rPr>
          <w:rFonts w:cs="Arial"/>
          <w:szCs w:val="22"/>
        </w:rPr>
      </w:pPr>
      <w:r w:rsidRPr="007E6527">
        <w:rPr>
          <w:rFonts w:cs="Arial"/>
          <w:szCs w:val="22"/>
        </w:rPr>
        <w:t>hálózatai és létesítményei, építményei továbbá azok ágazati előírások szerinti védőtávolságai (biztonsági övezetei) számára közterületen, vagy közműterületen kell helyet biztosítani. Ettől eltérő esetben a közművek és biztonsági övezetük helyigényét szolgalmi, vezeték jogi bejegyzéssel kell fenntartani.</w:t>
      </w:r>
    </w:p>
    <w:p w:rsidR="00B209AB" w:rsidRPr="007E6527" w:rsidRDefault="00B209AB" w:rsidP="003F13D8">
      <w:pPr>
        <w:ind w:left="567" w:hanging="567"/>
        <w:rPr>
          <w:rFonts w:cs="Arial"/>
          <w:szCs w:val="22"/>
        </w:rPr>
      </w:pPr>
      <w:r w:rsidRPr="007E6527">
        <w:rPr>
          <w:rFonts w:cs="Arial"/>
          <w:szCs w:val="22"/>
        </w:rPr>
        <w:t>(2)</w:t>
      </w:r>
      <w:r w:rsidRPr="007E6527">
        <w:rPr>
          <w:rFonts w:cs="Arial"/>
          <w:szCs w:val="22"/>
        </w:rPr>
        <w:tab/>
        <w:t>A közművesítésre kerülő területen telkenként kell a közterületi hálózathoz önálló bekötésekkel és mérési helyekkel csatlakozni.</w:t>
      </w:r>
    </w:p>
    <w:p w:rsidR="00B209AB" w:rsidRPr="007E6527" w:rsidRDefault="00B209AB" w:rsidP="003F13D8">
      <w:pPr>
        <w:ind w:left="567" w:hanging="567"/>
        <w:rPr>
          <w:rFonts w:cs="Arial"/>
          <w:szCs w:val="22"/>
        </w:rPr>
      </w:pPr>
      <w:r w:rsidRPr="007E6527">
        <w:rPr>
          <w:rFonts w:cs="Arial"/>
          <w:szCs w:val="22"/>
        </w:rPr>
        <w:t>(3)</w:t>
      </w:r>
      <w:r w:rsidRPr="007E6527">
        <w:rPr>
          <w:rFonts w:cs="Arial"/>
          <w:szCs w:val="22"/>
        </w:rPr>
        <w:tab/>
        <w:t>A közművek műtárgyainak és építményeinek elhelyezésekor figyelemmel kell lenni</w:t>
      </w:r>
    </w:p>
    <w:p w:rsidR="0064090B" w:rsidRDefault="0064090B" w:rsidP="00556E40">
      <w:pPr>
        <w:numPr>
          <w:ilvl w:val="0"/>
          <w:numId w:val="49"/>
        </w:numPr>
        <w:suppressAutoHyphens/>
        <w:ind w:left="1134" w:hanging="567"/>
        <w:rPr>
          <w:rFonts w:cs="Arial"/>
          <w:szCs w:val="22"/>
          <w:lang w:eastAsia="ar-SA"/>
        </w:rPr>
      </w:pPr>
    </w:p>
    <w:p w:rsidR="00B209AB" w:rsidRPr="007E6527" w:rsidRDefault="00B209AB" w:rsidP="00556E40">
      <w:pPr>
        <w:numPr>
          <w:ilvl w:val="0"/>
          <w:numId w:val="49"/>
        </w:numPr>
        <w:suppressAutoHyphens/>
        <w:ind w:left="1134" w:hanging="567"/>
        <w:rPr>
          <w:rFonts w:cs="Arial"/>
          <w:szCs w:val="22"/>
          <w:lang w:eastAsia="ar-SA"/>
        </w:rPr>
      </w:pPr>
      <w:r w:rsidRPr="007E6527">
        <w:rPr>
          <w:rFonts w:cs="Arial"/>
          <w:szCs w:val="22"/>
          <w:lang w:eastAsia="ar-SA"/>
        </w:rPr>
        <w:t>környezetvédelmi szempontokra (zaj, rezgés, szag),</w:t>
      </w:r>
    </w:p>
    <w:p w:rsidR="00B209AB" w:rsidRPr="007E6527" w:rsidRDefault="00B209AB" w:rsidP="00556E40">
      <w:pPr>
        <w:numPr>
          <w:ilvl w:val="0"/>
          <w:numId w:val="49"/>
        </w:numPr>
        <w:suppressAutoHyphens/>
        <w:ind w:left="1134" w:hanging="567"/>
        <w:rPr>
          <w:rFonts w:cs="Arial"/>
          <w:szCs w:val="22"/>
          <w:lang w:eastAsia="ar-SA"/>
        </w:rPr>
      </w:pPr>
      <w:r w:rsidRPr="007E6527">
        <w:rPr>
          <w:rFonts w:cs="Arial"/>
          <w:szCs w:val="22"/>
          <w:lang w:eastAsia="ar-SA"/>
        </w:rPr>
        <w:t>a hálózatokhoz való hozzáférhetőségre.</w:t>
      </w:r>
    </w:p>
    <w:p w:rsidR="00B209AB" w:rsidRPr="007E6527" w:rsidRDefault="00B209AB" w:rsidP="003F13D8">
      <w:pPr>
        <w:ind w:left="567" w:hanging="567"/>
        <w:rPr>
          <w:rFonts w:cs="Arial"/>
          <w:szCs w:val="22"/>
        </w:rPr>
      </w:pPr>
      <w:r w:rsidRPr="007E6527">
        <w:rPr>
          <w:rFonts w:cs="Arial"/>
          <w:szCs w:val="22"/>
        </w:rPr>
        <w:t>(4)</w:t>
      </w:r>
      <w:r w:rsidRPr="007E6527">
        <w:rPr>
          <w:rFonts w:cs="Arial"/>
          <w:szCs w:val="22"/>
        </w:rPr>
        <w:tab/>
        <w:t>Új út építése, út rekonstrukciója esetén (közforgalmú és magánút esetén egyaránt)</w:t>
      </w:r>
    </w:p>
    <w:p w:rsidR="00B209AB" w:rsidRPr="007E6527" w:rsidRDefault="00B209AB" w:rsidP="00556E40">
      <w:pPr>
        <w:numPr>
          <w:ilvl w:val="0"/>
          <w:numId w:val="48"/>
        </w:numPr>
        <w:suppressAutoHyphens/>
        <w:ind w:left="1134" w:hanging="567"/>
        <w:rPr>
          <w:rFonts w:cs="Arial"/>
          <w:szCs w:val="22"/>
          <w:lang w:eastAsia="ar-SA"/>
        </w:rPr>
      </w:pPr>
      <w:r w:rsidRPr="007E6527">
        <w:rPr>
          <w:rFonts w:cs="Arial"/>
          <w:szCs w:val="22"/>
          <w:lang w:eastAsia="ar-SA"/>
        </w:rPr>
        <w:t>a tervezett közművek egyidejű megépítéséről,</w:t>
      </w:r>
    </w:p>
    <w:p w:rsidR="00B209AB" w:rsidRPr="007E6527" w:rsidRDefault="00B209AB" w:rsidP="00556E40">
      <w:pPr>
        <w:numPr>
          <w:ilvl w:val="0"/>
          <w:numId w:val="48"/>
        </w:numPr>
        <w:suppressAutoHyphens/>
        <w:ind w:left="1134" w:hanging="567"/>
        <w:rPr>
          <w:rFonts w:cs="Arial"/>
          <w:szCs w:val="22"/>
          <w:lang w:eastAsia="ar-SA"/>
        </w:rPr>
      </w:pPr>
      <w:r w:rsidRPr="007E6527">
        <w:rPr>
          <w:rFonts w:cs="Arial"/>
          <w:szCs w:val="22"/>
          <w:lang w:eastAsia="ar-SA"/>
        </w:rPr>
        <w:t>a meglevő közművek szükséges felújításáról,</w:t>
      </w:r>
    </w:p>
    <w:p w:rsidR="00B209AB" w:rsidRPr="007E6527" w:rsidRDefault="00B209AB" w:rsidP="00556E40">
      <w:pPr>
        <w:numPr>
          <w:ilvl w:val="0"/>
          <w:numId w:val="48"/>
        </w:numPr>
        <w:suppressAutoHyphens/>
        <w:ind w:left="1134" w:hanging="567"/>
        <w:rPr>
          <w:rFonts w:cs="Arial"/>
          <w:szCs w:val="22"/>
          <w:lang w:eastAsia="ar-SA"/>
        </w:rPr>
      </w:pPr>
      <w:r w:rsidRPr="007E6527">
        <w:rPr>
          <w:rFonts w:cs="Arial"/>
          <w:szCs w:val="22"/>
          <w:lang w:eastAsia="ar-SA"/>
        </w:rPr>
        <w:t>a csapadékvizek elvezetéséről,</w:t>
      </w:r>
    </w:p>
    <w:p w:rsidR="00B209AB" w:rsidRPr="007E6527" w:rsidRDefault="00B209AB" w:rsidP="00556E40">
      <w:pPr>
        <w:numPr>
          <w:ilvl w:val="0"/>
          <w:numId w:val="48"/>
        </w:numPr>
        <w:suppressAutoHyphens/>
        <w:ind w:left="1134" w:hanging="567"/>
        <w:rPr>
          <w:rFonts w:cs="Arial"/>
          <w:szCs w:val="22"/>
          <w:lang w:eastAsia="ar-SA"/>
        </w:rPr>
      </w:pPr>
      <w:r w:rsidRPr="007E6527">
        <w:rPr>
          <w:rFonts w:cs="Arial"/>
          <w:szCs w:val="22"/>
          <w:lang w:eastAsia="ar-SA"/>
        </w:rPr>
        <w:t>közforgalmú út esetén belterületen és külterület beépítésre szánt területén a közvilágítás kiépítéséről,</w:t>
      </w:r>
    </w:p>
    <w:p w:rsidR="00B209AB" w:rsidRPr="007E6527" w:rsidRDefault="00B209AB" w:rsidP="00556E40">
      <w:pPr>
        <w:numPr>
          <w:ilvl w:val="0"/>
          <w:numId w:val="48"/>
        </w:numPr>
        <w:suppressAutoHyphens/>
        <w:ind w:left="1134" w:hanging="567"/>
        <w:rPr>
          <w:rFonts w:cs="Arial"/>
          <w:szCs w:val="22"/>
          <w:lang w:eastAsia="ar-SA"/>
        </w:rPr>
      </w:pPr>
      <w:r w:rsidRPr="007E6527">
        <w:rPr>
          <w:rFonts w:cs="Arial"/>
          <w:szCs w:val="22"/>
          <w:lang w:eastAsia="ar-SA"/>
        </w:rPr>
        <w:t>magánút esetén kül- és belterület beépítésre szánt területén a térvilágítás megépítéséről</w:t>
      </w:r>
    </w:p>
    <w:p w:rsidR="00B209AB" w:rsidRPr="007E6527" w:rsidRDefault="00B209AB" w:rsidP="003F13D8">
      <w:pPr>
        <w:tabs>
          <w:tab w:val="left" w:pos="4962"/>
          <w:tab w:val="left" w:pos="5670"/>
        </w:tabs>
        <w:suppressAutoHyphens/>
        <w:ind w:left="567"/>
        <w:rPr>
          <w:rFonts w:cs="Arial"/>
          <w:szCs w:val="22"/>
          <w:lang w:eastAsia="ar-SA"/>
        </w:rPr>
      </w:pPr>
      <w:r w:rsidRPr="007E6527">
        <w:rPr>
          <w:rFonts w:cs="Arial"/>
          <w:szCs w:val="22"/>
          <w:lang w:eastAsia="ar-SA"/>
        </w:rPr>
        <w:t>gondoskodni kell.</w:t>
      </w:r>
    </w:p>
    <w:p w:rsidR="00B209AB" w:rsidRPr="007E6527" w:rsidRDefault="00B209AB" w:rsidP="003F13D8">
      <w:pPr>
        <w:ind w:left="567" w:hanging="567"/>
        <w:rPr>
          <w:rFonts w:cs="Arial"/>
          <w:szCs w:val="22"/>
        </w:rPr>
      </w:pPr>
      <w:r w:rsidRPr="006D65D8">
        <w:rPr>
          <w:rFonts w:cs="Arial"/>
          <w:szCs w:val="22"/>
        </w:rPr>
        <w:t>(5)</w:t>
      </w:r>
      <w:r w:rsidRPr="006D65D8">
        <w:rPr>
          <w:rFonts w:cs="Arial"/>
          <w:szCs w:val="22"/>
        </w:rPr>
        <w:tab/>
        <w:t>A meglévő közművek egyéb építési tevékenység miatt szükségessé váló kiváltásakor</w:t>
      </w:r>
    </w:p>
    <w:p w:rsidR="00B209AB" w:rsidRPr="007E6527" w:rsidRDefault="00B209AB" w:rsidP="00556E40">
      <w:pPr>
        <w:numPr>
          <w:ilvl w:val="0"/>
          <w:numId w:val="47"/>
        </w:numPr>
        <w:tabs>
          <w:tab w:val="left" w:pos="1134"/>
        </w:tabs>
        <w:suppressAutoHyphens/>
        <w:ind w:left="1134" w:hanging="567"/>
        <w:rPr>
          <w:rFonts w:cs="Arial"/>
          <w:szCs w:val="22"/>
          <w:lang w:eastAsia="ar-SA"/>
        </w:rPr>
      </w:pPr>
      <w:r w:rsidRPr="007E6527">
        <w:rPr>
          <w:rFonts w:cs="Arial"/>
          <w:szCs w:val="22"/>
          <w:lang w:eastAsia="ar-SA"/>
        </w:rPr>
        <w:t>a feleslegessé vált hálózatot és létesítményt, építményt el kell bontani,</w:t>
      </w:r>
    </w:p>
    <w:p w:rsidR="00B209AB" w:rsidRPr="007E6527" w:rsidRDefault="00B209AB" w:rsidP="00556E40">
      <w:pPr>
        <w:numPr>
          <w:ilvl w:val="0"/>
          <w:numId w:val="47"/>
        </w:numPr>
        <w:tabs>
          <w:tab w:val="left" w:pos="1134"/>
        </w:tabs>
        <w:suppressAutoHyphens/>
        <w:ind w:left="1134" w:hanging="567"/>
        <w:rPr>
          <w:rFonts w:cs="Arial"/>
          <w:szCs w:val="22"/>
          <w:lang w:eastAsia="ar-SA"/>
        </w:rPr>
      </w:pPr>
      <w:r w:rsidRPr="007E6527">
        <w:rPr>
          <w:rFonts w:cs="Arial"/>
          <w:szCs w:val="22"/>
          <w:lang w:eastAsia="ar-SA"/>
        </w:rPr>
        <w:t>az indokoltan földben maradó vezeték, létesítmény betömedékelését, felhagyását szakszerűen kell megoldani,</w:t>
      </w:r>
    </w:p>
    <w:p w:rsidR="00B209AB" w:rsidRPr="007E6527" w:rsidRDefault="00B209AB" w:rsidP="00556E40">
      <w:pPr>
        <w:numPr>
          <w:ilvl w:val="0"/>
          <w:numId w:val="47"/>
        </w:numPr>
        <w:tabs>
          <w:tab w:val="left" w:pos="1134"/>
        </w:tabs>
        <w:suppressAutoHyphens/>
        <w:ind w:left="1134" w:hanging="567"/>
        <w:rPr>
          <w:rFonts w:cs="Arial"/>
          <w:szCs w:val="22"/>
          <w:lang w:eastAsia="ar-SA"/>
        </w:rPr>
      </w:pPr>
      <w:r w:rsidRPr="007E6527">
        <w:rPr>
          <w:rFonts w:cs="Arial"/>
          <w:szCs w:val="22"/>
          <w:lang w:eastAsia="ar-SA"/>
        </w:rPr>
        <w:t>új közműrendszer szakaszos kiépítése esetén a meglevő (felszámolásra tervezett) és új rendszer kapcsolatát az átépítés ideje alatt biztosítani kell.</w:t>
      </w:r>
    </w:p>
    <w:p w:rsidR="00B209AB" w:rsidRPr="007E6527" w:rsidRDefault="00B209AB" w:rsidP="003F13D8">
      <w:pPr>
        <w:ind w:left="567" w:hanging="567"/>
        <w:rPr>
          <w:rFonts w:cs="Arial"/>
          <w:szCs w:val="22"/>
        </w:rPr>
      </w:pPr>
      <w:r w:rsidRPr="007E6527">
        <w:rPr>
          <w:rFonts w:cs="Arial"/>
          <w:szCs w:val="22"/>
        </w:rPr>
        <w:t>(6)</w:t>
      </w:r>
      <w:r w:rsidRPr="007E6527">
        <w:rPr>
          <w:rFonts w:cs="Arial"/>
          <w:szCs w:val="22"/>
        </w:rPr>
        <w:tab/>
        <w:t>A közművezetékek átépítésekor és új vezeték fektetésekor a racionális területgazdálkodás érdekében</w:t>
      </w:r>
    </w:p>
    <w:p w:rsidR="00B209AB" w:rsidRPr="007E6527" w:rsidRDefault="00B209AB" w:rsidP="00556E40">
      <w:pPr>
        <w:numPr>
          <w:ilvl w:val="0"/>
          <w:numId w:val="46"/>
        </w:numPr>
        <w:tabs>
          <w:tab w:val="left" w:pos="1134"/>
        </w:tabs>
        <w:suppressAutoHyphens/>
        <w:ind w:left="1134" w:hanging="567"/>
        <w:rPr>
          <w:rFonts w:cs="Arial"/>
          <w:szCs w:val="22"/>
          <w:lang w:eastAsia="ar-SA"/>
        </w:rPr>
      </w:pPr>
      <w:r w:rsidRPr="007E6527">
        <w:rPr>
          <w:rFonts w:cs="Arial"/>
          <w:szCs w:val="22"/>
          <w:lang w:eastAsia="ar-SA"/>
        </w:rPr>
        <w:t>az utak alatt a közművek elrendezésénél mindig a távlati összes közmű elhelyezésére kell helyet biztosítani,</w:t>
      </w:r>
    </w:p>
    <w:p w:rsidR="00EC1F0D" w:rsidRDefault="00EC1F0D" w:rsidP="0064090B">
      <w:pPr>
        <w:numPr>
          <w:ilvl w:val="0"/>
          <w:numId w:val="46"/>
        </w:numPr>
        <w:tabs>
          <w:tab w:val="left" w:pos="1134"/>
        </w:tabs>
        <w:suppressAutoHyphens/>
        <w:ind w:left="1134" w:hanging="567"/>
        <w:rPr>
          <w:rFonts w:cs="Arial"/>
          <w:szCs w:val="22"/>
        </w:rPr>
      </w:pPr>
    </w:p>
    <w:p w:rsidR="0064090B" w:rsidRPr="009D5AC2" w:rsidRDefault="0064090B" w:rsidP="00B209AB">
      <w:pPr>
        <w:tabs>
          <w:tab w:val="left" w:pos="0"/>
        </w:tabs>
        <w:autoSpaceDE w:val="0"/>
        <w:autoSpaceDN w:val="0"/>
        <w:ind w:left="720"/>
        <w:rPr>
          <w:rFonts w:cs="Arial"/>
          <w:szCs w:val="22"/>
        </w:rPr>
      </w:pPr>
    </w:p>
    <w:p w:rsidR="00B209AB" w:rsidRPr="008438FC" w:rsidRDefault="000C04DA" w:rsidP="009C0FDA">
      <w:pPr>
        <w:pStyle w:val="Cmsor82"/>
      </w:pPr>
      <w:bookmarkStart w:id="91" w:name="_Toc437370081"/>
      <w:bookmarkStart w:id="92" w:name="_Toc467757694"/>
      <w:r>
        <w:t>2</w:t>
      </w:r>
      <w:r w:rsidR="008E7A02">
        <w:t>1</w:t>
      </w:r>
      <w:r w:rsidR="00B209AB" w:rsidRPr="008438FC">
        <w:t>.</w:t>
      </w:r>
      <w:r w:rsidR="00B209AB" w:rsidRPr="008438FC">
        <w:tab/>
        <w:t>Vízellátás</w:t>
      </w:r>
      <w:bookmarkEnd w:id="91"/>
      <w:bookmarkEnd w:id="92"/>
    </w:p>
    <w:p w:rsidR="00B209AB" w:rsidRPr="008438FC" w:rsidRDefault="000C04DA" w:rsidP="00B209AB">
      <w:pPr>
        <w:jc w:val="center"/>
        <w:rPr>
          <w:b/>
          <w:szCs w:val="22"/>
        </w:rPr>
      </w:pPr>
      <w:r>
        <w:rPr>
          <w:b/>
          <w:szCs w:val="22"/>
        </w:rPr>
        <w:t>2</w:t>
      </w:r>
      <w:r w:rsidR="008E7A02">
        <w:rPr>
          <w:b/>
          <w:szCs w:val="22"/>
        </w:rPr>
        <w:t>1</w:t>
      </w:r>
      <w:r w:rsidR="00B209AB" w:rsidRPr="008438FC">
        <w:rPr>
          <w:b/>
          <w:szCs w:val="22"/>
        </w:rPr>
        <w:t>.§</w:t>
      </w:r>
    </w:p>
    <w:p w:rsidR="00B209AB" w:rsidRPr="008438FC" w:rsidRDefault="00B209AB" w:rsidP="00B209AB">
      <w:pPr>
        <w:jc w:val="center"/>
        <w:rPr>
          <w:rFonts w:cs="Arial"/>
          <w:b/>
          <w:szCs w:val="22"/>
        </w:rPr>
      </w:pPr>
    </w:p>
    <w:p w:rsidR="00B209AB" w:rsidRPr="008438FC" w:rsidRDefault="00B209AB" w:rsidP="00556E40">
      <w:pPr>
        <w:numPr>
          <w:ilvl w:val="0"/>
          <w:numId w:val="53"/>
        </w:numPr>
        <w:tabs>
          <w:tab w:val="clear" w:pos="360"/>
        </w:tabs>
        <w:ind w:left="567" w:hanging="567"/>
        <w:jc w:val="left"/>
        <w:rPr>
          <w:rFonts w:cs="Arial"/>
          <w:szCs w:val="22"/>
        </w:rPr>
      </w:pPr>
      <w:r w:rsidRPr="008438FC">
        <w:rPr>
          <w:rFonts w:cs="Arial"/>
          <w:szCs w:val="22"/>
        </w:rPr>
        <w:t>Belterület beépítésre szánt területén új közüzemű vízelosztó hálózat:</w:t>
      </w:r>
    </w:p>
    <w:p w:rsidR="00B209AB" w:rsidRPr="008438FC" w:rsidRDefault="00B209AB" w:rsidP="00556E40">
      <w:pPr>
        <w:numPr>
          <w:ilvl w:val="1"/>
          <w:numId w:val="53"/>
        </w:numPr>
        <w:suppressAutoHyphens/>
        <w:ind w:left="1134" w:hanging="567"/>
        <w:jc w:val="left"/>
        <w:rPr>
          <w:rFonts w:cs="Arial"/>
          <w:szCs w:val="22"/>
          <w:lang w:eastAsia="ar-SA"/>
        </w:rPr>
      </w:pPr>
      <w:r w:rsidRPr="008438FC">
        <w:rPr>
          <w:rFonts w:cs="Arial"/>
          <w:szCs w:val="22"/>
          <w:lang w:eastAsia="ar-SA"/>
        </w:rPr>
        <w:t>csak a szennyvíz közcsatorna hálózattal együtt építhető,</w:t>
      </w:r>
    </w:p>
    <w:p w:rsidR="00B209AB" w:rsidRPr="008438FC" w:rsidRDefault="00B209AB" w:rsidP="00556E40">
      <w:pPr>
        <w:numPr>
          <w:ilvl w:val="1"/>
          <w:numId w:val="53"/>
        </w:numPr>
        <w:suppressAutoHyphens/>
        <w:ind w:left="1134" w:hanging="567"/>
        <w:jc w:val="left"/>
        <w:rPr>
          <w:rFonts w:cs="Arial"/>
          <w:szCs w:val="22"/>
          <w:lang w:eastAsia="ar-SA"/>
        </w:rPr>
      </w:pPr>
      <w:r w:rsidRPr="008438FC">
        <w:rPr>
          <w:rFonts w:cs="Arial"/>
          <w:szCs w:val="22"/>
          <w:lang w:eastAsia="ar-SA"/>
        </w:rPr>
        <w:t>fogyasztói csatlakozás nem helyezhető üzembe a szennyvíz közcsatorna hálózatra való csatlakozás üzembe helyezését megelőzően.</w:t>
      </w:r>
    </w:p>
    <w:p w:rsidR="00B209AB" w:rsidRPr="008438FC" w:rsidRDefault="00B209AB" w:rsidP="00556E40">
      <w:pPr>
        <w:numPr>
          <w:ilvl w:val="0"/>
          <w:numId w:val="53"/>
        </w:numPr>
        <w:tabs>
          <w:tab w:val="clear" w:pos="360"/>
        </w:tabs>
        <w:suppressAutoHyphens/>
        <w:ind w:left="567" w:hanging="567"/>
        <w:rPr>
          <w:rFonts w:cs="Arial"/>
          <w:szCs w:val="22"/>
          <w:lang w:eastAsia="ar-SA"/>
        </w:rPr>
      </w:pPr>
      <w:r w:rsidRPr="008438FC">
        <w:rPr>
          <w:rFonts w:cs="Arial"/>
          <w:szCs w:val="22"/>
          <w:lang w:eastAsia="ar-SA"/>
        </w:rPr>
        <w:t>Külterület beépítésre szánt és belterület, külterület beépítésre nem szánt területének vízellátása helyi vízbeszerzésről is biztosítható, ha azt az érintett hatóság ivóvízként elfogadja.</w:t>
      </w:r>
    </w:p>
    <w:p w:rsidR="00B209AB" w:rsidRPr="008438FC" w:rsidRDefault="00B209AB" w:rsidP="00556E40">
      <w:pPr>
        <w:numPr>
          <w:ilvl w:val="0"/>
          <w:numId w:val="53"/>
        </w:numPr>
        <w:tabs>
          <w:tab w:val="clear" w:pos="360"/>
        </w:tabs>
        <w:suppressAutoHyphens/>
        <w:ind w:left="567" w:hanging="567"/>
        <w:rPr>
          <w:rFonts w:cs="Arial"/>
          <w:szCs w:val="22"/>
          <w:lang w:eastAsia="ar-SA"/>
        </w:rPr>
      </w:pPr>
      <w:r w:rsidRPr="008438FC">
        <w:rPr>
          <w:rFonts w:cs="Arial"/>
          <w:szCs w:val="22"/>
          <w:lang w:eastAsia="ar-SA"/>
        </w:rPr>
        <w:lastRenderedPageBreak/>
        <w:t xml:space="preserve">Ha a közhálózatról a tüzivíz igény nem biztosítható, akkor helyi tüzivíz tározó létesítése, vagy </w:t>
      </w:r>
      <w:r w:rsidR="008438FC" w:rsidRPr="008438FC">
        <w:rPr>
          <w:rFonts w:cs="Arial"/>
          <w:szCs w:val="22"/>
          <w:lang w:eastAsia="ar-SA"/>
        </w:rPr>
        <w:t xml:space="preserve">az épület megfelelő tűzszakaszolásával </w:t>
      </w:r>
      <w:r w:rsidRPr="008438FC">
        <w:rPr>
          <w:rFonts w:cs="Arial"/>
          <w:szCs w:val="22"/>
          <w:lang w:eastAsia="ar-SA"/>
        </w:rPr>
        <w:t>a tüzivíz igény csökkentése szükséges.</w:t>
      </w:r>
    </w:p>
    <w:p w:rsidR="00B209AB" w:rsidRPr="008438FC" w:rsidRDefault="00B209AB" w:rsidP="00B209AB">
      <w:pPr>
        <w:ind w:left="567" w:hanging="567"/>
        <w:jc w:val="center"/>
        <w:rPr>
          <w:rFonts w:cs="Arial"/>
          <w:szCs w:val="22"/>
          <w:shd w:val="clear" w:color="auto" w:fill="FF0000"/>
        </w:rPr>
      </w:pPr>
    </w:p>
    <w:p w:rsidR="00B209AB" w:rsidRPr="002C43C4" w:rsidRDefault="000C04DA" w:rsidP="009C0FDA">
      <w:pPr>
        <w:pStyle w:val="Cmsor82"/>
      </w:pPr>
      <w:bookmarkStart w:id="93" w:name="_Toc437370082"/>
      <w:bookmarkStart w:id="94" w:name="_Toc467757695"/>
      <w:r>
        <w:t>2</w:t>
      </w:r>
      <w:r w:rsidR="008E7A02">
        <w:t>2</w:t>
      </w:r>
      <w:r w:rsidR="00B209AB" w:rsidRPr="002C43C4">
        <w:t>.</w:t>
      </w:r>
      <w:r w:rsidR="00B209AB" w:rsidRPr="002C43C4">
        <w:tab/>
        <w:t>Szennyvízelvezetés, szennyvízkezelés</w:t>
      </w:r>
      <w:bookmarkEnd w:id="93"/>
      <w:bookmarkEnd w:id="94"/>
    </w:p>
    <w:p w:rsidR="00B209AB" w:rsidRPr="002C43C4" w:rsidRDefault="000C04DA" w:rsidP="00B209AB">
      <w:pPr>
        <w:jc w:val="center"/>
        <w:rPr>
          <w:b/>
          <w:szCs w:val="22"/>
        </w:rPr>
      </w:pPr>
      <w:r>
        <w:rPr>
          <w:b/>
          <w:szCs w:val="22"/>
        </w:rPr>
        <w:t>2</w:t>
      </w:r>
      <w:r w:rsidR="008E7A02">
        <w:rPr>
          <w:b/>
          <w:szCs w:val="22"/>
        </w:rPr>
        <w:t>2</w:t>
      </w:r>
      <w:r w:rsidR="00B209AB" w:rsidRPr="002C43C4">
        <w:rPr>
          <w:b/>
          <w:szCs w:val="22"/>
        </w:rPr>
        <w:t>.§</w:t>
      </w:r>
    </w:p>
    <w:p w:rsidR="00B209AB" w:rsidRPr="002C43C4" w:rsidRDefault="00B209AB" w:rsidP="00B209AB">
      <w:pPr>
        <w:jc w:val="center"/>
        <w:rPr>
          <w:b/>
        </w:rPr>
      </w:pPr>
    </w:p>
    <w:p w:rsidR="00B209AB" w:rsidRPr="002C43C4" w:rsidRDefault="00B209AB" w:rsidP="00556E40">
      <w:pPr>
        <w:numPr>
          <w:ilvl w:val="0"/>
          <w:numId w:val="54"/>
        </w:numPr>
        <w:tabs>
          <w:tab w:val="clear" w:pos="360"/>
        </w:tabs>
        <w:ind w:left="567" w:hanging="567"/>
        <w:rPr>
          <w:rFonts w:cs="Arial"/>
          <w:szCs w:val="22"/>
        </w:rPr>
      </w:pPr>
      <w:r w:rsidRPr="002C43C4">
        <w:rPr>
          <w:rFonts w:cs="Arial"/>
          <w:szCs w:val="22"/>
        </w:rPr>
        <w:t>Új szennyvízelvezető hálózatot elválasztott rendszerrel szabad építeni.</w:t>
      </w:r>
    </w:p>
    <w:p w:rsidR="00B209AB" w:rsidRPr="002C43C4" w:rsidRDefault="00B209AB" w:rsidP="00556E40">
      <w:pPr>
        <w:numPr>
          <w:ilvl w:val="0"/>
          <w:numId w:val="54"/>
        </w:numPr>
        <w:tabs>
          <w:tab w:val="clear" w:pos="360"/>
        </w:tabs>
        <w:ind w:left="567" w:hanging="567"/>
        <w:rPr>
          <w:rFonts w:cs="Arial"/>
          <w:szCs w:val="22"/>
        </w:rPr>
      </w:pPr>
      <w:r w:rsidRPr="002C43C4">
        <w:rPr>
          <w:rFonts w:cs="Arial"/>
          <w:szCs w:val="22"/>
        </w:rPr>
        <w:t>A település hidrogeológiai és geológiai adottsága miatt, valamint a talaj, talajvíz és a felszíni vizek védelme érdekében a szennyv</w:t>
      </w:r>
      <w:r w:rsidR="00624CC6">
        <w:rPr>
          <w:rFonts w:cs="Arial"/>
          <w:szCs w:val="22"/>
        </w:rPr>
        <w:t xml:space="preserve">íz és a tisztított szennyvíz </w:t>
      </w:r>
      <w:r w:rsidRPr="002C43C4">
        <w:rPr>
          <w:rFonts w:cs="Arial"/>
          <w:szCs w:val="22"/>
        </w:rPr>
        <w:t>közvetlen, vagy drénhálózattal történő talajba szikkasztása, talajvízbe, állóvízbe való bevezetése a település teljes közigazgatási területén tilos.</w:t>
      </w:r>
    </w:p>
    <w:p w:rsidR="00B209AB" w:rsidRPr="002C43C4" w:rsidRDefault="00B209AB" w:rsidP="00556E40">
      <w:pPr>
        <w:numPr>
          <w:ilvl w:val="0"/>
          <w:numId w:val="54"/>
        </w:numPr>
        <w:tabs>
          <w:tab w:val="clear" w:pos="360"/>
        </w:tabs>
        <w:ind w:left="567" w:hanging="567"/>
        <w:rPr>
          <w:rFonts w:cs="Arial"/>
          <w:szCs w:val="22"/>
        </w:rPr>
      </w:pPr>
      <w:r w:rsidRPr="002C43C4">
        <w:rPr>
          <w:rFonts w:cs="Arial"/>
          <w:szCs w:val="22"/>
        </w:rPr>
        <w:t>Beépítésre szánt területen:</w:t>
      </w:r>
    </w:p>
    <w:p w:rsidR="00B209AB" w:rsidRPr="002C43C4" w:rsidRDefault="00B209AB" w:rsidP="00556E40">
      <w:pPr>
        <w:numPr>
          <w:ilvl w:val="1"/>
          <w:numId w:val="54"/>
        </w:numPr>
        <w:ind w:left="1134" w:hanging="567"/>
        <w:rPr>
          <w:rFonts w:cs="Arial"/>
          <w:szCs w:val="22"/>
        </w:rPr>
      </w:pPr>
      <w:r w:rsidRPr="002C43C4">
        <w:rPr>
          <w:rFonts w:cs="Arial"/>
          <w:szCs w:val="22"/>
        </w:rPr>
        <w:t>már csatornázott területen építeni csak a közcsatorna hálózatra történő csatlakozással lehet</w:t>
      </w:r>
    </w:p>
    <w:p w:rsidR="00B209AB" w:rsidRPr="002C43C4" w:rsidRDefault="00B209AB" w:rsidP="00556E40">
      <w:pPr>
        <w:numPr>
          <w:ilvl w:val="1"/>
          <w:numId w:val="54"/>
        </w:numPr>
        <w:ind w:left="1134" w:hanging="567"/>
        <w:rPr>
          <w:rFonts w:cs="Arial"/>
          <w:szCs w:val="22"/>
        </w:rPr>
      </w:pPr>
      <w:r w:rsidRPr="002C43C4">
        <w:rPr>
          <w:rFonts w:cs="Arial"/>
          <w:szCs w:val="22"/>
        </w:rPr>
        <w:t xml:space="preserve">csatornázatlan területen építeni </w:t>
      </w:r>
      <w:r w:rsidR="006142A2">
        <w:rPr>
          <w:rFonts w:cs="Arial"/>
          <w:szCs w:val="22"/>
        </w:rPr>
        <w:t>e</w:t>
      </w:r>
      <w:r w:rsidRPr="002C43C4">
        <w:rPr>
          <w:rFonts w:cs="Arial"/>
          <w:szCs w:val="22"/>
        </w:rPr>
        <w:t xml:space="preserve"> </w:t>
      </w:r>
      <w:r w:rsidR="006142A2">
        <w:rPr>
          <w:rFonts w:cs="Arial"/>
          <w:szCs w:val="22"/>
        </w:rPr>
        <w:t>rendeletben</w:t>
      </w:r>
      <w:r w:rsidRPr="002C43C4">
        <w:rPr>
          <w:rFonts w:cs="Arial"/>
          <w:szCs w:val="22"/>
        </w:rPr>
        <w:t xml:space="preserve"> a szennyvízel</w:t>
      </w:r>
      <w:r w:rsidR="00624CC6">
        <w:rPr>
          <w:rFonts w:cs="Arial"/>
          <w:szCs w:val="22"/>
        </w:rPr>
        <w:t xml:space="preserve">vezetésre és szennyvíz </w:t>
      </w:r>
      <w:r w:rsidRPr="002C43C4">
        <w:rPr>
          <w:rFonts w:cs="Arial"/>
          <w:szCs w:val="22"/>
        </w:rPr>
        <w:t>elhelyezésre vonatkozó előírások teljesítésével lehet.</w:t>
      </w:r>
    </w:p>
    <w:p w:rsidR="00B209AB" w:rsidRPr="002C43C4" w:rsidRDefault="00B209AB" w:rsidP="00556E40">
      <w:pPr>
        <w:numPr>
          <w:ilvl w:val="0"/>
          <w:numId w:val="54"/>
        </w:numPr>
        <w:tabs>
          <w:tab w:val="clear" w:pos="360"/>
        </w:tabs>
        <w:ind w:left="567" w:hanging="567"/>
        <w:rPr>
          <w:rFonts w:cs="Arial"/>
          <w:szCs w:val="22"/>
        </w:rPr>
      </w:pPr>
      <w:r w:rsidRPr="002C43C4">
        <w:rPr>
          <w:rFonts w:cs="Arial"/>
          <w:szCs w:val="22"/>
        </w:rPr>
        <w:t>Amennyiben a napi keletkező szennyvíz mennyisége nem haladja meg az 5 m</w:t>
      </w:r>
      <w:r w:rsidRPr="002C43C4">
        <w:rPr>
          <w:rFonts w:cs="Arial"/>
          <w:szCs w:val="22"/>
          <w:vertAlign w:val="superscript"/>
        </w:rPr>
        <w:t>3</w:t>
      </w:r>
      <w:r w:rsidRPr="002C43C4">
        <w:rPr>
          <w:rFonts w:cs="Arial"/>
          <w:szCs w:val="22"/>
        </w:rPr>
        <w:t>-t és a rendelkezésre álló közcsatorna hálózat nem közelíti meg a területet 100 m távolságon belül, akkor a beépítésre szánt csatornázatlan és beépítésre nem szánt területen elhelyezhető építményben keletkező szennyvizeket egyedi házi közműpótlóként vízzáróan kivitelezett, fedett, zárt medencébe kell összegyűjteni. Az összegyűjtött szennyvizet a kijelölt leürítő helyre kell szállíttatni. A közműpótló medence használata csak akkor alkalmazható, ha a telek állandó me</w:t>
      </w:r>
      <w:r w:rsidR="00624CC6">
        <w:rPr>
          <w:rFonts w:cs="Arial"/>
          <w:szCs w:val="22"/>
        </w:rPr>
        <w:t>gközelíthetőségére a megfelelő paraméterű és kiépítettségű</w:t>
      </w:r>
      <w:r w:rsidRPr="002C43C4">
        <w:rPr>
          <w:rFonts w:cs="Arial"/>
          <w:szCs w:val="22"/>
        </w:rPr>
        <w:t xml:space="preserve"> közhálózati útkapcsolat biztosított.</w:t>
      </w:r>
    </w:p>
    <w:p w:rsidR="00B209AB" w:rsidRPr="002C43C4" w:rsidRDefault="00B209AB" w:rsidP="00556E40">
      <w:pPr>
        <w:numPr>
          <w:ilvl w:val="0"/>
          <w:numId w:val="54"/>
        </w:numPr>
        <w:tabs>
          <w:tab w:val="clear" w:pos="360"/>
        </w:tabs>
        <w:ind w:left="567" w:hanging="567"/>
        <w:rPr>
          <w:rFonts w:cs="Arial"/>
          <w:szCs w:val="22"/>
        </w:rPr>
      </w:pPr>
      <w:r w:rsidRPr="002C43C4">
        <w:rPr>
          <w:rFonts w:cs="Arial"/>
          <w:szCs w:val="22"/>
        </w:rPr>
        <w:t>Amennyiben a napi keletkező szennyvíz mennyisége nem haladja meg az 5 m</w:t>
      </w:r>
      <w:r w:rsidRPr="002C43C4">
        <w:rPr>
          <w:rFonts w:cs="Arial"/>
          <w:szCs w:val="22"/>
          <w:vertAlign w:val="superscript"/>
        </w:rPr>
        <w:t>3</w:t>
      </w:r>
      <w:r w:rsidRPr="002C43C4">
        <w:rPr>
          <w:rFonts w:cs="Arial"/>
          <w:szCs w:val="22"/>
        </w:rPr>
        <w:t>-t és a rendelkezésre álló közcsatorna hálózat nem közelíti meg a területet 100 m távolságon belül, akkor a beépítésre szánt csatornázatlan és beépítésre nem szánt területen elhelyezhető építményben külterületen keletkező szennyvizek tisztítására (napi 5 m</w:t>
      </w:r>
      <w:r w:rsidRPr="002C43C4">
        <w:rPr>
          <w:rFonts w:cs="Arial"/>
          <w:szCs w:val="22"/>
          <w:vertAlign w:val="superscript"/>
        </w:rPr>
        <w:t>3</w:t>
      </w:r>
      <w:r w:rsidRPr="002C43C4">
        <w:rPr>
          <w:rFonts w:cs="Arial"/>
          <w:szCs w:val="22"/>
        </w:rPr>
        <w:t>-t el nem érő esetben is) egyedi, házi szennyvíztisztító kisberendezés is alkalmazható, ha</w:t>
      </w:r>
    </w:p>
    <w:p w:rsidR="00B209AB" w:rsidRPr="002C43C4" w:rsidRDefault="00B209AB" w:rsidP="00556E40">
      <w:pPr>
        <w:numPr>
          <w:ilvl w:val="1"/>
          <w:numId w:val="54"/>
        </w:numPr>
        <w:ind w:left="1134" w:hanging="567"/>
        <w:rPr>
          <w:rFonts w:cs="Arial"/>
          <w:szCs w:val="22"/>
        </w:rPr>
      </w:pPr>
      <w:r w:rsidRPr="002C43C4">
        <w:rPr>
          <w:rFonts w:cs="Arial"/>
          <w:szCs w:val="22"/>
        </w:rPr>
        <w:t>a tisztított vizek számára a megfelelő felszíni élővíz befogadás megoldható (felszín alatti tisztított vízelhelyezés tilos),</w:t>
      </w:r>
    </w:p>
    <w:p w:rsidR="00B209AB" w:rsidRPr="002C43C4" w:rsidRDefault="00B209AB" w:rsidP="00556E40">
      <w:pPr>
        <w:numPr>
          <w:ilvl w:val="1"/>
          <w:numId w:val="54"/>
        </w:numPr>
        <w:ind w:left="1134" w:hanging="567"/>
        <w:rPr>
          <w:rFonts w:cs="Arial"/>
          <w:szCs w:val="22"/>
        </w:rPr>
      </w:pPr>
      <w:r w:rsidRPr="002C43C4">
        <w:rPr>
          <w:rFonts w:cs="Arial"/>
          <w:szCs w:val="22"/>
        </w:rPr>
        <w:t>az egyéb előírások, korlátok nem tiltják, valamint illetékes szakhatóságok hozzájárulnak,</w:t>
      </w:r>
    </w:p>
    <w:p w:rsidR="00B209AB" w:rsidRPr="002C43C4" w:rsidRDefault="00B209AB" w:rsidP="00556E40">
      <w:pPr>
        <w:numPr>
          <w:ilvl w:val="1"/>
          <w:numId w:val="54"/>
        </w:numPr>
        <w:ind w:left="1134" w:hanging="567"/>
        <w:rPr>
          <w:rFonts w:cs="Arial"/>
          <w:szCs w:val="22"/>
        </w:rPr>
      </w:pPr>
      <w:r w:rsidRPr="002C43C4">
        <w:rPr>
          <w:rFonts w:cs="Arial"/>
          <w:szCs w:val="22"/>
        </w:rPr>
        <w:t>a kisberendezés védőterület igénye nem nyúlik túl a tárgyi telken,</w:t>
      </w:r>
    </w:p>
    <w:p w:rsidR="00B209AB" w:rsidRPr="002C43C4" w:rsidRDefault="00B209AB" w:rsidP="00556E40">
      <w:pPr>
        <w:numPr>
          <w:ilvl w:val="1"/>
          <w:numId w:val="54"/>
        </w:numPr>
        <w:ind w:left="1134" w:hanging="567"/>
        <w:rPr>
          <w:rFonts w:cs="Arial"/>
          <w:szCs w:val="22"/>
        </w:rPr>
      </w:pPr>
      <w:r w:rsidRPr="002C43C4">
        <w:rPr>
          <w:rFonts w:cs="Arial"/>
          <w:szCs w:val="22"/>
        </w:rPr>
        <w:t>a tisztítóberendezéssel azt a tisztítási hatásfokot lehet elérni, amit a befogadóhoz igazítva az illetékes szakhatóság meghatároz.</w:t>
      </w:r>
    </w:p>
    <w:p w:rsidR="00B209AB" w:rsidRPr="00A30EC8" w:rsidRDefault="00B209AB" w:rsidP="00556E40">
      <w:pPr>
        <w:numPr>
          <w:ilvl w:val="0"/>
          <w:numId w:val="54"/>
        </w:numPr>
        <w:tabs>
          <w:tab w:val="clear" w:pos="360"/>
        </w:tabs>
        <w:ind w:left="567" w:hanging="567"/>
        <w:rPr>
          <w:rFonts w:cs="Arial"/>
          <w:szCs w:val="22"/>
        </w:rPr>
      </w:pPr>
      <w:r w:rsidRPr="00A30EC8">
        <w:rPr>
          <w:rFonts w:cs="Arial"/>
          <w:szCs w:val="22"/>
        </w:rPr>
        <w:t>Amennyiben a napi keletkező szennyvíz mennyisége meghaladja az 5 m</w:t>
      </w:r>
      <w:r w:rsidRPr="00D544CF">
        <w:rPr>
          <w:rFonts w:cs="Arial"/>
          <w:szCs w:val="22"/>
          <w:vertAlign w:val="superscript"/>
        </w:rPr>
        <w:t>3</w:t>
      </w:r>
      <w:r w:rsidRPr="00A30EC8">
        <w:rPr>
          <w:rFonts w:cs="Arial"/>
          <w:szCs w:val="22"/>
        </w:rPr>
        <w:t>-t, és a közcsatorna hálózat nem közelíti meg a területet 200 m távolságon belül, akkor a beépítésre szánt csatornázatlan és beépítésre nem szánt területen elhelyezhető építményben keletkező szennyvizek tisztítására helyben létesítendő szennyvíztisztító kisberendezés is alkalmazható, ha</w:t>
      </w:r>
    </w:p>
    <w:p w:rsidR="00B209AB" w:rsidRPr="00A30EC8" w:rsidRDefault="00B209AB" w:rsidP="00556E40">
      <w:pPr>
        <w:numPr>
          <w:ilvl w:val="1"/>
          <w:numId w:val="54"/>
        </w:numPr>
        <w:ind w:left="1134" w:hanging="567"/>
        <w:rPr>
          <w:rFonts w:cs="Arial"/>
          <w:szCs w:val="22"/>
        </w:rPr>
      </w:pPr>
      <w:r w:rsidRPr="00A30EC8">
        <w:rPr>
          <w:rFonts w:cs="Arial"/>
          <w:szCs w:val="22"/>
        </w:rPr>
        <w:t>a tisztított vizek számára a megfelelő felszíni élővíz befogadó rendelkezésre áll (felszín alatti tisztított víz elhelyezés tilos),</w:t>
      </w:r>
    </w:p>
    <w:p w:rsidR="00B209AB" w:rsidRPr="00A30EC8" w:rsidRDefault="00B209AB" w:rsidP="00556E40">
      <w:pPr>
        <w:numPr>
          <w:ilvl w:val="1"/>
          <w:numId w:val="54"/>
        </w:numPr>
        <w:ind w:left="1134" w:hanging="567"/>
        <w:rPr>
          <w:rFonts w:cs="Arial"/>
          <w:szCs w:val="22"/>
        </w:rPr>
      </w:pPr>
      <w:r w:rsidRPr="00A30EC8">
        <w:rPr>
          <w:rFonts w:cs="Arial"/>
          <w:szCs w:val="22"/>
        </w:rPr>
        <w:t>az egyéb előírások, korlátok nem tiltják, valamint illetékes szakhatóságok hozzájárulnak,</w:t>
      </w:r>
    </w:p>
    <w:p w:rsidR="00B209AB" w:rsidRPr="00A30EC8" w:rsidRDefault="00B209AB" w:rsidP="00556E40">
      <w:pPr>
        <w:numPr>
          <w:ilvl w:val="1"/>
          <w:numId w:val="54"/>
        </w:numPr>
        <w:ind w:left="1134" w:hanging="567"/>
        <w:rPr>
          <w:rFonts w:cs="Arial"/>
          <w:szCs w:val="22"/>
        </w:rPr>
      </w:pPr>
      <w:r w:rsidRPr="00A30EC8">
        <w:rPr>
          <w:rFonts w:cs="Arial"/>
          <w:szCs w:val="22"/>
        </w:rPr>
        <w:t>a kisberendezés védőterület igénye nem nyúlik túl a tárgyi telken,</w:t>
      </w:r>
    </w:p>
    <w:p w:rsidR="00B209AB" w:rsidRPr="00A30EC8" w:rsidRDefault="00B209AB" w:rsidP="00556E40">
      <w:pPr>
        <w:numPr>
          <w:ilvl w:val="1"/>
          <w:numId w:val="54"/>
        </w:numPr>
        <w:ind w:left="1134" w:hanging="567"/>
        <w:rPr>
          <w:rFonts w:cs="Arial"/>
          <w:szCs w:val="22"/>
        </w:rPr>
      </w:pPr>
      <w:r w:rsidRPr="00A30EC8">
        <w:rPr>
          <w:rFonts w:cs="Arial"/>
          <w:szCs w:val="22"/>
        </w:rPr>
        <w:t xml:space="preserve">a tisztítóberendezéssel azt a tisztítási hatásfokot lehet elérni, amit a befogadóhoz igazítva az illetékes szakhatóság meghatároz, </w:t>
      </w:r>
    </w:p>
    <w:p w:rsidR="00B209AB" w:rsidRPr="00A30EC8" w:rsidRDefault="00B209AB" w:rsidP="00556E40">
      <w:pPr>
        <w:numPr>
          <w:ilvl w:val="1"/>
          <w:numId w:val="54"/>
        </w:numPr>
        <w:ind w:left="1134" w:hanging="567"/>
        <w:rPr>
          <w:rFonts w:cs="Arial"/>
          <w:szCs w:val="22"/>
        </w:rPr>
      </w:pPr>
      <w:r w:rsidRPr="00A30EC8">
        <w:rPr>
          <w:rFonts w:cs="Arial"/>
          <w:szCs w:val="22"/>
        </w:rPr>
        <w:t>a kisberendezés telepítésének bármelyik feltétele nem biztosítható építeni csak közcsatorna csatlakozás kiépítésének megoldásával lehet.</w:t>
      </w:r>
    </w:p>
    <w:p w:rsidR="00A30EC8" w:rsidRPr="00A30EC8" w:rsidRDefault="00A30EC8" w:rsidP="00556E40">
      <w:pPr>
        <w:numPr>
          <w:ilvl w:val="0"/>
          <w:numId w:val="54"/>
        </w:numPr>
        <w:tabs>
          <w:tab w:val="clear" w:pos="360"/>
        </w:tabs>
        <w:ind w:left="567" w:hanging="564"/>
        <w:rPr>
          <w:rFonts w:cs="Arial"/>
          <w:szCs w:val="22"/>
        </w:rPr>
      </w:pPr>
      <w:r w:rsidRPr="00A30EC8">
        <w:rPr>
          <w:rFonts w:cs="Arial"/>
          <w:szCs w:val="22"/>
        </w:rPr>
        <w:t>Szennyvízátemelő műtárgy védőtávolság igénye:</w:t>
      </w:r>
    </w:p>
    <w:p w:rsidR="00A30EC8" w:rsidRPr="00A30EC8" w:rsidRDefault="00A30EC8" w:rsidP="00556E40">
      <w:pPr>
        <w:pStyle w:val="viChar"/>
        <w:numPr>
          <w:ilvl w:val="1"/>
          <w:numId w:val="54"/>
        </w:numPr>
        <w:tabs>
          <w:tab w:val="clear" w:pos="720"/>
        </w:tabs>
        <w:ind w:left="1134" w:hanging="567"/>
        <w:rPr>
          <w:rFonts w:ascii="Cambria" w:hAnsi="Cambria" w:cs="Arial"/>
          <w:sz w:val="22"/>
        </w:rPr>
      </w:pPr>
      <w:r w:rsidRPr="00A30EC8">
        <w:rPr>
          <w:rFonts w:ascii="Cambria" w:hAnsi="Cambria" w:cs="Arial"/>
          <w:sz w:val="22"/>
        </w:rPr>
        <w:t>hatóság által egyedileg megállapított és rögzített mérettel</w:t>
      </w:r>
    </w:p>
    <w:p w:rsidR="00A30EC8" w:rsidRPr="004F708C" w:rsidRDefault="00A30EC8" w:rsidP="00556E40">
      <w:pPr>
        <w:pStyle w:val="viChar"/>
        <w:numPr>
          <w:ilvl w:val="1"/>
          <w:numId w:val="54"/>
        </w:numPr>
        <w:tabs>
          <w:tab w:val="clear" w:pos="720"/>
        </w:tabs>
        <w:ind w:left="1134" w:hanging="567"/>
        <w:rPr>
          <w:rFonts w:ascii="Cambria" w:hAnsi="Cambria" w:cs="Arial"/>
          <w:sz w:val="22"/>
        </w:rPr>
      </w:pPr>
      <w:r>
        <w:rPr>
          <w:rFonts w:ascii="Cambria" w:hAnsi="Cambria" w:cs="Arial"/>
          <w:sz w:val="22"/>
        </w:rPr>
        <w:lastRenderedPageBreak/>
        <w:t>előzetes megállapítás nélkül:</w:t>
      </w:r>
      <w:r w:rsidR="004F708C">
        <w:rPr>
          <w:rFonts w:ascii="Cambria" w:hAnsi="Cambria" w:cs="Arial"/>
          <w:sz w:val="22"/>
        </w:rPr>
        <w:t xml:space="preserve"> </w:t>
      </w:r>
      <w:r w:rsidRPr="004F708C">
        <w:rPr>
          <w:rFonts w:ascii="Cambria" w:hAnsi="Cambria" w:cs="Arial"/>
          <w:sz w:val="22"/>
        </w:rPr>
        <w:t>bűzzáróan és zajvédelemmel kivitelezett műtárgy esetén 20 m</w:t>
      </w:r>
    </w:p>
    <w:p w:rsidR="00A30EC8" w:rsidRPr="00A30EC8" w:rsidRDefault="00A30EC8" w:rsidP="00556E40">
      <w:pPr>
        <w:numPr>
          <w:ilvl w:val="0"/>
          <w:numId w:val="54"/>
        </w:numPr>
        <w:tabs>
          <w:tab w:val="clear" w:pos="360"/>
        </w:tabs>
        <w:ind w:left="567" w:hanging="567"/>
        <w:rPr>
          <w:rFonts w:cs="Arial"/>
        </w:rPr>
      </w:pPr>
      <w:r w:rsidRPr="00A30EC8">
        <w:rPr>
          <w:rFonts w:cs="Arial"/>
        </w:rPr>
        <w:t>Szennyvíztisztító telep védőtávolság igénye 80 m.</w:t>
      </w:r>
    </w:p>
    <w:p w:rsidR="00B209AB" w:rsidRPr="00AC6663" w:rsidRDefault="00B209AB" w:rsidP="00556E40">
      <w:pPr>
        <w:numPr>
          <w:ilvl w:val="0"/>
          <w:numId w:val="54"/>
        </w:numPr>
        <w:tabs>
          <w:tab w:val="clear" w:pos="360"/>
        </w:tabs>
        <w:ind w:left="567" w:hanging="567"/>
        <w:rPr>
          <w:rFonts w:cs="Arial"/>
          <w:szCs w:val="22"/>
        </w:rPr>
      </w:pPr>
      <w:r w:rsidRPr="00AC6663">
        <w:rPr>
          <w:rFonts w:cs="Arial"/>
          <w:szCs w:val="22"/>
        </w:rPr>
        <w:t>Szennyvíztisztító telep és szennyvízátemelő műtárgy védőtávolságán belül:</w:t>
      </w:r>
    </w:p>
    <w:p w:rsidR="00AC6663" w:rsidRPr="006D65D8" w:rsidRDefault="00AC6663" w:rsidP="00556E40">
      <w:pPr>
        <w:numPr>
          <w:ilvl w:val="1"/>
          <w:numId w:val="54"/>
        </w:numPr>
        <w:tabs>
          <w:tab w:val="clear" w:pos="720"/>
        </w:tabs>
        <w:ind w:left="1134" w:hanging="567"/>
        <w:rPr>
          <w:rFonts w:eastAsia="Calibri" w:cs="Arial"/>
          <w:szCs w:val="22"/>
          <w:lang w:eastAsia="ar-SA"/>
        </w:rPr>
      </w:pPr>
      <w:r w:rsidRPr="006D65D8">
        <w:rPr>
          <w:rFonts w:eastAsia="Calibri" w:cs="Arial"/>
          <w:szCs w:val="22"/>
          <w:lang w:eastAsia="ar-SA"/>
        </w:rPr>
        <w:t xml:space="preserve">a már beépített lakó-, vegyes, különleges hasznosítású telken építési tevékenységet végezni csak a műtárgy védőtávolság okozta terhelésének a megszüntetését követően lehet a b) </w:t>
      </w:r>
      <w:r w:rsidRPr="006D65D8">
        <w:rPr>
          <w:rFonts w:cs="Arial"/>
          <w:szCs w:val="22"/>
          <w:lang w:eastAsia="ar-SA"/>
        </w:rPr>
        <w:t>pontban</w:t>
      </w:r>
      <w:r w:rsidRPr="006D65D8">
        <w:rPr>
          <w:rFonts w:eastAsia="Calibri" w:cs="Arial"/>
          <w:szCs w:val="22"/>
          <w:lang w:eastAsia="ar-SA"/>
        </w:rPr>
        <w:t xml:space="preserve"> leírtak figyelembe vételével:</w:t>
      </w:r>
    </w:p>
    <w:p w:rsidR="00AC6663" w:rsidRPr="00AC6663" w:rsidRDefault="00AC6663" w:rsidP="00556E40">
      <w:pPr>
        <w:numPr>
          <w:ilvl w:val="2"/>
          <w:numId w:val="54"/>
        </w:numPr>
        <w:ind w:left="1701" w:hanging="567"/>
        <w:rPr>
          <w:rFonts w:eastAsia="Calibri" w:cs="Arial"/>
          <w:szCs w:val="22"/>
          <w:lang w:eastAsia="ar-SA"/>
        </w:rPr>
      </w:pPr>
      <w:r w:rsidRPr="00AC6663">
        <w:rPr>
          <w:rFonts w:eastAsia="Calibri" w:cs="Arial"/>
          <w:szCs w:val="22"/>
          <w:lang w:eastAsia="ar-SA"/>
        </w:rPr>
        <w:t>vagy a beépített telek telekhatáráig kell csökkenteni a műtárgy védőtávolság igényét (a műtárgy zajvédetté és bűzzáróvá tételével, távvezérlésének megoldásával),</w:t>
      </w:r>
    </w:p>
    <w:p w:rsidR="00AC6663" w:rsidRPr="00AC6663" w:rsidRDefault="00AC6663" w:rsidP="00556E40">
      <w:pPr>
        <w:numPr>
          <w:ilvl w:val="2"/>
          <w:numId w:val="54"/>
        </w:numPr>
        <w:ind w:left="1701" w:hanging="567"/>
        <w:rPr>
          <w:rFonts w:eastAsia="Calibri" w:cs="Arial"/>
          <w:szCs w:val="22"/>
          <w:lang w:eastAsia="ar-SA"/>
        </w:rPr>
      </w:pPr>
      <w:r w:rsidRPr="00AC6663">
        <w:rPr>
          <w:rFonts w:eastAsia="Calibri" w:cs="Arial"/>
          <w:szCs w:val="22"/>
          <w:lang w:eastAsia="ar-SA"/>
        </w:rPr>
        <w:t>vagy a műtárgy kiváltását kell megoldani.</w:t>
      </w:r>
    </w:p>
    <w:p w:rsidR="00AC6663" w:rsidRPr="006D65D8" w:rsidRDefault="00AC6663" w:rsidP="00556E40">
      <w:pPr>
        <w:numPr>
          <w:ilvl w:val="1"/>
          <w:numId w:val="54"/>
        </w:numPr>
        <w:tabs>
          <w:tab w:val="clear" w:pos="720"/>
        </w:tabs>
        <w:ind w:left="993" w:hanging="426"/>
        <w:rPr>
          <w:rFonts w:eastAsia="Calibri" w:cs="Arial"/>
          <w:szCs w:val="22"/>
          <w:lang w:eastAsia="ar-SA"/>
        </w:rPr>
      </w:pPr>
      <w:r w:rsidRPr="006D65D8">
        <w:rPr>
          <w:rFonts w:eastAsia="Calibri" w:cs="Arial"/>
          <w:szCs w:val="22"/>
          <w:lang w:eastAsia="ar-SA"/>
        </w:rPr>
        <w:t xml:space="preserve">már beépített lakó-, vegyes, különleges hasznosítású telken levő beépítés felújításán és a meglévő épület kubatúráján belül történő átalakításán kívül építési tevékenység nem végezhető, többlet rendeltetési egység nem hozható létre. </w:t>
      </w:r>
    </w:p>
    <w:p w:rsidR="00B209AB" w:rsidRPr="00AC6663" w:rsidRDefault="00B209AB" w:rsidP="00B209AB">
      <w:pPr>
        <w:ind w:left="567" w:hanging="567"/>
        <w:jc w:val="center"/>
        <w:rPr>
          <w:rFonts w:cs="Arial"/>
          <w:szCs w:val="22"/>
          <w:shd w:val="clear" w:color="auto" w:fill="FF0000"/>
        </w:rPr>
      </w:pPr>
    </w:p>
    <w:p w:rsidR="00B209AB" w:rsidRPr="00AC6663" w:rsidRDefault="000C04DA" w:rsidP="009C0FDA">
      <w:pPr>
        <w:pStyle w:val="Cmsor82"/>
        <w:rPr>
          <w:bCs/>
          <w:caps/>
        </w:rPr>
      </w:pPr>
      <w:bookmarkStart w:id="95" w:name="_Toc437370083"/>
      <w:bookmarkStart w:id="96" w:name="_Toc467757696"/>
      <w:r>
        <w:t>2</w:t>
      </w:r>
      <w:r w:rsidR="008E7A02">
        <w:t>3</w:t>
      </w:r>
      <w:r w:rsidR="00B209AB" w:rsidRPr="00AC6663">
        <w:t>.</w:t>
      </w:r>
      <w:r w:rsidR="00B209AB" w:rsidRPr="00AC6663">
        <w:tab/>
        <w:t>Felszíni vízrendezés, csapadékvíz elvezetés</w:t>
      </w:r>
      <w:bookmarkEnd w:id="95"/>
      <w:bookmarkEnd w:id="96"/>
    </w:p>
    <w:p w:rsidR="00B209AB" w:rsidRPr="00AC6663" w:rsidRDefault="000C04DA" w:rsidP="00B209AB">
      <w:pPr>
        <w:jc w:val="center"/>
        <w:rPr>
          <w:b/>
          <w:szCs w:val="22"/>
        </w:rPr>
      </w:pPr>
      <w:r>
        <w:rPr>
          <w:b/>
          <w:szCs w:val="22"/>
        </w:rPr>
        <w:t>2</w:t>
      </w:r>
      <w:r w:rsidR="008E7A02">
        <w:rPr>
          <w:b/>
          <w:szCs w:val="22"/>
        </w:rPr>
        <w:t>3</w:t>
      </w:r>
      <w:r w:rsidR="00B209AB" w:rsidRPr="00AC6663">
        <w:rPr>
          <w:b/>
          <w:szCs w:val="22"/>
        </w:rPr>
        <w:t>.§</w:t>
      </w:r>
    </w:p>
    <w:p w:rsidR="00B209AB" w:rsidRPr="00AC6663" w:rsidRDefault="00B209AB" w:rsidP="00B209AB">
      <w:pPr>
        <w:jc w:val="center"/>
        <w:rPr>
          <w:b/>
        </w:rPr>
      </w:pPr>
    </w:p>
    <w:p w:rsidR="00B209AB" w:rsidRPr="00AC6663" w:rsidRDefault="00B209AB" w:rsidP="00556E40">
      <w:pPr>
        <w:numPr>
          <w:ilvl w:val="0"/>
          <w:numId w:val="55"/>
        </w:numPr>
        <w:tabs>
          <w:tab w:val="clear" w:pos="360"/>
        </w:tabs>
        <w:suppressAutoHyphens/>
        <w:ind w:left="567" w:hanging="567"/>
        <w:rPr>
          <w:rFonts w:cs="Arial"/>
          <w:szCs w:val="22"/>
          <w:lang w:eastAsia="ar-SA"/>
        </w:rPr>
      </w:pPr>
      <w:r w:rsidRPr="00AC6663">
        <w:rPr>
          <w:rFonts w:cs="Arial"/>
          <w:szCs w:val="22"/>
          <w:lang w:eastAsia="ar-SA"/>
        </w:rPr>
        <w:t>A felszíni vizek (vízfolyások vízfelületek, tavak) mederkarbantartó parti sávját közterületként kell szabadon hagyni, amennyiben a karbantartó sávot közterületként nem lehet lejegyezni, úgy szolgalmi jogi bejegyzéssel kell a karbantartás lehetőségét biztosítani. A biztosítandó parti sáv:</w:t>
      </w:r>
    </w:p>
    <w:p w:rsidR="00B209AB" w:rsidRPr="00AC6663" w:rsidRDefault="00B209AB" w:rsidP="00556E40">
      <w:pPr>
        <w:numPr>
          <w:ilvl w:val="1"/>
          <w:numId w:val="55"/>
        </w:numPr>
        <w:suppressAutoHyphens/>
        <w:ind w:left="1134" w:hanging="567"/>
        <w:rPr>
          <w:rFonts w:cs="Arial"/>
          <w:szCs w:val="22"/>
          <w:lang w:eastAsia="ar-SA"/>
        </w:rPr>
      </w:pPr>
      <w:r w:rsidRPr="00AC6663">
        <w:rPr>
          <w:rFonts w:cs="Arial"/>
          <w:szCs w:val="22"/>
          <w:lang w:eastAsia="ar-SA"/>
        </w:rPr>
        <w:t>a patakok mentén 6 m-es sáv</w:t>
      </w:r>
    </w:p>
    <w:p w:rsidR="00B209AB" w:rsidRPr="00AC6663" w:rsidRDefault="00B209AB" w:rsidP="00556E40">
      <w:pPr>
        <w:numPr>
          <w:ilvl w:val="1"/>
          <w:numId w:val="55"/>
        </w:numPr>
        <w:suppressAutoHyphens/>
        <w:ind w:left="1134" w:hanging="567"/>
        <w:rPr>
          <w:rFonts w:cs="Arial"/>
          <w:szCs w:val="22"/>
          <w:lang w:eastAsia="ar-SA"/>
        </w:rPr>
      </w:pPr>
      <w:r w:rsidRPr="00AC6663">
        <w:rPr>
          <w:rFonts w:cs="Arial"/>
          <w:szCs w:val="22"/>
          <w:lang w:eastAsia="ar-SA"/>
        </w:rPr>
        <w:t>a nyílt árkok mentén minimum 3 m-es sáv.</w:t>
      </w:r>
    </w:p>
    <w:p w:rsidR="00B209AB" w:rsidRPr="00AC6663" w:rsidRDefault="00B209AB" w:rsidP="00556E40">
      <w:pPr>
        <w:numPr>
          <w:ilvl w:val="0"/>
          <w:numId w:val="55"/>
        </w:numPr>
        <w:tabs>
          <w:tab w:val="clear" w:pos="360"/>
        </w:tabs>
        <w:suppressAutoHyphens/>
        <w:ind w:left="567" w:hanging="567"/>
        <w:rPr>
          <w:rFonts w:cs="Arial"/>
          <w:spacing w:val="-4"/>
          <w:szCs w:val="22"/>
          <w:lang w:eastAsia="ar-SA"/>
        </w:rPr>
      </w:pPr>
      <w:r w:rsidRPr="00AC6663">
        <w:rPr>
          <w:rFonts w:cs="Arial"/>
          <w:szCs w:val="22"/>
          <w:lang w:eastAsia="ar-SA"/>
        </w:rPr>
        <w:t>A csapadékvíz elvezetésére elválasztott rendszerű vízelvezetést kell kiépíteni</w:t>
      </w:r>
      <w:r w:rsidRPr="00AC6663">
        <w:rPr>
          <w:rFonts w:cs="Arial"/>
          <w:spacing w:val="-4"/>
          <w:szCs w:val="22"/>
          <w:lang w:eastAsia="ar-SA"/>
        </w:rPr>
        <w:t>.</w:t>
      </w:r>
    </w:p>
    <w:p w:rsidR="00B209AB" w:rsidRPr="00AC6663" w:rsidRDefault="00B209AB" w:rsidP="00556E40">
      <w:pPr>
        <w:numPr>
          <w:ilvl w:val="0"/>
          <w:numId w:val="55"/>
        </w:numPr>
        <w:tabs>
          <w:tab w:val="clear" w:pos="360"/>
        </w:tabs>
        <w:suppressAutoHyphens/>
        <w:ind w:left="567" w:hanging="567"/>
        <w:rPr>
          <w:rFonts w:cs="Arial"/>
          <w:spacing w:val="-4"/>
          <w:szCs w:val="22"/>
          <w:lang w:eastAsia="ar-SA"/>
        </w:rPr>
      </w:pPr>
      <w:r w:rsidRPr="00AC6663">
        <w:rPr>
          <w:rFonts w:cs="Arial"/>
          <w:spacing w:val="-4"/>
          <w:szCs w:val="22"/>
          <w:lang w:eastAsia="ar-SA"/>
        </w:rPr>
        <w:t>A csapadékvíz elvezetését biztosító rendszer szállítóképességét minden beruházásnál ellenőrizni kell és a beruházás csak akkor valósítható meg, ha a többlet felszíni víz megfelelő biztonsággal a közhálózatba, illetve a befogadóba bevezethető.</w:t>
      </w:r>
    </w:p>
    <w:p w:rsidR="00B209AB" w:rsidRPr="00AC6663" w:rsidRDefault="00B209AB" w:rsidP="00556E40">
      <w:pPr>
        <w:numPr>
          <w:ilvl w:val="0"/>
          <w:numId w:val="55"/>
        </w:numPr>
        <w:tabs>
          <w:tab w:val="clear" w:pos="360"/>
        </w:tabs>
        <w:suppressAutoHyphens/>
        <w:ind w:left="567" w:hanging="567"/>
        <w:rPr>
          <w:rFonts w:cs="Arial"/>
          <w:szCs w:val="22"/>
          <w:lang w:eastAsia="ar-SA"/>
        </w:rPr>
      </w:pPr>
      <w:r w:rsidRPr="00AC6663">
        <w:rPr>
          <w:rFonts w:cs="Arial"/>
          <w:szCs w:val="22"/>
          <w:lang w:eastAsia="ar-SA"/>
        </w:rPr>
        <w:t>Ha a csapadékvíz szállító hálózat, vagy a befogadó a többlet vizeket elvezetni nem tudja, akkor telken belül kell a többlet csapadékvizek visszatartását megoldani és csak késleltetve, fékezetten lehet a közhálózatba (akár zárt csapadékcsatorna, akár nyílt árkos a közcsatorna hálózat) kivezetni.</w:t>
      </w:r>
    </w:p>
    <w:p w:rsidR="00B209AB" w:rsidRPr="00AC6663" w:rsidRDefault="00B209AB" w:rsidP="00556E40">
      <w:pPr>
        <w:numPr>
          <w:ilvl w:val="0"/>
          <w:numId w:val="55"/>
        </w:numPr>
        <w:tabs>
          <w:tab w:val="clear" w:pos="360"/>
        </w:tabs>
        <w:suppressAutoHyphens/>
        <w:ind w:left="567" w:hanging="567"/>
        <w:rPr>
          <w:rFonts w:cs="Arial"/>
          <w:szCs w:val="22"/>
          <w:lang w:eastAsia="ar-SA"/>
        </w:rPr>
      </w:pPr>
      <w:r w:rsidRPr="00AC6663">
        <w:rPr>
          <w:rFonts w:cs="Arial"/>
          <w:szCs w:val="22"/>
          <w:lang w:eastAsia="ar-SA"/>
        </w:rPr>
        <w:t xml:space="preserve">A nyílt árkos vízelvezető hálózat feletti kocsi behajtók az árok vízszállító képességét nem korlátozhatják, ezért az áteresz méretét úgy kell meghatározni, hogy </w:t>
      </w:r>
    </w:p>
    <w:p w:rsidR="00B209AB" w:rsidRPr="00AC6663" w:rsidRDefault="00B209AB" w:rsidP="00556E40">
      <w:pPr>
        <w:numPr>
          <w:ilvl w:val="1"/>
          <w:numId w:val="55"/>
        </w:numPr>
        <w:suppressAutoHyphens/>
        <w:ind w:left="1134" w:hanging="567"/>
        <w:rPr>
          <w:rFonts w:cs="Arial"/>
          <w:spacing w:val="-4"/>
          <w:szCs w:val="22"/>
          <w:lang w:eastAsia="ar-SA"/>
        </w:rPr>
      </w:pPr>
      <w:r w:rsidRPr="00AC6663">
        <w:rPr>
          <w:rFonts w:cs="Arial"/>
          <w:spacing w:val="-4"/>
          <w:szCs w:val="22"/>
          <w:lang w:eastAsia="ar-SA"/>
        </w:rPr>
        <w:t>az 3,5 m-nél szélesebb nem lehet</w:t>
      </w:r>
    </w:p>
    <w:p w:rsidR="00B209AB" w:rsidRPr="00AC6663" w:rsidRDefault="00B209AB" w:rsidP="00556E40">
      <w:pPr>
        <w:numPr>
          <w:ilvl w:val="1"/>
          <w:numId w:val="55"/>
        </w:numPr>
        <w:suppressAutoHyphens/>
        <w:ind w:left="1134" w:hanging="567"/>
        <w:rPr>
          <w:rFonts w:cs="Arial"/>
          <w:spacing w:val="-4"/>
          <w:szCs w:val="22"/>
          <w:lang w:eastAsia="ar-SA"/>
        </w:rPr>
      </w:pPr>
      <w:r w:rsidRPr="00AC6663">
        <w:rPr>
          <w:rFonts w:cs="Arial"/>
          <w:spacing w:val="-4"/>
          <w:szCs w:val="22"/>
          <w:lang w:eastAsia="ar-SA"/>
        </w:rPr>
        <w:t>telkenként csak egy kocsi behajtó létesíthető (saroktelek kivételével)</w:t>
      </w:r>
    </w:p>
    <w:p w:rsidR="00B209AB" w:rsidRPr="00AC6663" w:rsidRDefault="00B209AB" w:rsidP="00556E40">
      <w:pPr>
        <w:numPr>
          <w:ilvl w:val="1"/>
          <w:numId w:val="55"/>
        </w:numPr>
        <w:suppressAutoHyphens/>
        <w:ind w:left="1134" w:hanging="567"/>
        <w:rPr>
          <w:rFonts w:cs="Arial"/>
          <w:spacing w:val="-4"/>
          <w:szCs w:val="22"/>
          <w:lang w:eastAsia="ar-SA"/>
        </w:rPr>
      </w:pPr>
      <w:r w:rsidRPr="00AC6663">
        <w:rPr>
          <w:rFonts w:cs="Arial"/>
          <w:spacing w:val="-4"/>
          <w:szCs w:val="22"/>
          <w:lang w:eastAsia="ar-SA"/>
        </w:rPr>
        <w:t>az víz-visszaduzzasztást ne okozzon, és</w:t>
      </w:r>
    </w:p>
    <w:p w:rsidR="00B209AB" w:rsidRPr="00AC6663" w:rsidRDefault="00B209AB" w:rsidP="00556E40">
      <w:pPr>
        <w:numPr>
          <w:ilvl w:val="1"/>
          <w:numId w:val="55"/>
        </w:numPr>
        <w:suppressAutoHyphens/>
        <w:ind w:left="1134" w:hanging="567"/>
        <w:rPr>
          <w:rFonts w:cs="Arial"/>
          <w:szCs w:val="22"/>
          <w:lang w:eastAsia="ar-SA"/>
        </w:rPr>
      </w:pPr>
      <w:r w:rsidRPr="00AC6663">
        <w:rPr>
          <w:rFonts w:cs="Arial"/>
          <w:spacing w:val="-4"/>
          <w:szCs w:val="22"/>
          <w:lang w:eastAsia="ar-SA"/>
        </w:rPr>
        <w:t>a vízszállítás akadálymentes legyen.</w:t>
      </w:r>
    </w:p>
    <w:p w:rsidR="00DF75E2" w:rsidRPr="00DF75E2" w:rsidRDefault="00DF75E2" w:rsidP="00556E40">
      <w:pPr>
        <w:numPr>
          <w:ilvl w:val="0"/>
          <w:numId w:val="55"/>
        </w:numPr>
        <w:tabs>
          <w:tab w:val="clear" w:pos="360"/>
        </w:tabs>
        <w:suppressAutoHyphens/>
        <w:ind w:left="567" w:hanging="567"/>
        <w:rPr>
          <w:rFonts w:cs="Arial"/>
          <w:szCs w:val="22"/>
          <w:lang w:eastAsia="ar-SA"/>
        </w:rPr>
      </w:pPr>
      <w:r w:rsidRPr="00DF75E2">
        <w:rPr>
          <w:rFonts w:cs="Arial"/>
          <w:szCs w:val="22"/>
          <w:lang w:eastAsia="ar-SA"/>
        </w:rPr>
        <w:t>Felszín</w:t>
      </w:r>
      <w:r w:rsidR="006C2DCE">
        <w:rPr>
          <w:rFonts w:cs="Arial"/>
          <w:szCs w:val="22"/>
          <w:lang w:eastAsia="ar-SA"/>
        </w:rPr>
        <w:t>i víz</w:t>
      </w:r>
      <w:r>
        <w:rPr>
          <w:rFonts w:cs="Arial"/>
          <w:szCs w:val="22"/>
          <w:lang w:eastAsia="ar-SA"/>
        </w:rPr>
        <w:t>elvezetés</w:t>
      </w:r>
      <w:r w:rsidR="006C2DCE">
        <w:rPr>
          <w:rFonts w:cs="Arial"/>
          <w:szCs w:val="22"/>
          <w:lang w:eastAsia="ar-SA"/>
        </w:rPr>
        <w:t>sel</w:t>
      </w:r>
      <w:r>
        <w:rPr>
          <w:rFonts w:cs="Arial"/>
          <w:szCs w:val="22"/>
          <w:lang w:eastAsia="ar-SA"/>
        </w:rPr>
        <w:t xml:space="preserve"> </w:t>
      </w:r>
      <w:r w:rsidR="006C2DCE">
        <w:rPr>
          <w:rFonts w:cs="Arial"/>
          <w:szCs w:val="22"/>
          <w:lang w:eastAsia="ar-SA"/>
        </w:rPr>
        <w:t>kapcsolatos</w:t>
      </w:r>
      <w:r>
        <w:rPr>
          <w:rFonts w:cs="Arial"/>
          <w:szCs w:val="22"/>
          <w:lang w:eastAsia="ar-SA"/>
        </w:rPr>
        <w:t xml:space="preserve"> művelési ág</w:t>
      </w:r>
      <w:r w:rsidR="006C2DCE">
        <w:rPr>
          <w:rFonts w:cs="Arial"/>
          <w:szCs w:val="22"/>
          <w:lang w:eastAsia="ar-SA"/>
        </w:rPr>
        <w:t>ú</w:t>
      </w:r>
      <w:r>
        <w:rPr>
          <w:rFonts w:cs="Arial"/>
          <w:szCs w:val="22"/>
          <w:lang w:eastAsia="ar-SA"/>
        </w:rPr>
        <w:t xml:space="preserve"> (</w:t>
      </w:r>
      <w:r w:rsidR="006C2DCE">
        <w:rPr>
          <w:rFonts w:cs="Arial"/>
          <w:szCs w:val="22"/>
          <w:lang w:eastAsia="ar-SA"/>
        </w:rPr>
        <w:t xml:space="preserve">kivett </w:t>
      </w:r>
      <w:r>
        <w:rPr>
          <w:rFonts w:cs="Arial"/>
          <w:szCs w:val="22"/>
          <w:lang w:eastAsia="ar-SA"/>
        </w:rPr>
        <w:t xml:space="preserve">árok, vízfolyás, stb.) </w:t>
      </w:r>
      <w:r w:rsidR="006C2DCE">
        <w:rPr>
          <w:rFonts w:cs="Arial"/>
          <w:szCs w:val="22"/>
          <w:lang w:eastAsia="ar-SA"/>
        </w:rPr>
        <w:t xml:space="preserve">ingatlanok művelési ágának </w:t>
      </w:r>
      <w:r>
        <w:rPr>
          <w:rFonts w:cs="Arial"/>
          <w:szCs w:val="22"/>
          <w:lang w:eastAsia="ar-SA"/>
        </w:rPr>
        <w:t>megváltoztatása csak az illetékes</w:t>
      </w:r>
      <w:r w:rsidR="006C2DCE">
        <w:rPr>
          <w:rFonts w:cs="Arial"/>
          <w:szCs w:val="22"/>
          <w:lang w:eastAsia="ar-SA"/>
        </w:rPr>
        <w:t xml:space="preserve"> vízügyi</w:t>
      </w:r>
      <w:r>
        <w:rPr>
          <w:rFonts w:cs="Arial"/>
          <w:szCs w:val="22"/>
          <w:lang w:eastAsia="ar-SA"/>
        </w:rPr>
        <w:t xml:space="preserve"> szakhatósággal való egyeztetés alapján lehetséges.</w:t>
      </w:r>
    </w:p>
    <w:p w:rsidR="00DF75E2" w:rsidRDefault="00DF75E2" w:rsidP="00B209AB">
      <w:pPr>
        <w:jc w:val="left"/>
        <w:rPr>
          <w:b/>
          <w:highlight w:val="yellow"/>
        </w:rPr>
      </w:pPr>
    </w:p>
    <w:p w:rsidR="00B209AB" w:rsidRPr="00604FAA" w:rsidRDefault="00B209AB" w:rsidP="00B209AB">
      <w:pPr>
        <w:jc w:val="left"/>
        <w:rPr>
          <w:b/>
          <w:highlight w:val="yellow"/>
        </w:rPr>
      </w:pPr>
      <w:r w:rsidRPr="00604FAA">
        <w:rPr>
          <w:b/>
          <w:highlight w:val="yellow"/>
        </w:rPr>
        <w:br w:type="page"/>
      </w:r>
    </w:p>
    <w:p w:rsidR="00B209AB" w:rsidRPr="00AC6663" w:rsidRDefault="000C04DA" w:rsidP="009C0FDA">
      <w:pPr>
        <w:pStyle w:val="Cmsor82"/>
      </w:pPr>
      <w:bookmarkStart w:id="97" w:name="_Toc437370084"/>
      <w:bookmarkStart w:id="98" w:name="_Toc467757697"/>
      <w:r>
        <w:lastRenderedPageBreak/>
        <w:t>2</w:t>
      </w:r>
      <w:r w:rsidR="008E7A02">
        <w:t>4</w:t>
      </w:r>
      <w:r w:rsidR="00B209AB" w:rsidRPr="00AC6663">
        <w:t>.</w:t>
      </w:r>
      <w:r w:rsidR="00B209AB" w:rsidRPr="00AC6663">
        <w:tab/>
        <w:t>Villamosenergia ellátás</w:t>
      </w:r>
      <w:bookmarkEnd w:id="97"/>
      <w:bookmarkEnd w:id="98"/>
    </w:p>
    <w:p w:rsidR="00B209AB" w:rsidRPr="00AC6663" w:rsidRDefault="000C04DA" w:rsidP="00B209AB">
      <w:pPr>
        <w:jc w:val="center"/>
        <w:rPr>
          <w:b/>
          <w:szCs w:val="22"/>
        </w:rPr>
      </w:pPr>
      <w:r>
        <w:rPr>
          <w:b/>
          <w:szCs w:val="22"/>
        </w:rPr>
        <w:t>2</w:t>
      </w:r>
      <w:r w:rsidR="008E7A02">
        <w:rPr>
          <w:b/>
          <w:szCs w:val="22"/>
        </w:rPr>
        <w:t>4</w:t>
      </w:r>
      <w:r w:rsidR="00B209AB" w:rsidRPr="00AC6663">
        <w:rPr>
          <w:b/>
          <w:szCs w:val="22"/>
        </w:rPr>
        <w:t>.§</w:t>
      </w:r>
    </w:p>
    <w:p w:rsidR="00B209AB" w:rsidRPr="0064090B" w:rsidRDefault="00B209AB" w:rsidP="00B209AB">
      <w:pPr>
        <w:jc w:val="center"/>
        <w:rPr>
          <w:b/>
          <w:strike/>
        </w:rPr>
      </w:pPr>
    </w:p>
    <w:p w:rsidR="0064090B" w:rsidRPr="0064090B" w:rsidRDefault="0064090B" w:rsidP="00556E40">
      <w:pPr>
        <w:numPr>
          <w:ilvl w:val="0"/>
          <w:numId w:val="50"/>
        </w:numPr>
        <w:tabs>
          <w:tab w:val="clear" w:pos="360"/>
        </w:tabs>
        <w:suppressAutoHyphens/>
        <w:ind w:left="567" w:hanging="567"/>
        <w:rPr>
          <w:rFonts w:cs="Arial"/>
          <w:szCs w:val="22"/>
          <w:lang w:eastAsia="ar-SA"/>
        </w:rPr>
      </w:pPr>
    </w:p>
    <w:p w:rsidR="0064090B" w:rsidRDefault="0064090B" w:rsidP="00556E40">
      <w:pPr>
        <w:numPr>
          <w:ilvl w:val="0"/>
          <w:numId w:val="50"/>
        </w:numPr>
        <w:tabs>
          <w:tab w:val="clear" w:pos="360"/>
          <w:tab w:val="left" w:pos="993"/>
        </w:tabs>
        <w:suppressAutoHyphens/>
        <w:ind w:left="567" w:hanging="567"/>
        <w:rPr>
          <w:rFonts w:cs="Arial"/>
          <w:spacing w:val="-4"/>
          <w:szCs w:val="22"/>
          <w:lang w:eastAsia="ar-SA"/>
        </w:rPr>
      </w:pPr>
    </w:p>
    <w:p w:rsidR="00B209AB" w:rsidRPr="00AC6663" w:rsidRDefault="00B209AB" w:rsidP="00556E40">
      <w:pPr>
        <w:numPr>
          <w:ilvl w:val="0"/>
          <w:numId w:val="50"/>
        </w:numPr>
        <w:tabs>
          <w:tab w:val="clear" w:pos="360"/>
          <w:tab w:val="left" w:pos="993"/>
        </w:tabs>
        <w:suppressAutoHyphens/>
        <w:ind w:left="567" w:hanging="567"/>
        <w:rPr>
          <w:rFonts w:cs="Arial"/>
          <w:spacing w:val="-4"/>
          <w:szCs w:val="22"/>
          <w:lang w:eastAsia="ar-SA"/>
        </w:rPr>
      </w:pPr>
      <w:r w:rsidRPr="00AC6663">
        <w:rPr>
          <w:rFonts w:cs="Arial"/>
          <w:spacing w:val="-4"/>
          <w:szCs w:val="22"/>
          <w:lang w:eastAsia="ar-SA"/>
        </w:rPr>
        <w:t>Közös oszlopsorra való telepítés bármilyen akadályoztatása esetén az építendő hálózatot földalatti elhelyezéssel lehet csak kivitelezni.</w:t>
      </w:r>
    </w:p>
    <w:p w:rsidR="00B209AB" w:rsidRPr="00AC6663" w:rsidRDefault="00B209AB" w:rsidP="00556E40">
      <w:pPr>
        <w:numPr>
          <w:ilvl w:val="0"/>
          <w:numId w:val="50"/>
        </w:numPr>
        <w:tabs>
          <w:tab w:val="clear" w:pos="360"/>
          <w:tab w:val="left" w:pos="993"/>
        </w:tabs>
        <w:suppressAutoHyphens/>
        <w:ind w:left="567" w:hanging="567"/>
        <w:rPr>
          <w:rFonts w:cs="Arial"/>
          <w:spacing w:val="-4"/>
          <w:szCs w:val="22"/>
          <w:lang w:eastAsia="ar-SA"/>
        </w:rPr>
      </w:pPr>
      <w:r w:rsidRPr="00AC6663">
        <w:rPr>
          <w:rFonts w:cs="Arial"/>
          <w:spacing w:val="-4"/>
          <w:szCs w:val="22"/>
          <w:lang w:eastAsia="ar-SA"/>
        </w:rPr>
        <w:t>Erdőterületen föld feletti hálózatépítés csak akkor lehetséges, ha az nem igényel erdőirtást. Ha a hálózat kiépítésének nyomvonalát erdőterületen kellene átvezetni, akkor a hálózat számára olyan sávot (erdei, vagy közutat) kell választani, ahol fakivágás nélkül lehet elhelyezni</w:t>
      </w:r>
      <w:del w:id="99" w:author="User" w:date="2018-03-27T12:59:00Z">
        <w:r w:rsidRPr="00AC6663" w:rsidDel="00F81D04">
          <w:rPr>
            <w:rFonts w:cs="Arial"/>
            <w:spacing w:val="-4"/>
            <w:szCs w:val="22"/>
            <w:lang w:eastAsia="ar-SA"/>
          </w:rPr>
          <w:delText xml:space="preserve"> </w:delText>
        </w:r>
      </w:del>
      <w:r w:rsidRPr="00AC6663">
        <w:rPr>
          <w:rFonts w:cs="Arial"/>
          <w:spacing w:val="-4"/>
          <w:szCs w:val="22"/>
          <w:lang w:eastAsia="ar-SA"/>
        </w:rPr>
        <w:t>, de oda is csak földalatti telepítéssel lehet építeni.</w:t>
      </w:r>
    </w:p>
    <w:p w:rsidR="00B209AB" w:rsidRPr="00AC6663" w:rsidRDefault="00B209AB" w:rsidP="00556E40">
      <w:pPr>
        <w:numPr>
          <w:ilvl w:val="0"/>
          <w:numId w:val="50"/>
        </w:numPr>
        <w:tabs>
          <w:tab w:val="clear" w:pos="360"/>
        </w:tabs>
        <w:ind w:left="567" w:hanging="567"/>
        <w:rPr>
          <w:rFonts w:cs="Arial"/>
          <w:spacing w:val="-4"/>
          <w:szCs w:val="22"/>
        </w:rPr>
      </w:pPr>
      <w:r w:rsidRPr="00AC6663">
        <w:rPr>
          <w:rFonts w:cs="Arial"/>
          <w:spacing w:val="-4"/>
          <w:szCs w:val="22"/>
        </w:rPr>
        <w:t xml:space="preserve">Új épület építése esetén </w:t>
      </w:r>
      <w:r w:rsidRPr="00AC6663">
        <w:rPr>
          <w:rFonts w:cs="Arial"/>
          <w:szCs w:val="22"/>
        </w:rPr>
        <w:t>új villamosenergia ingatlan-bekötést beépítésre szánt területen csak földalatti csatlakozás kiépítésével szabad kivitelezni még akkor is, ha a közhálózat oszlopsoron halad</w:t>
      </w:r>
      <w:r w:rsidRPr="00AC6663">
        <w:rPr>
          <w:rFonts w:cs="Arial"/>
          <w:spacing w:val="-4"/>
          <w:szCs w:val="22"/>
        </w:rPr>
        <w:t>.</w:t>
      </w:r>
    </w:p>
    <w:p w:rsidR="00B209AB" w:rsidRPr="00AC6663" w:rsidRDefault="00B209AB" w:rsidP="00B209AB">
      <w:pPr>
        <w:tabs>
          <w:tab w:val="left" w:pos="1770"/>
        </w:tabs>
        <w:ind w:left="540" w:hanging="540"/>
        <w:jc w:val="center"/>
        <w:rPr>
          <w:rFonts w:cs="Arial"/>
          <w:szCs w:val="22"/>
          <w:shd w:val="clear" w:color="auto" w:fill="FF0000"/>
        </w:rPr>
      </w:pPr>
    </w:p>
    <w:p w:rsidR="00B209AB" w:rsidRPr="0064090B" w:rsidRDefault="000C04DA" w:rsidP="009C0FDA">
      <w:pPr>
        <w:pStyle w:val="Cmsor82"/>
        <w:rPr>
          <w:bCs/>
          <w:caps/>
        </w:rPr>
      </w:pPr>
      <w:bookmarkStart w:id="100" w:name="_Toc437370085"/>
      <w:bookmarkStart w:id="101" w:name="_Toc467757698"/>
      <w:r w:rsidRPr="0064090B">
        <w:t>2</w:t>
      </w:r>
      <w:r w:rsidR="008E7A02" w:rsidRPr="0064090B">
        <w:t>5</w:t>
      </w:r>
      <w:r w:rsidR="00B209AB" w:rsidRPr="0064090B">
        <w:t>.</w:t>
      </w:r>
      <w:r w:rsidR="00B209AB" w:rsidRPr="0064090B">
        <w:tab/>
        <w:t>Földgázellátás</w:t>
      </w:r>
      <w:bookmarkEnd w:id="100"/>
      <w:bookmarkEnd w:id="101"/>
    </w:p>
    <w:p w:rsidR="00B209AB" w:rsidRPr="0064090B" w:rsidRDefault="000C04DA" w:rsidP="00B209AB">
      <w:pPr>
        <w:jc w:val="center"/>
        <w:rPr>
          <w:b/>
          <w:szCs w:val="22"/>
        </w:rPr>
      </w:pPr>
      <w:r w:rsidRPr="0064090B">
        <w:rPr>
          <w:b/>
          <w:szCs w:val="22"/>
        </w:rPr>
        <w:t>2</w:t>
      </w:r>
      <w:r w:rsidR="008E7A02" w:rsidRPr="0064090B">
        <w:rPr>
          <w:b/>
          <w:szCs w:val="22"/>
        </w:rPr>
        <w:t>5</w:t>
      </w:r>
      <w:r w:rsidR="00B209AB" w:rsidRPr="0064090B">
        <w:rPr>
          <w:b/>
          <w:szCs w:val="22"/>
        </w:rPr>
        <w:t>.§</w:t>
      </w:r>
    </w:p>
    <w:p w:rsidR="00B209AB" w:rsidRPr="00AC6663" w:rsidRDefault="00B209AB" w:rsidP="0064090B">
      <w:pPr>
        <w:autoSpaceDE w:val="0"/>
        <w:autoSpaceDN w:val="0"/>
        <w:rPr>
          <w:rFonts w:cs="Arial"/>
          <w:b/>
          <w:szCs w:val="22"/>
        </w:rPr>
      </w:pPr>
    </w:p>
    <w:p w:rsidR="00B209AB" w:rsidRPr="00AC6663" w:rsidRDefault="000C04DA" w:rsidP="009C0FDA">
      <w:pPr>
        <w:pStyle w:val="Cmsor82"/>
      </w:pPr>
      <w:bookmarkStart w:id="102" w:name="_Toc437370086"/>
      <w:bookmarkStart w:id="103" w:name="_Toc467757699"/>
      <w:r>
        <w:t>2</w:t>
      </w:r>
      <w:r w:rsidR="008E7A02">
        <w:t>6</w:t>
      </w:r>
      <w:r w:rsidR="00B209AB" w:rsidRPr="00AC6663">
        <w:t>.</w:t>
      </w:r>
      <w:r w:rsidR="00B209AB" w:rsidRPr="00AC6663">
        <w:tab/>
        <w:t>Megújuló energiatermelő létesítmények</w:t>
      </w:r>
      <w:bookmarkEnd w:id="102"/>
      <w:bookmarkEnd w:id="103"/>
    </w:p>
    <w:p w:rsidR="00B209AB" w:rsidRPr="00AC6663" w:rsidRDefault="000C04DA" w:rsidP="00B209AB">
      <w:pPr>
        <w:jc w:val="center"/>
        <w:rPr>
          <w:b/>
          <w:szCs w:val="22"/>
        </w:rPr>
      </w:pPr>
      <w:r>
        <w:rPr>
          <w:b/>
          <w:szCs w:val="22"/>
        </w:rPr>
        <w:t>2</w:t>
      </w:r>
      <w:r w:rsidR="008E7A02">
        <w:rPr>
          <w:b/>
          <w:szCs w:val="22"/>
        </w:rPr>
        <w:t>6</w:t>
      </w:r>
      <w:r w:rsidR="00B209AB" w:rsidRPr="00AC6663">
        <w:rPr>
          <w:b/>
          <w:szCs w:val="22"/>
        </w:rPr>
        <w:t>.§</w:t>
      </w:r>
    </w:p>
    <w:p w:rsidR="00B209AB" w:rsidRPr="00AC6663" w:rsidRDefault="00B209AB" w:rsidP="00B209AB">
      <w:pPr>
        <w:autoSpaceDE w:val="0"/>
        <w:autoSpaceDN w:val="0"/>
        <w:jc w:val="center"/>
        <w:rPr>
          <w:rFonts w:cs="Arial"/>
          <w:b/>
          <w:szCs w:val="22"/>
        </w:rPr>
      </w:pPr>
    </w:p>
    <w:p w:rsidR="00B209AB" w:rsidRPr="00716941" w:rsidRDefault="00B209AB" w:rsidP="001853DF">
      <w:pPr>
        <w:rPr>
          <w:rFonts w:cs="Arial"/>
          <w:szCs w:val="22"/>
        </w:rPr>
      </w:pPr>
      <w:r w:rsidRPr="00716941">
        <w:rPr>
          <w:rFonts w:cs="Arial"/>
          <w:szCs w:val="22"/>
        </w:rPr>
        <w:t>Technológiai létesítmények, energiaterm</w:t>
      </w:r>
      <w:r w:rsidR="00716941">
        <w:rPr>
          <w:rFonts w:cs="Arial"/>
          <w:szCs w:val="22"/>
        </w:rPr>
        <w:t xml:space="preserve">elő berendezések közül </w:t>
      </w:r>
      <w:r w:rsidR="00716941" w:rsidRPr="00716941">
        <w:rPr>
          <w:rFonts w:eastAsia="Calibri" w:cs="Arial"/>
          <w:szCs w:val="22"/>
        </w:rPr>
        <w:t>h</w:t>
      </w:r>
      <w:r w:rsidR="00AC6663" w:rsidRPr="00716941">
        <w:rPr>
          <w:rFonts w:eastAsia="Calibri" w:cs="Arial"/>
          <w:szCs w:val="22"/>
        </w:rPr>
        <w:t>áztartási méretű kiserőmű kapacitását (50 kVA) meghaladó közcélú</w:t>
      </w:r>
      <w:r w:rsidR="00716941" w:rsidRPr="00716941">
        <w:rPr>
          <w:rFonts w:eastAsia="Calibri" w:cs="Arial"/>
          <w:szCs w:val="22"/>
        </w:rPr>
        <w:t xml:space="preserve"> erőmű telepítése </w:t>
      </w:r>
      <w:r w:rsidR="00AC6663" w:rsidRPr="00716941">
        <w:rPr>
          <w:rFonts w:eastAsia="Calibri" w:cs="Arial"/>
          <w:szCs w:val="22"/>
        </w:rPr>
        <w:t>csak arra kijelölt különleges energiatermelő övezetben helyezhető el.</w:t>
      </w:r>
      <w:r w:rsidRPr="00716941">
        <w:rPr>
          <w:rFonts w:cs="Arial"/>
          <w:szCs w:val="22"/>
          <w:highlight w:val="yellow"/>
          <w:shd w:val="clear" w:color="auto" w:fill="FF0000"/>
        </w:rPr>
        <w:br w:type="page"/>
      </w:r>
    </w:p>
    <w:p w:rsidR="00B209AB" w:rsidRPr="00AC6663" w:rsidRDefault="000C04DA" w:rsidP="009C0FDA">
      <w:pPr>
        <w:pStyle w:val="Cmsor82"/>
        <w:rPr>
          <w:bCs/>
          <w:caps/>
        </w:rPr>
      </w:pPr>
      <w:bookmarkStart w:id="104" w:name="_Toc437370087"/>
      <w:bookmarkStart w:id="105" w:name="_Toc467757700"/>
      <w:r>
        <w:lastRenderedPageBreak/>
        <w:t>2</w:t>
      </w:r>
      <w:r w:rsidR="008E7A02">
        <w:t>7</w:t>
      </w:r>
      <w:r w:rsidR="00B209AB" w:rsidRPr="00AC6663">
        <w:t>.</w:t>
      </w:r>
      <w:r w:rsidR="00B209AB" w:rsidRPr="00AC6663">
        <w:tab/>
        <w:t>Elektronikus hírközlés</w:t>
      </w:r>
      <w:bookmarkEnd w:id="104"/>
      <w:bookmarkEnd w:id="105"/>
    </w:p>
    <w:p w:rsidR="00B209AB" w:rsidRPr="00AC6663" w:rsidRDefault="000C04DA" w:rsidP="00B209AB">
      <w:pPr>
        <w:jc w:val="center"/>
        <w:rPr>
          <w:b/>
          <w:szCs w:val="22"/>
        </w:rPr>
      </w:pPr>
      <w:r>
        <w:rPr>
          <w:b/>
          <w:szCs w:val="22"/>
        </w:rPr>
        <w:t>2</w:t>
      </w:r>
      <w:r w:rsidR="008E7A02">
        <w:rPr>
          <w:b/>
          <w:szCs w:val="22"/>
        </w:rPr>
        <w:t>7</w:t>
      </w:r>
      <w:r w:rsidR="00B209AB" w:rsidRPr="00AC6663">
        <w:rPr>
          <w:b/>
          <w:szCs w:val="22"/>
        </w:rPr>
        <w:t>.§</w:t>
      </w:r>
    </w:p>
    <w:p w:rsidR="00B209AB" w:rsidRPr="00AC6663" w:rsidRDefault="00B209AB" w:rsidP="00B209AB">
      <w:pPr>
        <w:rPr>
          <w:rFonts w:cs="Arial"/>
          <w:szCs w:val="22"/>
        </w:rPr>
      </w:pPr>
    </w:p>
    <w:p w:rsidR="00B209AB" w:rsidRPr="00AC6663" w:rsidRDefault="00B209AB" w:rsidP="005E4B88">
      <w:pPr>
        <w:outlineLvl w:val="0"/>
      </w:pPr>
      <w:r w:rsidRPr="00AC6663">
        <w:t>Az elektronikus hírközlés lehet</w:t>
      </w:r>
    </w:p>
    <w:p w:rsidR="00B209AB" w:rsidRPr="00AC6663" w:rsidRDefault="00B209AB" w:rsidP="00556E40">
      <w:pPr>
        <w:numPr>
          <w:ilvl w:val="1"/>
          <w:numId w:val="67"/>
        </w:numPr>
        <w:autoSpaceDE w:val="0"/>
        <w:autoSpaceDN w:val="0"/>
        <w:ind w:left="1134" w:hanging="567"/>
        <w:rPr>
          <w:rFonts w:cs="Arial"/>
          <w:szCs w:val="22"/>
        </w:rPr>
      </w:pPr>
      <w:r w:rsidRPr="00AC6663">
        <w:rPr>
          <w:rFonts w:cs="Arial"/>
          <w:szCs w:val="22"/>
        </w:rPr>
        <w:t>vezetékes elektronikus hírközlés</w:t>
      </w:r>
    </w:p>
    <w:p w:rsidR="00B209AB" w:rsidRPr="00AC6663" w:rsidRDefault="00B209AB" w:rsidP="00556E40">
      <w:pPr>
        <w:numPr>
          <w:ilvl w:val="1"/>
          <w:numId w:val="67"/>
        </w:numPr>
        <w:autoSpaceDE w:val="0"/>
        <w:autoSpaceDN w:val="0"/>
        <w:ind w:left="1134" w:hanging="567"/>
        <w:rPr>
          <w:rFonts w:cs="Arial"/>
          <w:szCs w:val="22"/>
        </w:rPr>
      </w:pPr>
      <w:r w:rsidRPr="00AC6663">
        <w:rPr>
          <w:rFonts w:cs="Arial"/>
          <w:szCs w:val="22"/>
        </w:rPr>
        <w:t>vezeték nélküli elektronikus hírközlés.</w:t>
      </w:r>
    </w:p>
    <w:p w:rsidR="00B209AB" w:rsidRPr="00AC6663" w:rsidRDefault="00B209AB" w:rsidP="00B209AB">
      <w:pPr>
        <w:rPr>
          <w:rFonts w:cs="Arial"/>
          <w:szCs w:val="22"/>
        </w:rPr>
      </w:pPr>
    </w:p>
    <w:p w:rsidR="00B209AB" w:rsidRPr="00716941" w:rsidRDefault="000C04DA" w:rsidP="009C0FDA">
      <w:pPr>
        <w:pStyle w:val="Cmsor82"/>
        <w:rPr>
          <w:bCs/>
          <w:caps/>
        </w:rPr>
      </w:pPr>
      <w:bookmarkStart w:id="106" w:name="_Toc437370088"/>
      <w:bookmarkStart w:id="107" w:name="_Toc467757701"/>
      <w:r w:rsidRPr="00716941">
        <w:t>2</w:t>
      </w:r>
      <w:r w:rsidR="008E7A02" w:rsidRPr="00716941">
        <w:t>8</w:t>
      </w:r>
      <w:r w:rsidR="00B209AB" w:rsidRPr="00716941">
        <w:t>.</w:t>
      </w:r>
      <w:r w:rsidR="00B209AB" w:rsidRPr="00716941">
        <w:tab/>
        <w:t>Vezetékes elektronikus hírközlés</w:t>
      </w:r>
      <w:bookmarkEnd w:id="106"/>
      <w:bookmarkEnd w:id="107"/>
    </w:p>
    <w:p w:rsidR="00B209AB" w:rsidRPr="00716941" w:rsidRDefault="000C04DA" w:rsidP="00B209AB">
      <w:pPr>
        <w:jc w:val="center"/>
        <w:rPr>
          <w:b/>
          <w:szCs w:val="22"/>
        </w:rPr>
      </w:pPr>
      <w:r w:rsidRPr="00716941">
        <w:rPr>
          <w:b/>
          <w:szCs w:val="22"/>
        </w:rPr>
        <w:t>2</w:t>
      </w:r>
      <w:r w:rsidR="008E7A02" w:rsidRPr="00716941">
        <w:rPr>
          <w:b/>
          <w:szCs w:val="22"/>
        </w:rPr>
        <w:t>8</w:t>
      </w:r>
      <w:r w:rsidR="00B209AB" w:rsidRPr="00716941">
        <w:rPr>
          <w:b/>
          <w:szCs w:val="22"/>
        </w:rPr>
        <w:t>.§</w:t>
      </w:r>
    </w:p>
    <w:p w:rsidR="00B209AB" w:rsidRPr="00716941" w:rsidRDefault="00B209AB" w:rsidP="00B209AB">
      <w:pPr>
        <w:rPr>
          <w:rFonts w:cs="Arial"/>
          <w:strike/>
          <w:szCs w:val="22"/>
        </w:rPr>
      </w:pPr>
    </w:p>
    <w:p w:rsidR="00B209AB" w:rsidRPr="00716941" w:rsidRDefault="008E7A02" w:rsidP="009C0FDA">
      <w:pPr>
        <w:pStyle w:val="Cmsor82"/>
        <w:rPr>
          <w:bCs/>
          <w:caps/>
        </w:rPr>
      </w:pPr>
      <w:bookmarkStart w:id="108" w:name="_Toc437370089"/>
      <w:bookmarkStart w:id="109" w:name="_Toc467757702"/>
      <w:r w:rsidRPr="00716941">
        <w:t>29</w:t>
      </w:r>
      <w:r w:rsidR="00B209AB" w:rsidRPr="00716941">
        <w:t>.</w:t>
      </w:r>
      <w:r w:rsidR="00B209AB" w:rsidRPr="00716941">
        <w:tab/>
        <w:t>Vezeték nélküli elektronikus hírközlés</w:t>
      </w:r>
      <w:bookmarkEnd w:id="108"/>
      <w:bookmarkEnd w:id="109"/>
    </w:p>
    <w:p w:rsidR="00B209AB" w:rsidRPr="00716941" w:rsidRDefault="008E7A02" w:rsidP="00B209AB">
      <w:pPr>
        <w:jc w:val="center"/>
        <w:rPr>
          <w:b/>
          <w:szCs w:val="22"/>
        </w:rPr>
      </w:pPr>
      <w:r w:rsidRPr="00716941">
        <w:rPr>
          <w:b/>
          <w:szCs w:val="22"/>
        </w:rPr>
        <w:t>29</w:t>
      </w:r>
      <w:r w:rsidR="00B209AB" w:rsidRPr="00716941">
        <w:rPr>
          <w:b/>
          <w:szCs w:val="22"/>
        </w:rPr>
        <w:t>.§</w:t>
      </w:r>
    </w:p>
    <w:p w:rsidR="00B209AB" w:rsidRPr="00C07D82" w:rsidRDefault="00B209AB" w:rsidP="00B209AB">
      <w:pPr>
        <w:ind w:left="360"/>
        <w:rPr>
          <w:rFonts w:cs="Arial"/>
          <w:szCs w:val="22"/>
        </w:rPr>
      </w:pPr>
    </w:p>
    <w:p w:rsidR="00B209AB" w:rsidRPr="00604FAA" w:rsidRDefault="00B209AB" w:rsidP="00B209AB">
      <w:pPr>
        <w:jc w:val="left"/>
        <w:rPr>
          <w:rFonts w:eastAsia="Times New Roman"/>
          <w:szCs w:val="22"/>
          <w:highlight w:val="yellow"/>
          <w:lang w:eastAsia="hu-HU"/>
        </w:rPr>
      </w:pPr>
      <w:r w:rsidRPr="00604FAA">
        <w:rPr>
          <w:rFonts w:eastAsia="Times New Roman"/>
          <w:szCs w:val="22"/>
          <w:highlight w:val="yellow"/>
          <w:lang w:eastAsia="hu-HU"/>
        </w:rPr>
        <w:br w:type="page"/>
      </w:r>
    </w:p>
    <w:p w:rsidR="00B209AB" w:rsidRPr="006F02D4" w:rsidRDefault="00B209AB" w:rsidP="005E4B88">
      <w:pPr>
        <w:pStyle w:val="Cmsor7"/>
      </w:pPr>
      <w:bookmarkStart w:id="110" w:name="_Toc437370090"/>
      <w:bookmarkStart w:id="111" w:name="_Toc467757703"/>
      <w:r w:rsidRPr="006F02D4">
        <w:lastRenderedPageBreak/>
        <w:t>VIII. Fejezet</w:t>
      </w:r>
      <w:bookmarkEnd w:id="110"/>
      <w:bookmarkEnd w:id="111"/>
    </w:p>
    <w:p w:rsidR="00B209AB" w:rsidRPr="006F02D4" w:rsidRDefault="00B209AB" w:rsidP="009C0FDA">
      <w:pPr>
        <w:pStyle w:val="Cmsor7"/>
      </w:pPr>
      <w:bookmarkStart w:id="112" w:name="_Toc437370091"/>
      <w:bookmarkStart w:id="113" w:name="_Toc467757704"/>
      <w:r w:rsidRPr="006F02D4">
        <w:t>Építés általános szabályai</w:t>
      </w:r>
      <w:bookmarkEnd w:id="112"/>
      <w:bookmarkEnd w:id="113"/>
    </w:p>
    <w:p w:rsidR="00B209AB" w:rsidRPr="006F02D4" w:rsidRDefault="00B209AB" w:rsidP="00B209AB">
      <w:pPr>
        <w:jc w:val="left"/>
        <w:rPr>
          <w:rFonts w:eastAsia="Times New Roman"/>
          <w:szCs w:val="22"/>
          <w:lang w:eastAsia="hu-HU"/>
        </w:rPr>
      </w:pPr>
    </w:p>
    <w:p w:rsidR="00B209AB" w:rsidRPr="006F02D4" w:rsidRDefault="000C04DA" w:rsidP="009C0FDA">
      <w:pPr>
        <w:pStyle w:val="Cmsor82"/>
      </w:pPr>
      <w:bookmarkStart w:id="114" w:name="_Toc437370092"/>
      <w:bookmarkStart w:id="115" w:name="_Toc467757705"/>
      <w:r>
        <w:t>3</w:t>
      </w:r>
      <w:r w:rsidR="008E7A02">
        <w:t>0</w:t>
      </w:r>
      <w:r w:rsidR="00B209AB" w:rsidRPr="006F02D4">
        <w:t>.</w:t>
      </w:r>
      <w:r w:rsidR="00B209AB" w:rsidRPr="006F02D4">
        <w:tab/>
        <w:t>Telekalakítás</w:t>
      </w:r>
      <w:bookmarkEnd w:id="114"/>
      <w:bookmarkEnd w:id="115"/>
    </w:p>
    <w:p w:rsidR="00B209AB" w:rsidRPr="006F02D4" w:rsidRDefault="000C04DA" w:rsidP="00B209AB">
      <w:pPr>
        <w:jc w:val="center"/>
        <w:rPr>
          <w:rFonts w:eastAsia="Times New Roman"/>
          <w:b/>
          <w:szCs w:val="22"/>
          <w:lang w:eastAsia="hu-HU"/>
        </w:rPr>
      </w:pPr>
      <w:r>
        <w:rPr>
          <w:rFonts w:eastAsia="Times New Roman"/>
          <w:b/>
          <w:szCs w:val="22"/>
          <w:lang w:eastAsia="hu-HU"/>
        </w:rPr>
        <w:t>3</w:t>
      </w:r>
      <w:r w:rsidR="008E7A02">
        <w:rPr>
          <w:rFonts w:eastAsia="Times New Roman"/>
          <w:b/>
          <w:szCs w:val="22"/>
          <w:lang w:eastAsia="hu-HU"/>
        </w:rPr>
        <w:t>0</w:t>
      </w:r>
      <w:r w:rsidR="00B209AB" w:rsidRPr="006F02D4">
        <w:rPr>
          <w:rFonts w:eastAsia="Times New Roman"/>
          <w:b/>
          <w:szCs w:val="22"/>
          <w:lang w:eastAsia="hu-HU"/>
        </w:rPr>
        <w:t>.§</w:t>
      </w:r>
    </w:p>
    <w:p w:rsidR="00B209AB" w:rsidRPr="00030310" w:rsidRDefault="00B209AB" w:rsidP="00B209AB">
      <w:pPr>
        <w:jc w:val="left"/>
        <w:rPr>
          <w:rFonts w:eastAsia="Times New Roman"/>
          <w:szCs w:val="22"/>
          <w:lang w:eastAsia="hu-HU"/>
        </w:rPr>
      </w:pPr>
    </w:p>
    <w:p w:rsidR="00B209AB" w:rsidRPr="00030310" w:rsidRDefault="00B209AB" w:rsidP="00556E40">
      <w:pPr>
        <w:numPr>
          <w:ilvl w:val="0"/>
          <w:numId w:val="60"/>
        </w:numPr>
        <w:ind w:left="567" w:hanging="567"/>
        <w:contextualSpacing/>
        <w:rPr>
          <w:rFonts w:eastAsia="Times New Roman"/>
          <w:szCs w:val="22"/>
          <w:lang w:eastAsia="hu-HU"/>
        </w:rPr>
      </w:pPr>
      <w:r w:rsidRPr="00030310">
        <w:rPr>
          <w:rFonts w:eastAsia="Times New Roman"/>
          <w:szCs w:val="22"/>
          <w:lang w:eastAsia="hu-HU"/>
        </w:rPr>
        <w:t>A település igazgatási területén telket, építési telket csak úgy szabad alakítani, hogy az a terület rendeltetésének megfelelő használatra alkalmas legyen, továbbá annak alakja, terjedelme, beépítettsége a vonatkozó építési övezeti, övezeti előírásoknak, a szabályozási tervnek és a vonatkozó egyéb általános jogszabályoknak is megfeleljen.</w:t>
      </w:r>
    </w:p>
    <w:p w:rsidR="00B209AB" w:rsidRPr="00030310" w:rsidRDefault="00B209AB" w:rsidP="00556E40">
      <w:pPr>
        <w:numPr>
          <w:ilvl w:val="0"/>
          <w:numId w:val="60"/>
        </w:numPr>
        <w:ind w:left="567" w:hanging="567"/>
        <w:contextualSpacing/>
        <w:rPr>
          <w:rFonts w:eastAsia="Times New Roman"/>
          <w:szCs w:val="22"/>
          <w:lang w:eastAsia="hu-HU"/>
        </w:rPr>
      </w:pPr>
      <w:r w:rsidRPr="00030310">
        <w:rPr>
          <w:rFonts w:eastAsia="Times New Roman"/>
          <w:szCs w:val="22"/>
          <w:lang w:eastAsia="hu-HU"/>
        </w:rPr>
        <w:t>Meglévő telektömbben az egyes telkeket érintő közterületi szabályozás végrehajtása érdekében a telekalakítás akkor is lehetséges, ha a közterületi szabályozással érintett telek területe az építési övezet vagy övezet előírásaiban meghatározott értéknél kisebb.</w:t>
      </w:r>
    </w:p>
    <w:p w:rsidR="00B209AB" w:rsidRPr="000F65DC" w:rsidRDefault="00B209AB" w:rsidP="00556E40">
      <w:pPr>
        <w:numPr>
          <w:ilvl w:val="0"/>
          <w:numId w:val="60"/>
        </w:numPr>
        <w:ind w:left="567" w:hanging="567"/>
        <w:contextualSpacing/>
        <w:rPr>
          <w:rFonts w:eastAsia="Times New Roman"/>
          <w:szCs w:val="22"/>
          <w:lang w:eastAsia="hu-HU"/>
        </w:rPr>
      </w:pPr>
      <w:r w:rsidRPr="000F65DC">
        <w:rPr>
          <w:rFonts w:eastAsia="Times New Roman"/>
          <w:szCs w:val="22"/>
          <w:lang w:eastAsia="hu-HU"/>
        </w:rPr>
        <w:t>Magánút kialakítása esetén az építési övezetre, övezetre meghatározott kialakítható legkisebb telekterület értékét nem kell figyelembe venni.</w:t>
      </w:r>
    </w:p>
    <w:p w:rsidR="00B209AB" w:rsidRPr="00604FAA" w:rsidRDefault="00B209AB" w:rsidP="00B209AB">
      <w:pPr>
        <w:tabs>
          <w:tab w:val="left" w:pos="399"/>
        </w:tabs>
        <w:ind w:left="342" w:hanging="342"/>
        <w:jc w:val="left"/>
        <w:rPr>
          <w:rFonts w:eastAsia="Times New Roman"/>
          <w:szCs w:val="22"/>
          <w:highlight w:val="yellow"/>
          <w:lang w:eastAsia="hu-HU"/>
        </w:rPr>
      </w:pPr>
    </w:p>
    <w:p w:rsidR="00B209AB" w:rsidRPr="006F02D4" w:rsidRDefault="000C04DA" w:rsidP="009C0FDA">
      <w:pPr>
        <w:pStyle w:val="Cmsor82"/>
      </w:pPr>
      <w:bookmarkStart w:id="116" w:name="_Toc437370093"/>
      <w:bookmarkStart w:id="117" w:name="_Toc467757706"/>
      <w:r>
        <w:t>3</w:t>
      </w:r>
      <w:r w:rsidR="008E7A02">
        <w:t>1</w:t>
      </w:r>
      <w:r w:rsidR="00B209AB" w:rsidRPr="006F02D4">
        <w:t>.</w:t>
      </w:r>
      <w:r w:rsidR="00B209AB" w:rsidRPr="006F02D4">
        <w:tab/>
        <w:t>Általános beépítési előírások</w:t>
      </w:r>
      <w:bookmarkEnd w:id="116"/>
      <w:bookmarkEnd w:id="117"/>
    </w:p>
    <w:p w:rsidR="00B209AB" w:rsidRPr="006F02D4" w:rsidRDefault="000C04DA" w:rsidP="00B209AB">
      <w:pPr>
        <w:jc w:val="center"/>
        <w:rPr>
          <w:rFonts w:eastAsia="Times New Roman"/>
          <w:b/>
          <w:szCs w:val="22"/>
          <w:lang w:eastAsia="hu-HU"/>
        </w:rPr>
      </w:pPr>
      <w:r>
        <w:rPr>
          <w:rFonts w:eastAsia="Times New Roman"/>
          <w:b/>
          <w:szCs w:val="22"/>
          <w:lang w:eastAsia="hu-HU"/>
        </w:rPr>
        <w:t>3</w:t>
      </w:r>
      <w:r w:rsidR="008E7A02">
        <w:rPr>
          <w:rFonts w:eastAsia="Times New Roman"/>
          <w:b/>
          <w:szCs w:val="22"/>
          <w:lang w:eastAsia="hu-HU"/>
        </w:rPr>
        <w:t>1</w:t>
      </w:r>
      <w:r w:rsidR="00B209AB" w:rsidRPr="006F02D4">
        <w:rPr>
          <w:rFonts w:eastAsia="Times New Roman"/>
          <w:b/>
          <w:szCs w:val="22"/>
          <w:lang w:eastAsia="hu-HU"/>
        </w:rPr>
        <w:t>.§</w:t>
      </w:r>
    </w:p>
    <w:p w:rsidR="00B209AB" w:rsidRPr="006F02D4" w:rsidRDefault="00B209AB" w:rsidP="00B209AB">
      <w:pPr>
        <w:jc w:val="left"/>
        <w:rPr>
          <w:rFonts w:ascii="Times New Roman" w:eastAsia="Times New Roman" w:hAnsi="Times New Roman"/>
          <w:b/>
          <w:sz w:val="24"/>
          <w:lang w:eastAsia="hu-HU"/>
        </w:rPr>
      </w:pPr>
    </w:p>
    <w:p w:rsidR="00872924" w:rsidRPr="00641C93" w:rsidRDefault="00B209AB" w:rsidP="00556E40">
      <w:pPr>
        <w:numPr>
          <w:ilvl w:val="0"/>
          <w:numId w:val="1"/>
        </w:numPr>
        <w:tabs>
          <w:tab w:val="clear" w:pos="360"/>
        </w:tabs>
        <w:ind w:left="567" w:hanging="567"/>
        <w:contextualSpacing/>
        <w:rPr>
          <w:rFonts w:eastAsia="Times New Roman"/>
          <w:szCs w:val="22"/>
          <w:lang w:eastAsia="hu-HU"/>
        </w:rPr>
      </w:pPr>
      <w:r w:rsidRPr="00641C93">
        <w:rPr>
          <w:rFonts w:eastAsia="Times New Roman"/>
          <w:szCs w:val="22"/>
          <w:lang w:eastAsia="hu-HU"/>
        </w:rPr>
        <w:t>Szálláshely-szolgáltatás</w:t>
      </w:r>
      <w:r w:rsidR="00941B1B" w:rsidRPr="00641C93">
        <w:rPr>
          <w:rFonts w:eastAsia="Times New Roman"/>
          <w:szCs w:val="22"/>
          <w:lang w:eastAsia="hu-HU"/>
        </w:rPr>
        <w:t>ként lakókocsi, vagy sát</w:t>
      </w:r>
      <w:r w:rsidR="00F026C1" w:rsidRPr="00641C93">
        <w:rPr>
          <w:rFonts w:eastAsia="Times New Roman"/>
          <w:szCs w:val="22"/>
          <w:lang w:eastAsia="hu-HU"/>
        </w:rPr>
        <w:t>or</w:t>
      </w:r>
      <w:r w:rsidRPr="00641C93">
        <w:rPr>
          <w:rFonts w:eastAsia="Times New Roman"/>
          <w:szCs w:val="22"/>
          <w:lang w:eastAsia="hu-HU"/>
        </w:rPr>
        <w:t>, illet</w:t>
      </w:r>
      <w:r w:rsidR="00F026C1" w:rsidRPr="00641C93">
        <w:rPr>
          <w:rFonts w:eastAsia="Times New Roman"/>
          <w:szCs w:val="22"/>
          <w:lang w:eastAsia="hu-HU"/>
        </w:rPr>
        <w:t>ő</w:t>
      </w:r>
      <w:r w:rsidR="00941B1B" w:rsidRPr="00641C93">
        <w:rPr>
          <w:rFonts w:eastAsia="Times New Roman"/>
          <w:szCs w:val="22"/>
          <w:lang w:eastAsia="hu-HU"/>
        </w:rPr>
        <w:t>leg</w:t>
      </w:r>
      <w:r w:rsidRPr="00641C93">
        <w:rPr>
          <w:rFonts w:eastAsia="Times New Roman"/>
          <w:szCs w:val="22"/>
          <w:lang w:eastAsia="hu-HU"/>
        </w:rPr>
        <w:t xml:space="preserve"> huzamos tartózkodás céljá</w:t>
      </w:r>
      <w:r w:rsidR="00941B1B" w:rsidRPr="00641C93">
        <w:rPr>
          <w:rFonts w:eastAsia="Times New Roman"/>
          <w:szCs w:val="22"/>
          <w:lang w:eastAsia="hu-HU"/>
        </w:rPr>
        <w:t>t szolgáló</w:t>
      </w:r>
      <w:r w:rsidRPr="00641C93">
        <w:rPr>
          <w:rFonts w:eastAsia="Times New Roman"/>
          <w:szCs w:val="22"/>
          <w:lang w:eastAsia="hu-HU"/>
        </w:rPr>
        <w:t xml:space="preserve"> gépjármű, </w:t>
      </w:r>
      <w:r w:rsidR="00941B1B" w:rsidRPr="00641C93">
        <w:rPr>
          <w:rFonts w:eastAsia="Times New Roman"/>
          <w:szCs w:val="22"/>
          <w:lang w:eastAsia="hu-HU"/>
        </w:rPr>
        <w:t xml:space="preserve">továbbá </w:t>
      </w:r>
      <w:r w:rsidRPr="00641C93">
        <w:rPr>
          <w:rFonts w:eastAsia="Times New Roman"/>
          <w:szCs w:val="22"/>
          <w:lang w:eastAsia="hu-HU"/>
        </w:rPr>
        <w:t>konténer nem helyezhető el.</w:t>
      </w:r>
    </w:p>
    <w:p w:rsidR="00B209AB" w:rsidRPr="00872924" w:rsidRDefault="00B209AB" w:rsidP="00556E40">
      <w:pPr>
        <w:numPr>
          <w:ilvl w:val="0"/>
          <w:numId w:val="1"/>
        </w:numPr>
        <w:tabs>
          <w:tab w:val="clear" w:pos="360"/>
        </w:tabs>
        <w:ind w:left="567" w:hanging="567"/>
        <w:contextualSpacing/>
        <w:rPr>
          <w:rFonts w:eastAsia="Times New Roman"/>
          <w:szCs w:val="22"/>
          <w:lang w:eastAsia="hu-HU"/>
        </w:rPr>
      </w:pPr>
      <w:r w:rsidRPr="00872924">
        <w:rPr>
          <w:rFonts w:eastAsia="Times New Roman"/>
          <w:szCs w:val="22"/>
          <w:lang w:eastAsia="hu-HU"/>
        </w:rPr>
        <w:t>Telkenként egy, több közterületi kapcsolattal rendelkező telek esetén közterületenként egy-egy gépkocsi behajtó létesíthető.</w:t>
      </w:r>
    </w:p>
    <w:p w:rsidR="00C356BC" w:rsidRPr="00872924" w:rsidRDefault="00C356BC" w:rsidP="00556E40">
      <w:pPr>
        <w:numPr>
          <w:ilvl w:val="0"/>
          <w:numId w:val="1"/>
        </w:numPr>
        <w:tabs>
          <w:tab w:val="clear" w:pos="360"/>
        </w:tabs>
        <w:ind w:left="567" w:hanging="567"/>
        <w:contextualSpacing/>
        <w:rPr>
          <w:rFonts w:eastAsia="Times New Roman"/>
          <w:szCs w:val="22"/>
          <w:lang w:eastAsia="hu-HU"/>
        </w:rPr>
      </w:pPr>
      <w:r w:rsidRPr="00872924">
        <w:rPr>
          <w:rFonts w:eastAsia="Times New Roman"/>
          <w:szCs w:val="22"/>
          <w:lang w:eastAsia="hu-HU"/>
        </w:rPr>
        <w:t xml:space="preserve">Építési helyen kívül - melléképítmény és műtárgy kivételével - építmény nem helyezhető el. Építési helyen kívül </w:t>
      </w:r>
      <w:r w:rsidR="00971413" w:rsidRPr="00872924">
        <w:rPr>
          <w:rFonts w:eastAsia="Times New Roman"/>
          <w:szCs w:val="22"/>
          <w:lang w:eastAsia="hu-HU"/>
        </w:rPr>
        <w:t xml:space="preserve">az elő-, oldal- és hátsó kert legkisebb méretén belül csak közmű-becsatlakozási </w:t>
      </w:r>
      <w:r w:rsidRPr="00872924">
        <w:rPr>
          <w:rFonts w:eastAsia="Times New Roman"/>
          <w:szCs w:val="22"/>
          <w:lang w:eastAsia="hu-HU"/>
        </w:rPr>
        <w:t>műtárgy</w:t>
      </w:r>
      <w:r w:rsidR="00971413" w:rsidRPr="00872924">
        <w:rPr>
          <w:rFonts w:eastAsia="Times New Roman"/>
          <w:szCs w:val="22"/>
          <w:lang w:eastAsia="hu-HU"/>
        </w:rPr>
        <w:t>, közműpótló műtárgy és hulladéktartály-tároló</w:t>
      </w:r>
      <w:r w:rsidRPr="00872924">
        <w:rPr>
          <w:rFonts w:eastAsia="Times New Roman"/>
          <w:szCs w:val="22"/>
          <w:lang w:eastAsia="hu-HU"/>
        </w:rPr>
        <w:t xml:space="preserve"> helyezhető el.</w:t>
      </w:r>
    </w:p>
    <w:p w:rsidR="00B209AB" w:rsidRDefault="00B209AB" w:rsidP="00556E40">
      <w:pPr>
        <w:numPr>
          <w:ilvl w:val="0"/>
          <w:numId w:val="1"/>
        </w:numPr>
        <w:tabs>
          <w:tab w:val="clear" w:pos="360"/>
        </w:tabs>
        <w:ind w:left="567" w:hanging="567"/>
        <w:contextualSpacing/>
        <w:rPr>
          <w:rFonts w:eastAsia="Times New Roman"/>
          <w:szCs w:val="22"/>
          <w:lang w:eastAsia="hu-HU"/>
        </w:rPr>
      </w:pPr>
      <w:r w:rsidRPr="00C356BC">
        <w:rPr>
          <w:rFonts w:eastAsia="Times New Roman"/>
          <w:szCs w:val="22"/>
          <w:lang w:eastAsia="hu-HU"/>
        </w:rPr>
        <w:t xml:space="preserve">Önálló terepszint alatti építmény </w:t>
      </w:r>
      <w:r w:rsidR="00C356BC">
        <w:rPr>
          <w:rFonts w:eastAsia="Times New Roman"/>
          <w:szCs w:val="22"/>
          <w:lang w:eastAsia="hu-HU"/>
        </w:rPr>
        <w:t>-</w:t>
      </w:r>
      <w:r w:rsidRPr="00C356BC">
        <w:rPr>
          <w:rFonts w:eastAsia="Times New Roman"/>
          <w:szCs w:val="22"/>
          <w:lang w:eastAsia="hu-HU"/>
        </w:rPr>
        <w:t xml:space="preserve"> </w:t>
      </w:r>
      <w:r w:rsidR="00C356BC" w:rsidRPr="00C356BC">
        <w:rPr>
          <w:rFonts w:eastAsia="Times New Roman" w:cs="Trebuchet MS"/>
          <w:szCs w:val="22"/>
          <w:lang w:eastAsia="hu-HU"/>
        </w:rPr>
        <w:t>az építési övezetre</w:t>
      </w:r>
      <w:r w:rsidR="00FA54AE">
        <w:rPr>
          <w:rFonts w:eastAsia="Times New Roman" w:cs="Trebuchet MS"/>
          <w:szCs w:val="22"/>
          <w:lang w:eastAsia="hu-HU"/>
        </w:rPr>
        <w:t>, övezetre</w:t>
      </w:r>
      <w:r w:rsidR="00C356BC" w:rsidRPr="00C356BC">
        <w:rPr>
          <w:rFonts w:eastAsia="Times New Roman" w:cs="Trebuchet MS"/>
          <w:szCs w:val="22"/>
          <w:lang w:eastAsia="hu-HU"/>
        </w:rPr>
        <w:t xml:space="preserve"> vonatkozó eltérő előírás </w:t>
      </w:r>
      <w:r w:rsidR="00C356BC" w:rsidRPr="00FA54AE">
        <w:rPr>
          <w:rFonts w:eastAsia="Times New Roman" w:cs="Trebuchet MS"/>
          <w:szCs w:val="22"/>
          <w:lang w:eastAsia="hu-HU"/>
        </w:rPr>
        <w:t>hiányában</w:t>
      </w:r>
      <w:r w:rsidR="00C356BC" w:rsidRPr="00FA54AE">
        <w:rPr>
          <w:rFonts w:eastAsia="Times New Roman"/>
          <w:szCs w:val="22"/>
          <w:lang w:eastAsia="hu-HU"/>
        </w:rPr>
        <w:t xml:space="preserve"> - a </w:t>
      </w:r>
      <w:r w:rsidRPr="00FA54AE">
        <w:rPr>
          <w:rFonts w:eastAsia="Times New Roman"/>
          <w:szCs w:val="22"/>
          <w:lang w:eastAsia="hu-HU"/>
        </w:rPr>
        <w:t>melléképítmények és a földdel borított pi</w:t>
      </w:r>
      <w:r w:rsidR="00C356BC" w:rsidRPr="00FA54AE">
        <w:rPr>
          <w:rFonts w:eastAsia="Times New Roman"/>
          <w:szCs w:val="22"/>
          <w:lang w:eastAsia="hu-HU"/>
        </w:rPr>
        <w:t>nce kivételével</w:t>
      </w:r>
      <w:r w:rsidRPr="00FA54AE">
        <w:rPr>
          <w:rFonts w:eastAsia="Times New Roman"/>
          <w:szCs w:val="22"/>
          <w:lang w:eastAsia="hu-HU"/>
        </w:rPr>
        <w:t xml:space="preserve"> nem létesíthető.</w:t>
      </w:r>
    </w:p>
    <w:p w:rsidR="00775CC3" w:rsidRPr="00872924" w:rsidRDefault="00775CC3" w:rsidP="00556E40">
      <w:pPr>
        <w:numPr>
          <w:ilvl w:val="0"/>
          <w:numId w:val="1"/>
        </w:numPr>
        <w:tabs>
          <w:tab w:val="clear" w:pos="360"/>
        </w:tabs>
        <w:ind w:left="567" w:hanging="567"/>
        <w:rPr>
          <w:rFonts w:eastAsia="Calibri"/>
          <w:szCs w:val="22"/>
        </w:rPr>
      </w:pPr>
      <w:r w:rsidRPr="00872924">
        <w:rPr>
          <w:rFonts w:eastAsia="Calibri"/>
          <w:szCs w:val="22"/>
        </w:rPr>
        <w:t xml:space="preserve">A telek természetes terepfelületét – </w:t>
      </w:r>
      <w:r w:rsidRPr="00872924">
        <w:rPr>
          <w:rFonts w:eastAsia="Times New Roman"/>
          <w:szCs w:val="22"/>
          <w:lang w:eastAsia="hu-HU"/>
        </w:rPr>
        <w:t>az építési övezetekre, övezetekre vonatkozó eltérő előírás hiányában</w:t>
      </w:r>
      <w:r w:rsidRPr="00872924">
        <w:rPr>
          <w:rFonts w:eastAsia="Calibri"/>
          <w:szCs w:val="22"/>
        </w:rPr>
        <w:t xml:space="preserve"> - kizárólag építmények megvalósítása érdekében lehet tereprendezéssel megváltoztatni, melynek során egy tagban legfeljebb 1,5 m-es feltöltések, ill. bevágások, valamint legfeljebb 35 fokos hajlásszögű rézsűk alakíthatók ki.</w:t>
      </w:r>
    </w:p>
    <w:p w:rsidR="00B209AB" w:rsidRDefault="00B209AB" w:rsidP="00556E40">
      <w:pPr>
        <w:numPr>
          <w:ilvl w:val="0"/>
          <w:numId w:val="1"/>
        </w:numPr>
        <w:tabs>
          <w:tab w:val="clear" w:pos="360"/>
        </w:tabs>
        <w:ind w:left="567" w:hanging="567"/>
        <w:contextualSpacing/>
        <w:rPr>
          <w:rFonts w:eastAsia="Times New Roman"/>
          <w:szCs w:val="22"/>
          <w:lang w:eastAsia="hu-HU"/>
        </w:rPr>
      </w:pPr>
      <w:r w:rsidRPr="00FA54AE">
        <w:rPr>
          <w:rFonts w:eastAsia="Times New Roman"/>
          <w:szCs w:val="22"/>
          <w:lang w:eastAsia="hu-HU"/>
        </w:rPr>
        <w:t>Tereprendezés esetén a természetes terepfelület megváltoztatása nem eredményezheti a csapadékvíz szomszédos telekre való átjutását. Építményt csak a természetes terepviszonyokhoz illeszkedő módon lehet elhelyezni.</w:t>
      </w:r>
    </w:p>
    <w:p w:rsidR="00775CC3" w:rsidRPr="00872924" w:rsidRDefault="00775CC3" w:rsidP="00556E40">
      <w:pPr>
        <w:numPr>
          <w:ilvl w:val="0"/>
          <w:numId w:val="1"/>
        </w:numPr>
        <w:tabs>
          <w:tab w:val="clear" w:pos="360"/>
        </w:tabs>
        <w:ind w:left="567" w:hanging="567"/>
        <w:contextualSpacing/>
        <w:rPr>
          <w:rFonts w:eastAsia="Times New Roman"/>
          <w:szCs w:val="22"/>
          <w:lang w:eastAsia="hu-HU"/>
        </w:rPr>
      </w:pPr>
      <w:r w:rsidRPr="00872924">
        <w:rPr>
          <w:rFonts w:eastAsia="Times New Roman"/>
          <w:szCs w:val="22"/>
          <w:lang w:eastAsia="hu-HU"/>
        </w:rPr>
        <w:t>Amennyiben az épület terepre illesztése szükségessé teszi - a környezethez való illeszkedés feltételével - a természetes terepfelszín magassága a telek lejtésének függvényében az alábbiak szerint módosítható:</w:t>
      </w:r>
    </w:p>
    <w:p w:rsidR="00775CC3" w:rsidRPr="00872924" w:rsidRDefault="00775CC3" w:rsidP="00556E40">
      <w:pPr>
        <w:numPr>
          <w:ilvl w:val="0"/>
          <w:numId w:val="125"/>
        </w:numPr>
        <w:ind w:left="1134" w:hanging="567"/>
        <w:rPr>
          <w:rFonts w:eastAsia="Times New Roman"/>
          <w:szCs w:val="22"/>
          <w:lang w:eastAsia="hu-HU"/>
        </w:rPr>
      </w:pPr>
      <w:r w:rsidRPr="00872924">
        <w:rPr>
          <w:rFonts w:eastAsia="Times New Roman"/>
          <w:szCs w:val="22"/>
          <w:lang w:eastAsia="hu-HU"/>
        </w:rPr>
        <w:t>5%-nál nagyobb átlagos lejtés esetén a módosítás mértéke legfeljebb 1,0 m,</w:t>
      </w:r>
    </w:p>
    <w:p w:rsidR="00775CC3" w:rsidRPr="00872924" w:rsidRDefault="00775CC3" w:rsidP="00556E40">
      <w:pPr>
        <w:numPr>
          <w:ilvl w:val="0"/>
          <w:numId w:val="125"/>
        </w:numPr>
        <w:ind w:left="1134" w:hanging="567"/>
        <w:rPr>
          <w:rFonts w:eastAsia="Times New Roman"/>
          <w:szCs w:val="22"/>
          <w:lang w:eastAsia="hu-HU"/>
        </w:rPr>
      </w:pPr>
      <w:r w:rsidRPr="00872924">
        <w:rPr>
          <w:rFonts w:eastAsia="Times New Roman"/>
          <w:szCs w:val="22"/>
          <w:lang w:eastAsia="hu-HU"/>
        </w:rPr>
        <w:t>10%-nál nagyobb átlagos lejtés esetén a módosítás mértéke legfeljebb 1,5 m.</w:t>
      </w:r>
    </w:p>
    <w:p w:rsidR="00775CC3" w:rsidRPr="00872924" w:rsidRDefault="00775CC3" w:rsidP="00556E40">
      <w:pPr>
        <w:numPr>
          <w:ilvl w:val="0"/>
          <w:numId w:val="1"/>
        </w:numPr>
        <w:tabs>
          <w:tab w:val="clear" w:pos="360"/>
        </w:tabs>
        <w:ind w:left="567" w:hanging="567"/>
        <w:contextualSpacing/>
        <w:rPr>
          <w:rFonts w:eastAsia="Times New Roman"/>
          <w:szCs w:val="22"/>
          <w:lang w:eastAsia="hu-HU"/>
        </w:rPr>
      </w:pPr>
      <w:r w:rsidRPr="00872924">
        <w:rPr>
          <w:rFonts w:eastAsia="Times New Roman"/>
          <w:szCs w:val="22"/>
          <w:lang w:eastAsia="hu-HU"/>
        </w:rPr>
        <w:t>Amennyiben utcától lejtő telek esetén az épület terepre illesztése szükségessé teszi - a környezethez való illeszkedés feltételével - a telek utcai telekhatára és az előkerti határvonal közötti sávban a természetes terepfelszín magassága az alábbiak szerint módosítható:</w:t>
      </w:r>
    </w:p>
    <w:p w:rsidR="00775CC3" w:rsidRPr="00872924" w:rsidRDefault="00775CC3" w:rsidP="00556E40">
      <w:pPr>
        <w:numPr>
          <w:ilvl w:val="0"/>
          <w:numId w:val="126"/>
        </w:numPr>
        <w:ind w:left="1134" w:hanging="567"/>
        <w:rPr>
          <w:rFonts w:eastAsia="Times New Roman"/>
          <w:szCs w:val="22"/>
          <w:lang w:eastAsia="hu-HU"/>
        </w:rPr>
      </w:pPr>
      <w:r w:rsidRPr="00872924">
        <w:rPr>
          <w:rFonts w:eastAsia="Times New Roman"/>
          <w:szCs w:val="22"/>
          <w:lang w:eastAsia="hu-HU"/>
        </w:rPr>
        <w:t>amennyiben a telek utcai telekhatára és az előkerti határvonal közötti terepfelszín átlagos eltérése nagyobb 3,0 m-nél, akkor a módosítás mértéke legfeljebb 2,0 m,</w:t>
      </w:r>
    </w:p>
    <w:p w:rsidR="00775CC3" w:rsidRPr="00872924" w:rsidRDefault="00775CC3" w:rsidP="00556E40">
      <w:pPr>
        <w:numPr>
          <w:ilvl w:val="0"/>
          <w:numId w:val="126"/>
        </w:numPr>
        <w:ind w:left="1134" w:hanging="567"/>
        <w:rPr>
          <w:rFonts w:eastAsia="Times New Roman"/>
          <w:szCs w:val="22"/>
          <w:lang w:eastAsia="hu-HU"/>
        </w:rPr>
      </w:pPr>
      <w:r w:rsidRPr="00872924">
        <w:rPr>
          <w:rFonts w:eastAsia="Times New Roman"/>
          <w:szCs w:val="22"/>
          <w:lang w:eastAsia="hu-HU"/>
        </w:rPr>
        <w:t>amennyiben a telek utcai telekhatára és az előkerti határvonal közötti terepfelszín átlagos eltérése nagyobb 4,0 m-nél, akkor a módosítás mértéke legfeljebb 2,5 m.</w:t>
      </w:r>
    </w:p>
    <w:p w:rsidR="00775CC3" w:rsidRPr="00872924" w:rsidRDefault="00775CC3" w:rsidP="00556E40">
      <w:pPr>
        <w:numPr>
          <w:ilvl w:val="0"/>
          <w:numId w:val="1"/>
        </w:numPr>
        <w:tabs>
          <w:tab w:val="clear" w:pos="360"/>
        </w:tabs>
        <w:ind w:left="567" w:hanging="567"/>
        <w:contextualSpacing/>
        <w:rPr>
          <w:rFonts w:eastAsia="Times New Roman"/>
          <w:szCs w:val="22"/>
          <w:lang w:eastAsia="hu-HU"/>
        </w:rPr>
      </w:pPr>
      <w:r w:rsidRPr="00872924">
        <w:rPr>
          <w:rFonts w:eastAsia="Times New Roman"/>
          <w:szCs w:val="22"/>
          <w:lang w:eastAsia="hu-HU"/>
        </w:rPr>
        <w:t>Természetes terepfelszín megváltoztatása csak úgy lehetséges, hogy a szomszéd telkeken kialakult, illetve tervezett terepfelszíntől a telekhatártól mért 1,0 m-en belül legfeljebb 0,5 m-rel lehet eltérni, továbbá gondoskodni kell a felszíni vizek telken belül tartásáról.</w:t>
      </w:r>
    </w:p>
    <w:p w:rsidR="00B209AB" w:rsidRPr="00B3498B" w:rsidRDefault="00B209AB" w:rsidP="00556E40">
      <w:pPr>
        <w:numPr>
          <w:ilvl w:val="0"/>
          <w:numId w:val="1"/>
        </w:numPr>
        <w:tabs>
          <w:tab w:val="clear" w:pos="360"/>
        </w:tabs>
        <w:ind w:left="567" w:hanging="567"/>
        <w:contextualSpacing/>
        <w:rPr>
          <w:rFonts w:eastAsia="Times New Roman"/>
          <w:szCs w:val="22"/>
          <w:lang w:eastAsia="hu-HU"/>
        </w:rPr>
      </w:pPr>
      <w:r w:rsidRPr="00B3498B">
        <w:rPr>
          <w:rFonts w:eastAsia="Times New Roman"/>
          <w:szCs w:val="22"/>
          <w:lang w:eastAsia="hu-HU"/>
        </w:rPr>
        <w:t>Tetőtér csak egy szintben építhető be.</w:t>
      </w:r>
    </w:p>
    <w:p w:rsidR="00716941" w:rsidRPr="00716941" w:rsidRDefault="00716941" w:rsidP="00556E40">
      <w:pPr>
        <w:numPr>
          <w:ilvl w:val="0"/>
          <w:numId w:val="1"/>
        </w:numPr>
        <w:tabs>
          <w:tab w:val="clear" w:pos="360"/>
        </w:tabs>
        <w:ind w:left="567" w:hanging="567"/>
        <w:contextualSpacing/>
        <w:rPr>
          <w:rFonts w:eastAsia="Times New Roman"/>
          <w:strike/>
          <w:szCs w:val="22"/>
          <w:lang w:eastAsia="hu-HU"/>
        </w:rPr>
      </w:pPr>
    </w:p>
    <w:p w:rsidR="00716941" w:rsidRDefault="00716941" w:rsidP="00556E40">
      <w:pPr>
        <w:numPr>
          <w:ilvl w:val="0"/>
          <w:numId w:val="1"/>
        </w:numPr>
        <w:ind w:left="567" w:hanging="567"/>
        <w:contextualSpacing/>
        <w:rPr>
          <w:rFonts w:eastAsia="Times New Roman"/>
          <w:szCs w:val="22"/>
          <w:lang w:eastAsia="hu-HU"/>
        </w:rPr>
      </w:pPr>
    </w:p>
    <w:p w:rsidR="00B209AB" w:rsidRPr="00641C93" w:rsidRDefault="00B209AB" w:rsidP="00556E40">
      <w:pPr>
        <w:numPr>
          <w:ilvl w:val="0"/>
          <w:numId w:val="1"/>
        </w:numPr>
        <w:ind w:left="567" w:hanging="567"/>
        <w:contextualSpacing/>
        <w:rPr>
          <w:rFonts w:eastAsia="Times New Roman"/>
          <w:szCs w:val="22"/>
          <w:lang w:eastAsia="hu-HU"/>
        </w:rPr>
      </w:pPr>
      <w:r w:rsidRPr="00641C93">
        <w:rPr>
          <w:rFonts w:eastAsia="Times New Roman"/>
          <w:szCs w:val="22"/>
          <w:lang w:eastAsia="hu-HU"/>
        </w:rPr>
        <w:t xml:space="preserve">Beépítésre szánt, már csatornázott területen </w:t>
      </w:r>
      <w:r w:rsidR="000619F9" w:rsidRPr="00641C93">
        <w:rPr>
          <w:rFonts w:eastAsia="Times New Roman"/>
          <w:szCs w:val="22"/>
          <w:lang w:eastAsia="hu-HU"/>
        </w:rPr>
        <w:t>a közművesítettség előírt mértéke: teljes</w:t>
      </w:r>
      <w:r w:rsidR="00641C93" w:rsidRPr="00641C93">
        <w:rPr>
          <w:rFonts w:eastAsia="Times New Roman"/>
          <w:szCs w:val="22"/>
          <w:lang w:eastAsia="hu-HU"/>
        </w:rPr>
        <w:t xml:space="preserve">. </w:t>
      </w:r>
      <w:r w:rsidRPr="00641C93">
        <w:rPr>
          <w:rFonts w:eastAsia="Times New Roman"/>
          <w:szCs w:val="22"/>
          <w:lang w:eastAsia="hu-HU"/>
        </w:rPr>
        <w:t xml:space="preserve">A szennyvíz-közcsatorna hálózat kiépítéséig átmenetileg részleges közműellátás alkalmazására is sor kerülhet, de közműpótló csak a </w:t>
      </w:r>
      <w:r w:rsidR="000C04DA" w:rsidRPr="00641C93">
        <w:rPr>
          <w:rFonts w:eastAsia="Times New Roman"/>
          <w:szCs w:val="22"/>
          <w:lang w:eastAsia="hu-HU"/>
        </w:rPr>
        <w:t>23</w:t>
      </w:r>
      <w:r w:rsidRPr="00641C93">
        <w:rPr>
          <w:rFonts w:eastAsia="Times New Roman"/>
          <w:szCs w:val="22"/>
          <w:lang w:eastAsia="hu-HU"/>
        </w:rPr>
        <w:t>.§ vonatkozó előírásainak a betartásával alkalmazható.</w:t>
      </w:r>
    </w:p>
    <w:p w:rsidR="00B209AB" w:rsidRPr="00641C93" w:rsidRDefault="00B209AB" w:rsidP="00556E40">
      <w:pPr>
        <w:numPr>
          <w:ilvl w:val="0"/>
          <w:numId w:val="1"/>
        </w:numPr>
        <w:ind w:left="567" w:hanging="567"/>
        <w:contextualSpacing/>
        <w:rPr>
          <w:rFonts w:eastAsia="Times New Roman"/>
          <w:szCs w:val="22"/>
          <w:lang w:eastAsia="hu-HU"/>
        </w:rPr>
      </w:pPr>
      <w:r w:rsidRPr="00641C93">
        <w:rPr>
          <w:rFonts w:eastAsia="Times New Roman"/>
          <w:szCs w:val="22"/>
          <w:lang w:eastAsia="hu-HU"/>
        </w:rPr>
        <w:t>Építési munka végzése során figyelembe kell venni a szabályozási terven feltüntetett, illetve egyéb jogszabályokban rögzített, továbbá a szakhatóságok által megszabott védőterületet, védőtávolságot, védősávot. Az érintett szakhatóságot, illetékes szerveket a védőtávolsággal összefüggő kérdésekben meg kell keresni.</w:t>
      </w:r>
    </w:p>
    <w:p w:rsidR="00E8318E" w:rsidRPr="00641C93" w:rsidRDefault="00E8318E" w:rsidP="00556E40">
      <w:pPr>
        <w:numPr>
          <w:ilvl w:val="0"/>
          <w:numId w:val="1"/>
        </w:numPr>
        <w:ind w:left="567" w:hanging="567"/>
        <w:contextualSpacing/>
        <w:rPr>
          <w:rFonts w:eastAsia="Times New Roman"/>
          <w:szCs w:val="22"/>
          <w:lang w:eastAsia="hu-HU"/>
        </w:rPr>
      </w:pPr>
      <w:r w:rsidRPr="00641C93">
        <w:rPr>
          <w:rFonts w:eastAsia="Times New Roman"/>
          <w:szCs w:val="22"/>
          <w:lang w:val="en-US" w:eastAsia="hu-HU"/>
        </w:rPr>
        <w:t>A Napsugár utca – Fő utca – Kórház fasor és az erdőövezet által határolt terület</w:t>
      </w:r>
      <w:r w:rsidR="00150241">
        <w:rPr>
          <w:rFonts w:eastAsia="Times New Roman"/>
          <w:szCs w:val="22"/>
          <w:lang w:val="en-US" w:eastAsia="hu-HU"/>
        </w:rPr>
        <w:t>en</w:t>
      </w:r>
      <w:r w:rsidRPr="00641C93">
        <w:rPr>
          <w:rFonts w:eastAsia="Times New Roman"/>
          <w:szCs w:val="22"/>
          <w:lang w:val="en-US" w:eastAsia="hu-HU"/>
        </w:rPr>
        <w:t>, a Kórház fasor délkeleti oldalán lévő Vt-A4 (2) jelű építési övezet terület</w:t>
      </w:r>
      <w:r w:rsidR="00150241">
        <w:rPr>
          <w:rFonts w:eastAsia="Times New Roman"/>
          <w:szCs w:val="22"/>
          <w:lang w:val="en-US" w:eastAsia="hu-HU"/>
        </w:rPr>
        <w:t>én</w:t>
      </w:r>
      <w:r w:rsidRPr="00641C93">
        <w:rPr>
          <w:rFonts w:eastAsia="Times New Roman"/>
          <w:szCs w:val="22"/>
          <w:lang w:val="en-US" w:eastAsia="hu-HU"/>
        </w:rPr>
        <w:t xml:space="preserve">, </w:t>
      </w:r>
      <w:r w:rsidR="00520F97" w:rsidRPr="00641C93">
        <w:rPr>
          <w:rFonts w:eastAsia="Times New Roman"/>
          <w:szCs w:val="22"/>
          <w:lang w:val="en-US" w:eastAsia="hu-HU"/>
        </w:rPr>
        <w:t xml:space="preserve">az Lke-L (Z) jelű építési övezetnek a Petőfi utca - Gábor Áron utca - Gábor Áron köz - </w:t>
      </w:r>
      <w:r w:rsidR="000F4F59" w:rsidRPr="00641C93">
        <w:rPr>
          <w:rFonts w:eastAsia="Times New Roman"/>
          <w:szCs w:val="22"/>
          <w:lang w:val="en-US" w:eastAsia="hu-HU"/>
        </w:rPr>
        <w:t xml:space="preserve">belterületi határ - V-1 övezet által határolt területén, </w:t>
      </w:r>
      <w:r w:rsidRPr="00641C93">
        <w:rPr>
          <w:rFonts w:eastAsia="Times New Roman"/>
          <w:szCs w:val="22"/>
          <w:lang w:val="en-US" w:eastAsia="hu-HU"/>
        </w:rPr>
        <w:t>továbbá a K-Zi jelű építési övezet (volt hulladéklerakó) terület</w:t>
      </w:r>
      <w:r w:rsidR="001A1CB0" w:rsidRPr="00641C93">
        <w:rPr>
          <w:rFonts w:eastAsia="Times New Roman"/>
          <w:szCs w:val="22"/>
          <w:lang w:val="en-US" w:eastAsia="hu-HU"/>
        </w:rPr>
        <w:t>én</w:t>
      </w:r>
      <w:r w:rsidRPr="00641C93">
        <w:rPr>
          <w:rFonts w:eastAsia="Times New Roman"/>
          <w:szCs w:val="22"/>
          <w:lang w:val="en-US" w:eastAsia="hu-HU"/>
        </w:rPr>
        <w:t xml:space="preserve"> </w:t>
      </w:r>
      <w:r w:rsidR="001A1CB0" w:rsidRPr="00641C93">
        <w:rPr>
          <w:rFonts w:eastAsia="Times New Roman"/>
          <w:szCs w:val="22"/>
          <w:lang w:val="en-US" w:eastAsia="hu-HU"/>
        </w:rPr>
        <w:t xml:space="preserve">építési tevékenység </w:t>
      </w:r>
      <w:r w:rsidRPr="00641C93">
        <w:rPr>
          <w:rFonts w:eastAsia="Times New Roman"/>
          <w:szCs w:val="22"/>
          <w:lang w:val="en-US" w:eastAsia="hu-HU"/>
        </w:rPr>
        <w:t xml:space="preserve">kizárólag geotechnikai jelentés alapján </w:t>
      </w:r>
      <w:r w:rsidR="001A1CB0" w:rsidRPr="00641C93">
        <w:rPr>
          <w:rFonts w:eastAsia="Times New Roman"/>
          <w:szCs w:val="22"/>
          <w:lang w:val="en-US" w:eastAsia="hu-HU"/>
        </w:rPr>
        <w:t>végezhető</w:t>
      </w:r>
      <w:r w:rsidRPr="00641C93">
        <w:rPr>
          <w:rFonts w:eastAsia="Times New Roman"/>
          <w:szCs w:val="22"/>
          <w:lang w:val="en-US" w:eastAsia="hu-HU"/>
        </w:rPr>
        <w:t>.</w:t>
      </w:r>
    </w:p>
    <w:p w:rsidR="00B209AB" w:rsidRPr="00DF75E2" w:rsidRDefault="00B209AB" w:rsidP="00556E40">
      <w:pPr>
        <w:numPr>
          <w:ilvl w:val="0"/>
          <w:numId w:val="1"/>
        </w:numPr>
        <w:ind w:left="567" w:hanging="567"/>
        <w:contextualSpacing/>
        <w:rPr>
          <w:rFonts w:eastAsia="Times New Roman"/>
          <w:szCs w:val="22"/>
          <w:lang w:eastAsia="hu-HU"/>
        </w:rPr>
      </w:pPr>
      <w:r w:rsidRPr="00641C93">
        <w:rPr>
          <w:rFonts w:eastAsia="Times New Roman"/>
          <w:szCs w:val="22"/>
          <w:lang w:eastAsia="hu-HU"/>
        </w:rPr>
        <w:t>A talaj és felszíni vizek áramlását és minőségét veszélyeztető építés esetén építési munka</w:t>
      </w:r>
      <w:r w:rsidRPr="00DF75E2">
        <w:rPr>
          <w:rFonts w:eastAsia="Times New Roman"/>
          <w:szCs w:val="22"/>
          <w:lang w:eastAsia="hu-HU"/>
        </w:rPr>
        <w:t xml:space="preserve"> csak az illetékes vízügyi hatóság engedélyével végezhető.</w:t>
      </w:r>
    </w:p>
    <w:p w:rsidR="00B209AB" w:rsidRPr="00DF75E2" w:rsidRDefault="00B209AB" w:rsidP="00556E40">
      <w:pPr>
        <w:numPr>
          <w:ilvl w:val="0"/>
          <w:numId w:val="1"/>
        </w:numPr>
        <w:ind w:left="567" w:hanging="567"/>
        <w:contextualSpacing/>
        <w:rPr>
          <w:rFonts w:eastAsia="Times New Roman"/>
          <w:szCs w:val="22"/>
          <w:lang w:eastAsia="hu-HU"/>
        </w:rPr>
      </w:pPr>
      <w:r w:rsidRPr="00DF75E2">
        <w:rPr>
          <w:rFonts w:eastAsia="Times New Roman"/>
          <w:szCs w:val="22"/>
          <w:lang w:eastAsia="hu-HU"/>
        </w:rPr>
        <w:t xml:space="preserve">Patak, csatorna, egyéb közcélú felszíni vízelvezető létesítmény, tavak mellett biztosítandó karbantartó sávot szabadon kell hagyni, az nem keríthető el és le nem zárható. </w:t>
      </w:r>
    </w:p>
    <w:p w:rsidR="00F30A25" w:rsidRDefault="000A0051" w:rsidP="00556E40">
      <w:pPr>
        <w:numPr>
          <w:ilvl w:val="0"/>
          <w:numId w:val="1"/>
        </w:numPr>
        <w:tabs>
          <w:tab w:val="left" w:pos="3544"/>
        </w:tabs>
        <w:ind w:left="567" w:hanging="567"/>
        <w:contextualSpacing/>
        <w:rPr>
          <w:rFonts w:eastAsia="Times New Roman"/>
          <w:szCs w:val="22"/>
          <w:lang w:eastAsia="hu-HU"/>
        </w:rPr>
      </w:pPr>
      <w:r>
        <w:rPr>
          <w:rFonts w:eastAsia="Times New Roman"/>
          <w:szCs w:val="22"/>
          <w:lang w:eastAsia="hu-HU"/>
        </w:rPr>
        <w:t>A</w:t>
      </w:r>
      <w:r w:rsidRPr="002E3FD5">
        <w:rPr>
          <w:rFonts w:eastAsia="Times New Roman"/>
          <w:szCs w:val="22"/>
          <w:lang w:eastAsia="hu-HU"/>
        </w:rPr>
        <w:t>z építési övezetre vonatkozó eltérő előírás hiányában</w:t>
      </w:r>
      <w:r>
        <w:rPr>
          <w:rFonts w:eastAsia="Times New Roman"/>
          <w:szCs w:val="22"/>
          <w:lang w:eastAsia="hu-HU"/>
        </w:rPr>
        <w:t>:</w:t>
      </w:r>
    </w:p>
    <w:p w:rsidR="000A0051" w:rsidRDefault="000A0051" w:rsidP="00556E40">
      <w:pPr>
        <w:numPr>
          <w:ilvl w:val="0"/>
          <w:numId w:val="2"/>
        </w:numPr>
        <w:tabs>
          <w:tab w:val="left" w:pos="1134"/>
        </w:tabs>
        <w:ind w:left="3544" w:hanging="2977"/>
        <w:contextualSpacing/>
        <w:rPr>
          <w:rFonts w:eastAsia="Times New Roman"/>
          <w:szCs w:val="22"/>
          <w:lang w:eastAsia="hu-HU"/>
        </w:rPr>
      </w:pPr>
      <w:r>
        <w:rPr>
          <w:rFonts w:eastAsia="Times New Roman"/>
          <w:szCs w:val="22"/>
          <w:lang w:eastAsia="hu-HU"/>
        </w:rPr>
        <w:t>az előkert mérete:</w:t>
      </w:r>
      <w:r>
        <w:rPr>
          <w:rFonts w:eastAsia="Times New Roman"/>
          <w:szCs w:val="22"/>
          <w:lang w:eastAsia="hu-HU"/>
        </w:rPr>
        <w:tab/>
        <w:t>5,0 m,</w:t>
      </w:r>
      <w:r w:rsidR="00ED7B96">
        <w:rPr>
          <w:rFonts w:eastAsia="Times New Roman"/>
          <w:szCs w:val="22"/>
          <w:lang w:eastAsia="hu-HU"/>
        </w:rPr>
        <w:t xml:space="preserve"> kivéve lakóterületek építési övezeteiben a szabályozási terven jelölt gyalogos és gyalogos-kerékpáros utak mentén, ahol a mérete 3,0 m;</w:t>
      </w:r>
    </w:p>
    <w:p w:rsidR="000A0051" w:rsidRPr="00F30A25" w:rsidRDefault="000A0051" w:rsidP="00556E40">
      <w:pPr>
        <w:numPr>
          <w:ilvl w:val="0"/>
          <w:numId w:val="2"/>
        </w:numPr>
        <w:tabs>
          <w:tab w:val="left" w:pos="3544"/>
          <w:tab w:val="left" w:pos="4536"/>
        </w:tabs>
        <w:ind w:left="1134" w:hanging="567"/>
        <w:contextualSpacing/>
        <w:rPr>
          <w:rFonts w:eastAsia="Times New Roman"/>
          <w:szCs w:val="22"/>
          <w:lang w:eastAsia="hu-HU"/>
        </w:rPr>
      </w:pPr>
      <w:r>
        <w:rPr>
          <w:rFonts w:eastAsia="Times New Roman"/>
          <w:szCs w:val="22"/>
          <w:lang w:eastAsia="hu-HU"/>
        </w:rPr>
        <w:t>a hátsókert mérete:</w:t>
      </w:r>
      <w:r>
        <w:rPr>
          <w:rFonts w:eastAsia="Times New Roman"/>
          <w:szCs w:val="22"/>
          <w:lang w:eastAsia="hu-HU"/>
        </w:rPr>
        <w:tab/>
        <w:t>6,0 m.</w:t>
      </w:r>
    </w:p>
    <w:p w:rsidR="00F30A25" w:rsidRPr="000C04DA" w:rsidRDefault="00F30A25" w:rsidP="00556E40">
      <w:pPr>
        <w:numPr>
          <w:ilvl w:val="0"/>
          <w:numId w:val="1"/>
        </w:numPr>
        <w:tabs>
          <w:tab w:val="left" w:pos="3544"/>
        </w:tabs>
        <w:ind w:left="567" w:hanging="567"/>
        <w:contextualSpacing/>
        <w:rPr>
          <w:rFonts w:eastAsia="Times New Roman"/>
          <w:szCs w:val="22"/>
          <w:lang w:eastAsia="hu-HU"/>
        </w:rPr>
      </w:pPr>
      <w:r w:rsidRPr="000C04DA">
        <w:rPr>
          <w:rFonts w:eastAsia="Times New Roman"/>
          <w:szCs w:val="22"/>
          <w:lang w:eastAsia="hu-HU"/>
        </w:rPr>
        <w:t>A területen az oldalkert legkisebb szélessége nem lehet kisebb:</w:t>
      </w:r>
    </w:p>
    <w:p w:rsidR="00F30A25" w:rsidRPr="000C04DA" w:rsidRDefault="00F30A25" w:rsidP="00556E40">
      <w:pPr>
        <w:numPr>
          <w:ilvl w:val="0"/>
          <w:numId w:val="91"/>
        </w:numPr>
        <w:tabs>
          <w:tab w:val="clear" w:pos="180"/>
        </w:tabs>
        <w:ind w:left="1134" w:hanging="567"/>
        <w:rPr>
          <w:rFonts w:eastAsia="Times New Roman"/>
          <w:szCs w:val="22"/>
          <w:lang w:eastAsia="hu-HU"/>
        </w:rPr>
      </w:pPr>
      <w:r w:rsidRPr="000C04DA">
        <w:rPr>
          <w:rFonts w:eastAsia="Times New Roman"/>
          <w:szCs w:val="22"/>
          <w:lang w:eastAsia="hu-HU"/>
        </w:rPr>
        <w:t xml:space="preserve">szabadon álló beépítési mód esetén </w:t>
      </w:r>
    </w:p>
    <w:p w:rsidR="00F30A25" w:rsidRPr="00641C93" w:rsidRDefault="00F30A25" w:rsidP="00556E40">
      <w:pPr>
        <w:numPr>
          <w:ilvl w:val="1"/>
          <w:numId w:val="148"/>
        </w:numPr>
        <w:tabs>
          <w:tab w:val="clear" w:pos="1440"/>
        </w:tabs>
        <w:ind w:left="1701" w:hanging="567"/>
      </w:pPr>
      <w:r w:rsidRPr="00641C93">
        <w:t>sem az építési telekre előírt legnagyobb ép</w:t>
      </w:r>
      <w:r w:rsidR="00130EF1" w:rsidRPr="00641C93">
        <w:t>ület</w:t>
      </w:r>
      <w:r w:rsidRPr="00641C93">
        <w:t>magasság mértékének felénél,</w:t>
      </w:r>
    </w:p>
    <w:p w:rsidR="00F30A25" w:rsidRPr="00641C93" w:rsidRDefault="00F30A25" w:rsidP="00556E40">
      <w:pPr>
        <w:numPr>
          <w:ilvl w:val="1"/>
          <w:numId w:val="148"/>
        </w:numPr>
        <w:tabs>
          <w:tab w:val="clear" w:pos="1440"/>
        </w:tabs>
        <w:ind w:left="1701" w:hanging="567"/>
      </w:pPr>
      <w:r w:rsidRPr="00641C93">
        <w:t>sem az oldalkertre néző tényleges homlokzatmagasság mértékének felénél,</w:t>
      </w:r>
    </w:p>
    <w:p w:rsidR="00F30A25" w:rsidRPr="00641C93" w:rsidRDefault="00F30A25" w:rsidP="00556E40">
      <w:pPr>
        <w:numPr>
          <w:ilvl w:val="1"/>
          <w:numId w:val="148"/>
        </w:numPr>
        <w:tabs>
          <w:tab w:val="clear" w:pos="1440"/>
        </w:tabs>
        <w:ind w:left="1701" w:hanging="567"/>
      </w:pPr>
      <w:r w:rsidRPr="00641C93">
        <w:t>sem 3,0 m-nél,</w:t>
      </w:r>
    </w:p>
    <w:p w:rsidR="00F30A25" w:rsidRPr="00641C93" w:rsidRDefault="00F30A25" w:rsidP="00556E40">
      <w:pPr>
        <w:numPr>
          <w:ilvl w:val="0"/>
          <w:numId w:val="91"/>
        </w:numPr>
        <w:tabs>
          <w:tab w:val="clear" w:pos="180"/>
        </w:tabs>
        <w:ind w:left="1134" w:hanging="567"/>
        <w:rPr>
          <w:rFonts w:eastAsia="Times New Roman"/>
          <w:szCs w:val="22"/>
          <w:lang w:eastAsia="hu-HU"/>
        </w:rPr>
      </w:pPr>
      <w:r w:rsidRPr="00641C93">
        <w:rPr>
          <w:rFonts w:eastAsia="Times New Roman"/>
          <w:szCs w:val="22"/>
          <w:lang w:eastAsia="hu-HU"/>
        </w:rPr>
        <w:t xml:space="preserve">oldalhatáron álló beépítési mód esetén </w:t>
      </w:r>
    </w:p>
    <w:p w:rsidR="00F30A25" w:rsidRPr="00641C93" w:rsidRDefault="00F30A25" w:rsidP="00556E40">
      <w:pPr>
        <w:numPr>
          <w:ilvl w:val="1"/>
          <w:numId w:val="149"/>
        </w:numPr>
        <w:tabs>
          <w:tab w:val="clear" w:pos="1440"/>
        </w:tabs>
        <w:ind w:left="1701" w:hanging="567"/>
      </w:pPr>
      <w:r w:rsidRPr="00641C93">
        <w:t xml:space="preserve">sem az építési telekre előírt legnagyobb </w:t>
      </w:r>
      <w:r w:rsidR="00130EF1" w:rsidRPr="00641C93">
        <w:t xml:space="preserve">épületmagasság </w:t>
      </w:r>
      <w:r w:rsidRPr="00641C93">
        <w:t>mértékénél,</w:t>
      </w:r>
    </w:p>
    <w:p w:rsidR="00F30A25" w:rsidRPr="00641C93" w:rsidRDefault="00F30A25" w:rsidP="00556E40">
      <w:pPr>
        <w:numPr>
          <w:ilvl w:val="1"/>
          <w:numId w:val="149"/>
        </w:numPr>
        <w:tabs>
          <w:tab w:val="clear" w:pos="1440"/>
        </w:tabs>
        <w:ind w:left="1701" w:hanging="567"/>
      </w:pPr>
      <w:r w:rsidRPr="00641C93">
        <w:t>sem az oldalkertre néző tényleges homlokzatmagasság mértékénél.</w:t>
      </w:r>
    </w:p>
    <w:p w:rsidR="00F30A25" w:rsidRPr="006C2DCE" w:rsidRDefault="00F30A25" w:rsidP="00556E40">
      <w:pPr>
        <w:numPr>
          <w:ilvl w:val="0"/>
          <w:numId w:val="1"/>
        </w:numPr>
        <w:tabs>
          <w:tab w:val="left" w:pos="3544"/>
        </w:tabs>
        <w:ind w:left="567" w:hanging="567"/>
        <w:contextualSpacing/>
        <w:rPr>
          <w:rFonts w:eastAsia="Times New Roman"/>
          <w:szCs w:val="22"/>
          <w:lang w:eastAsia="hu-HU"/>
        </w:rPr>
      </w:pPr>
      <w:r w:rsidRPr="000C04DA">
        <w:rPr>
          <w:rFonts w:eastAsia="Times New Roman"/>
          <w:szCs w:val="22"/>
          <w:lang w:eastAsia="hu-HU"/>
        </w:rPr>
        <w:t>Kialakult (K) beépítési módú építési övezetben beépítetlen telek esetén a beépítési mód</w:t>
      </w:r>
      <w:r w:rsidRPr="006C2DCE">
        <w:rPr>
          <w:rFonts w:eastAsia="Times New Roman"/>
          <w:szCs w:val="22"/>
          <w:lang w:eastAsia="hu-HU"/>
        </w:rPr>
        <w:t xml:space="preserve"> meghatározásánál a két oldalszomszédos telken kialakult beépítési mód tekintendő meghatározónak. Amennyiben a beépítés módja nem dönthető el fentiek alapján, akkor a beépítési mód szabadon álló, ha a telek utcavonalon mért szélessége legalább 18,0 m, ennél keskenyebb telek esetén a beépítési mód oldalhatáron álló.</w:t>
      </w:r>
    </w:p>
    <w:p w:rsidR="00F30A25" w:rsidRPr="000C04DA" w:rsidRDefault="00F30A25" w:rsidP="00556E40">
      <w:pPr>
        <w:numPr>
          <w:ilvl w:val="0"/>
          <w:numId w:val="1"/>
        </w:numPr>
        <w:tabs>
          <w:tab w:val="left" w:pos="3544"/>
        </w:tabs>
        <w:ind w:left="567" w:hanging="567"/>
        <w:contextualSpacing/>
        <w:rPr>
          <w:rFonts w:eastAsia="Times New Roman"/>
          <w:szCs w:val="22"/>
          <w:lang w:eastAsia="hu-HU"/>
        </w:rPr>
      </w:pPr>
      <w:r w:rsidRPr="006C2DCE">
        <w:rPr>
          <w:rFonts w:eastAsia="Times New Roman"/>
          <w:szCs w:val="22"/>
          <w:lang w:eastAsia="hu-HU"/>
        </w:rPr>
        <w:t>Oldalhatáron álló beépítési mód esetén - amennyiben a telepítési távolság lehetővé teszi, - az új épületet az oldalkerttel átellenes telekhatártól 1,0m távolságra (csurgó távolságra) kell elhelyezni. Az épület ezen oldalhomlokzati felülete legalább 2/3-ad részének ezen építési határvonalon kell állnia, legfeljebb 1/3-ad részének pedig az építési határvonaltól (csurgó távolságtól) mért 1,9</w:t>
      </w:r>
      <w:r w:rsidR="006C2DCE">
        <w:rPr>
          <w:rFonts w:eastAsia="Times New Roman"/>
          <w:szCs w:val="22"/>
          <w:lang w:eastAsia="hu-HU"/>
        </w:rPr>
        <w:t xml:space="preserve"> </w:t>
      </w:r>
      <w:r w:rsidRPr="006C2DCE">
        <w:rPr>
          <w:rFonts w:eastAsia="Times New Roman"/>
          <w:szCs w:val="22"/>
          <w:lang w:eastAsia="hu-HU"/>
        </w:rPr>
        <w:t>m-en belül (azaz a telekhatártól mért 2,9</w:t>
      </w:r>
      <w:r w:rsidR="006C2DCE">
        <w:rPr>
          <w:rFonts w:eastAsia="Times New Roman"/>
          <w:szCs w:val="22"/>
          <w:lang w:eastAsia="hu-HU"/>
        </w:rPr>
        <w:t xml:space="preserve"> </w:t>
      </w:r>
      <w:r w:rsidRPr="006C2DCE">
        <w:rPr>
          <w:rFonts w:eastAsia="Times New Roman"/>
          <w:szCs w:val="22"/>
          <w:lang w:eastAsia="hu-HU"/>
        </w:rPr>
        <w:t>m-en belül) kell állnia.</w:t>
      </w:r>
      <w:r w:rsidRPr="006C2DCE" w:rsidDel="00EC5127">
        <w:rPr>
          <w:rFonts w:eastAsia="Times New Roman"/>
          <w:szCs w:val="22"/>
          <w:lang w:eastAsia="hu-HU"/>
        </w:rPr>
        <w:t xml:space="preserve"> </w:t>
      </w:r>
      <w:r w:rsidRPr="006C2DCE">
        <w:rPr>
          <w:rFonts w:eastAsia="Times New Roman"/>
          <w:szCs w:val="22"/>
          <w:lang w:eastAsia="hu-HU"/>
        </w:rPr>
        <w:t>Fentiek nem vonatkoznak arra az esetre, ha az oldalkerttel átellenes telekhatárral szomszédos ingatlan utcafronti telekszélessége eléri a 30</w:t>
      </w:r>
      <w:r w:rsidR="00631F5D">
        <w:rPr>
          <w:rFonts w:eastAsia="Times New Roman"/>
          <w:szCs w:val="22"/>
          <w:lang w:eastAsia="hu-HU"/>
        </w:rPr>
        <w:t xml:space="preserve"> </w:t>
      </w:r>
      <w:r w:rsidRPr="006C2DCE">
        <w:rPr>
          <w:rFonts w:eastAsia="Times New Roman"/>
          <w:szCs w:val="22"/>
          <w:lang w:eastAsia="hu-HU"/>
        </w:rPr>
        <w:t xml:space="preserve">m-t, továbbá nem alkalmazandók az Lke-A3 (1) építési övezetre. Védett utcakép esetén az új épület teljes oldalhomlokzati </w:t>
      </w:r>
      <w:r w:rsidRPr="000C04DA">
        <w:rPr>
          <w:rFonts w:eastAsia="Times New Roman"/>
          <w:szCs w:val="22"/>
          <w:lang w:eastAsia="hu-HU"/>
        </w:rPr>
        <w:t>felülete minden esetben a csurgó távolság menti ép</w:t>
      </w:r>
      <w:r w:rsidR="006C2DCE" w:rsidRPr="000C04DA">
        <w:rPr>
          <w:rFonts w:eastAsia="Times New Roman"/>
          <w:szCs w:val="22"/>
          <w:lang w:eastAsia="hu-HU"/>
        </w:rPr>
        <w:t>ítési határvonalon kell álljon.</w:t>
      </w:r>
    </w:p>
    <w:p w:rsidR="00F30A25" w:rsidRPr="000C04DA" w:rsidRDefault="00F30A25" w:rsidP="00556E40">
      <w:pPr>
        <w:numPr>
          <w:ilvl w:val="0"/>
          <w:numId w:val="1"/>
        </w:numPr>
        <w:tabs>
          <w:tab w:val="left" w:pos="3544"/>
        </w:tabs>
        <w:ind w:left="567" w:hanging="567"/>
        <w:contextualSpacing/>
        <w:rPr>
          <w:rFonts w:eastAsia="Times New Roman"/>
          <w:szCs w:val="22"/>
          <w:lang w:eastAsia="hu-HU"/>
        </w:rPr>
      </w:pPr>
      <w:r w:rsidRPr="000C04DA">
        <w:t>Oldalhatáron álló beépítési mód esetén:</w:t>
      </w:r>
    </w:p>
    <w:p w:rsidR="00F30A25" w:rsidRPr="000C04DA" w:rsidRDefault="00F30A25" w:rsidP="00556E40">
      <w:pPr>
        <w:numPr>
          <w:ilvl w:val="0"/>
          <w:numId w:val="92"/>
        </w:numPr>
        <w:tabs>
          <w:tab w:val="clear" w:pos="180"/>
        </w:tabs>
        <w:ind w:left="1134" w:hanging="567"/>
        <w:rPr>
          <w:rFonts w:cs="Arial"/>
        </w:rPr>
      </w:pPr>
      <w:r w:rsidRPr="000C04DA">
        <w:t>beépített telken a fő rendeltetésű épület elhelyezkedésével átellenes oldalon kell tartani az</w:t>
      </w:r>
      <w:r w:rsidRPr="000C04DA">
        <w:rPr>
          <w:rFonts w:cs="Arial"/>
          <w:noProof/>
        </w:rPr>
        <w:t xml:space="preserve"> oldalkertet,</w:t>
      </w:r>
    </w:p>
    <w:p w:rsidR="00F30A25" w:rsidRPr="000C04DA" w:rsidRDefault="00F30A25" w:rsidP="00556E40">
      <w:pPr>
        <w:numPr>
          <w:ilvl w:val="0"/>
          <w:numId w:val="92"/>
        </w:numPr>
        <w:tabs>
          <w:tab w:val="clear" w:pos="180"/>
        </w:tabs>
        <w:ind w:left="1134" w:hanging="567"/>
      </w:pPr>
      <w:r w:rsidRPr="000C04DA">
        <w:t>beépítetlen telken a szomszédos ingatlanokon kialakult állapot szerinti oldalon kell tartani az oldalkertet</w:t>
      </w:r>
      <w:r w:rsidRPr="000C04DA">
        <w:rPr>
          <w:color w:val="FF6600"/>
        </w:rPr>
        <w:t>,</w:t>
      </w:r>
    </w:p>
    <w:p w:rsidR="00F30A25" w:rsidRPr="000C04DA" w:rsidRDefault="00F30A25" w:rsidP="00556E40">
      <w:pPr>
        <w:numPr>
          <w:ilvl w:val="0"/>
          <w:numId w:val="92"/>
        </w:numPr>
        <w:tabs>
          <w:tab w:val="clear" w:pos="180"/>
        </w:tabs>
        <w:ind w:left="1134" w:hanging="567"/>
      </w:pPr>
      <w:r w:rsidRPr="000C04DA">
        <w:t>ha a szomszédos telkeken eltérő a kialakult állapot, akkor az adott utcaszakaszon jellemző oldalon kell tartani az oldalkertet,</w:t>
      </w:r>
    </w:p>
    <w:p w:rsidR="00F30A25" w:rsidRPr="000C04DA" w:rsidRDefault="00F30A25" w:rsidP="00556E40">
      <w:pPr>
        <w:numPr>
          <w:ilvl w:val="0"/>
          <w:numId w:val="1"/>
        </w:numPr>
        <w:tabs>
          <w:tab w:val="left" w:pos="3544"/>
        </w:tabs>
        <w:ind w:left="567" w:hanging="567"/>
        <w:contextualSpacing/>
      </w:pPr>
      <w:r w:rsidRPr="000C04DA">
        <w:lastRenderedPageBreak/>
        <w:t>Az építmények megengedett legmagasabb pontját (kémény nélkül) - eltérő övezeti előírás hiányában - a csatlakozó terepfelszíntől számítva az alábbiak szerint kell meghatározni:</w:t>
      </w:r>
    </w:p>
    <w:p w:rsidR="00F30A25" w:rsidRPr="00641C93" w:rsidRDefault="00F30A25" w:rsidP="00556E40">
      <w:pPr>
        <w:numPr>
          <w:ilvl w:val="0"/>
          <w:numId w:val="93"/>
        </w:numPr>
        <w:tabs>
          <w:tab w:val="clear" w:pos="180"/>
        </w:tabs>
        <w:ind w:left="1134" w:hanging="567"/>
      </w:pPr>
      <w:r w:rsidRPr="00641C93">
        <w:t xml:space="preserve">3,5 m-es megengedett legnagyobb </w:t>
      </w:r>
      <w:r w:rsidR="00130EF1" w:rsidRPr="00641C93">
        <w:t xml:space="preserve">épületmagasság </w:t>
      </w:r>
      <w:r w:rsidR="001F44AF" w:rsidRPr="00641C93">
        <w:t xml:space="preserve">esetén legfeljebb </w:t>
      </w:r>
      <w:r w:rsidRPr="00641C93">
        <w:t>7,0 m,</w:t>
      </w:r>
    </w:p>
    <w:p w:rsidR="00F30A25" w:rsidRPr="00641C93" w:rsidRDefault="00F30A25" w:rsidP="00556E40">
      <w:pPr>
        <w:numPr>
          <w:ilvl w:val="0"/>
          <w:numId w:val="93"/>
        </w:numPr>
        <w:tabs>
          <w:tab w:val="clear" w:pos="180"/>
        </w:tabs>
        <w:ind w:left="1134" w:hanging="567"/>
      </w:pPr>
      <w:r w:rsidRPr="00641C93">
        <w:t xml:space="preserve">4,5 m-es megengedett legnagyobb </w:t>
      </w:r>
      <w:r w:rsidR="00130EF1" w:rsidRPr="00641C93">
        <w:t xml:space="preserve">épületmagasság </w:t>
      </w:r>
      <w:r w:rsidR="001F44AF" w:rsidRPr="00641C93">
        <w:t xml:space="preserve">esetén legfeljebb </w:t>
      </w:r>
      <w:r w:rsidRPr="00641C93">
        <w:t>8,5 m,</w:t>
      </w:r>
    </w:p>
    <w:p w:rsidR="00F30A25" w:rsidRPr="00641C93" w:rsidRDefault="00F30A25" w:rsidP="00556E40">
      <w:pPr>
        <w:numPr>
          <w:ilvl w:val="0"/>
          <w:numId w:val="93"/>
        </w:numPr>
        <w:tabs>
          <w:tab w:val="clear" w:pos="180"/>
        </w:tabs>
        <w:ind w:left="1134" w:hanging="567"/>
      </w:pPr>
      <w:r w:rsidRPr="00641C93">
        <w:t xml:space="preserve">6,0 m-es megengedett legnagyobb </w:t>
      </w:r>
      <w:r w:rsidR="00130EF1" w:rsidRPr="00641C93">
        <w:t xml:space="preserve">épületmagasság </w:t>
      </w:r>
      <w:r w:rsidRPr="00641C93">
        <w:t>esetén legfeljebb 10,0 m,</w:t>
      </w:r>
    </w:p>
    <w:p w:rsidR="00F30A25" w:rsidRPr="00641C93" w:rsidRDefault="00F30A25" w:rsidP="00556E40">
      <w:pPr>
        <w:numPr>
          <w:ilvl w:val="0"/>
          <w:numId w:val="93"/>
        </w:numPr>
        <w:tabs>
          <w:tab w:val="clear" w:pos="180"/>
        </w:tabs>
        <w:ind w:left="1134" w:hanging="567"/>
      </w:pPr>
      <w:r w:rsidRPr="00641C93">
        <w:t xml:space="preserve">7,0 m-es megengedett legnagyobb </w:t>
      </w:r>
      <w:r w:rsidR="00130EF1" w:rsidRPr="00641C93">
        <w:t xml:space="preserve">épületmagasság </w:t>
      </w:r>
      <w:r w:rsidRPr="00641C93">
        <w:t>esetén legfeljebb 10,5 m,</w:t>
      </w:r>
    </w:p>
    <w:p w:rsidR="00F30A25" w:rsidRPr="00641C93" w:rsidRDefault="00F30A25" w:rsidP="00556E40">
      <w:pPr>
        <w:numPr>
          <w:ilvl w:val="0"/>
          <w:numId w:val="93"/>
        </w:numPr>
        <w:tabs>
          <w:tab w:val="clear" w:pos="180"/>
        </w:tabs>
        <w:ind w:left="1134" w:hanging="567"/>
      </w:pPr>
      <w:r w:rsidRPr="00641C93">
        <w:t xml:space="preserve">7,5 m-es megengedett legnagyobb </w:t>
      </w:r>
      <w:r w:rsidR="00130EF1" w:rsidRPr="00641C93">
        <w:t xml:space="preserve">épületmagasság </w:t>
      </w:r>
      <w:r w:rsidRPr="00641C93">
        <w:t>esetén legfeljebb 11,0 m.”</w:t>
      </w:r>
    </w:p>
    <w:p w:rsidR="00F30A25" w:rsidRPr="000C04DA" w:rsidRDefault="00F30A25" w:rsidP="00556E40">
      <w:pPr>
        <w:numPr>
          <w:ilvl w:val="0"/>
          <w:numId w:val="1"/>
        </w:numPr>
        <w:tabs>
          <w:tab w:val="left" w:pos="3544"/>
        </w:tabs>
        <w:ind w:left="567" w:hanging="567"/>
        <w:contextualSpacing/>
      </w:pPr>
      <w:r w:rsidRPr="00641C93">
        <w:t>Védő- és előtetők, háztartási szilárd hulladékgyűjtő, -tároló, valamint épületgépészeti berendezések kültéri egységei és az épület homlokzatán megjelenő egyéb berendezések</w:t>
      </w:r>
      <w:r w:rsidRPr="000C04DA">
        <w:t xml:space="preserve"> elhelyezése csak az épület megjelenését károsan nem befolyásoló módon lehetséges. Klímaberendezések kültéri egységei a szomszédos telken álló épülettől (ennek hiányában a szomszédos telekre vonatkozó építési hely határától) mért 6,0 m távolságon belül nem helyezhető el.</w:t>
      </w:r>
    </w:p>
    <w:p w:rsidR="00716941" w:rsidRDefault="00716941" w:rsidP="00556E40">
      <w:pPr>
        <w:numPr>
          <w:ilvl w:val="0"/>
          <w:numId w:val="1"/>
        </w:numPr>
        <w:tabs>
          <w:tab w:val="left" w:pos="3544"/>
        </w:tabs>
        <w:ind w:left="567" w:hanging="567"/>
        <w:contextualSpacing/>
      </w:pPr>
    </w:p>
    <w:p w:rsidR="00F30A25" w:rsidRPr="000C04DA" w:rsidRDefault="00F30A25" w:rsidP="00556E40">
      <w:pPr>
        <w:numPr>
          <w:ilvl w:val="0"/>
          <w:numId w:val="1"/>
        </w:numPr>
        <w:tabs>
          <w:tab w:val="left" w:pos="3544"/>
        </w:tabs>
        <w:ind w:left="567" w:hanging="567"/>
        <w:contextualSpacing/>
      </w:pPr>
      <w:r w:rsidRPr="000C04DA">
        <w:t>Beépítésre szánt területen a telkek megközelítésére szolgáló magánutat kialakítani csak akkor lehet, ha a magánút – az erről szóló külön szerződésben foglaltak keretei között – közhasználat céljára átadott területként és a közutakra vonatkozó rendelkezések szerint kerül kialakításra.</w:t>
      </w:r>
    </w:p>
    <w:p w:rsidR="003B443D" w:rsidRPr="000C04DA" w:rsidRDefault="003B443D" w:rsidP="00556E40">
      <w:pPr>
        <w:numPr>
          <w:ilvl w:val="0"/>
          <w:numId w:val="1"/>
        </w:numPr>
        <w:ind w:left="567" w:hanging="567"/>
        <w:contextualSpacing/>
        <w:rPr>
          <w:rFonts w:eastAsia="Times New Roman"/>
          <w:szCs w:val="22"/>
          <w:lang w:eastAsia="hu-HU"/>
        </w:rPr>
      </w:pPr>
      <w:r w:rsidRPr="000C04DA">
        <w:rPr>
          <w:rFonts w:eastAsia="Times New Roman"/>
          <w:szCs w:val="22"/>
          <w:lang w:eastAsia="hu-HU"/>
        </w:rPr>
        <w:t>Amennyiben a szabályozási terv, vagy az építési övezeti előírások másképp nem rendelkeznek a rendszeres gépjárműforgalomra is tervezett magánutak legkisebb szélessége 8</w:t>
      </w:r>
      <w:r w:rsidR="00631F5D">
        <w:rPr>
          <w:rFonts w:eastAsia="Times New Roman"/>
          <w:szCs w:val="22"/>
          <w:lang w:eastAsia="hu-HU"/>
        </w:rPr>
        <w:t>,0</w:t>
      </w:r>
      <w:r w:rsidRPr="000C04DA">
        <w:rPr>
          <w:rFonts w:eastAsia="Times New Roman"/>
          <w:szCs w:val="22"/>
          <w:lang w:eastAsia="hu-HU"/>
        </w:rPr>
        <w:t xml:space="preserve"> m. Közterületi jellemzőkkel kialakított magánút - az önkormányzattal kötött megállapodás esetén – közterületté minősíthető.</w:t>
      </w:r>
    </w:p>
    <w:p w:rsidR="00F30A25" w:rsidRDefault="00F30A25" w:rsidP="00556E40">
      <w:pPr>
        <w:numPr>
          <w:ilvl w:val="0"/>
          <w:numId w:val="1"/>
        </w:numPr>
        <w:ind w:left="567" w:hanging="567"/>
        <w:contextualSpacing/>
        <w:rPr>
          <w:rFonts w:eastAsia="Times New Roman"/>
          <w:szCs w:val="22"/>
          <w:lang w:eastAsia="hu-HU"/>
        </w:rPr>
      </w:pPr>
      <w:r w:rsidRPr="000C04DA">
        <w:rPr>
          <w:rFonts w:eastAsia="Times New Roman"/>
          <w:szCs w:val="22"/>
          <w:lang w:eastAsia="hu-HU"/>
        </w:rPr>
        <w:t>Beépítésre szánt területen nyúlványos (nyeles) telek nem alakítható ki, kivéve, ha az övezeti előíráso</w:t>
      </w:r>
      <w:r w:rsidR="009D5AC2">
        <w:rPr>
          <w:rFonts w:eastAsia="Times New Roman"/>
          <w:szCs w:val="22"/>
          <w:lang w:eastAsia="hu-HU"/>
        </w:rPr>
        <w:t>k kifejezetten lehetővé teszik.</w:t>
      </w:r>
    </w:p>
    <w:p w:rsidR="009D5AC2" w:rsidRPr="000C04DA" w:rsidRDefault="009D5AC2" w:rsidP="00556E40">
      <w:pPr>
        <w:numPr>
          <w:ilvl w:val="0"/>
          <w:numId w:val="1"/>
        </w:numPr>
        <w:ind w:left="567" w:hanging="567"/>
        <w:contextualSpacing/>
        <w:rPr>
          <w:rFonts w:eastAsia="Times New Roman"/>
          <w:szCs w:val="22"/>
          <w:lang w:eastAsia="hu-HU"/>
        </w:rPr>
      </w:pPr>
      <w:r>
        <w:rPr>
          <w:rFonts w:eastAsia="Times New Roman"/>
          <w:szCs w:val="22"/>
          <w:lang w:eastAsia="hu-HU"/>
        </w:rPr>
        <w:t>Az építési övezetekben a közműellátás mértéke teljes, módját a VII. fejezet tartalmazza.</w:t>
      </w:r>
    </w:p>
    <w:p w:rsidR="00B209AB" w:rsidRPr="00604FAA" w:rsidRDefault="00B209AB" w:rsidP="00B209AB">
      <w:pPr>
        <w:tabs>
          <w:tab w:val="left" w:pos="425"/>
          <w:tab w:val="left" w:pos="851"/>
          <w:tab w:val="left" w:pos="1276"/>
          <w:tab w:val="left" w:pos="1701"/>
          <w:tab w:val="left" w:pos="2126"/>
          <w:tab w:val="left" w:pos="2552"/>
          <w:tab w:val="left" w:pos="2977"/>
          <w:tab w:val="left" w:pos="3402"/>
          <w:tab w:val="left" w:pos="3827"/>
          <w:tab w:val="left" w:pos="4253"/>
          <w:tab w:val="right" w:pos="8789"/>
        </w:tabs>
        <w:rPr>
          <w:rFonts w:ascii="Times New Roman" w:eastAsia="Times New Roman" w:hAnsi="Times New Roman"/>
          <w:sz w:val="24"/>
          <w:szCs w:val="20"/>
          <w:highlight w:val="yellow"/>
          <w:lang w:eastAsia="hu-HU"/>
        </w:rPr>
      </w:pPr>
    </w:p>
    <w:p w:rsidR="00B209AB" w:rsidRPr="00604FAA" w:rsidRDefault="00B209AB" w:rsidP="00B209AB">
      <w:pPr>
        <w:jc w:val="left"/>
        <w:rPr>
          <w:rFonts w:ascii="Times New Roman" w:eastAsia="Times New Roman" w:hAnsi="Times New Roman"/>
          <w:sz w:val="24"/>
          <w:szCs w:val="20"/>
          <w:highlight w:val="yellow"/>
          <w:lang w:eastAsia="hu-HU"/>
        </w:rPr>
      </w:pPr>
      <w:r w:rsidRPr="00604FAA">
        <w:rPr>
          <w:rFonts w:ascii="Times New Roman" w:eastAsia="Times New Roman" w:hAnsi="Times New Roman"/>
          <w:sz w:val="24"/>
          <w:highlight w:val="yellow"/>
          <w:lang w:eastAsia="hu-HU"/>
        </w:rPr>
        <w:br w:type="page"/>
      </w:r>
    </w:p>
    <w:p w:rsidR="00B209AB" w:rsidRPr="003D05DA" w:rsidRDefault="00B209AB" w:rsidP="005E4B88">
      <w:pPr>
        <w:pStyle w:val="Cmsor6"/>
      </w:pPr>
      <w:bookmarkStart w:id="118" w:name="_Toc437370094"/>
      <w:bookmarkStart w:id="119" w:name="_Toc467757707"/>
      <w:r w:rsidRPr="003D05DA">
        <w:lastRenderedPageBreak/>
        <w:t>MÁSODIK RÉSZ</w:t>
      </w:r>
      <w:bookmarkEnd w:id="118"/>
      <w:bookmarkEnd w:id="119"/>
    </w:p>
    <w:p w:rsidR="00B209AB" w:rsidRPr="003D05DA" w:rsidRDefault="00B209AB" w:rsidP="009C0FDA">
      <w:pPr>
        <w:pStyle w:val="Cmsor6"/>
      </w:pPr>
      <w:bookmarkStart w:id="120" w:name="_Toc437370095"/>
      <w:bookmarkStart w:id="121" w:name="_Toc467757708"/>
      <w:r w:rsidRPr="003D05DA">
        <w:t>RÉSZLETES ÉPÍTÉSI ÖVEZETI, ÖVEZETI ELŐÍRÁSOK</w:t>
      </w:r>
      <w:bookmarkEnd w:id="120"/>
      <w:bookmarkEnd w:id="121"/>
    </w:p>
    <w:p w:rsidR="00B209AB" w:rsidRPr="003D05DA" w:rsidRDefault="00B209AB" w:rsidP="00B209AB">
      <w:pPr>
        <w:jc w:val="left"/>
        <w:rPr>
          <w:rFonts w:eastAsia="Times New Roman"/>
          <w:szCs w:val="22"/>
          <w:lang w:eastAsia="hu-HU"/>
        </w:rPr>
      </w:pPr>
    </w:p>
    <w:p w:rsidR="00B209AB" w:rsidRPr="003D05DA" w:rsidRDefault="00B209AB" w:rsidP="009C0FDA">
      <w:pPr>
        <w:pStyle w:val="Cmsor7"/>
      </w:pPr>
      <w:bookmarkStart w:id="122" w:name="_Toc437370096"/>
      <w:bookmarkStart w:id="123" w:name="_Toc467757709"/>
      <w:r w:rsidRPr="003D05DA">
        <w:t>IX. Fejezet</w:t>
      </w:r>
      <w:bookmarkEnd w:id="122"/>
      <w:bookmarkEnd w:id="123"/>
    </w:p>
    <w:p w:rsidR="00B209AB" w:rsidRPr="003D05DA" w:rsidRDefault="00B209AB" w:rsidP="005E4B88">
      <w:pPr>
        <w:pStyle w:val="Cmsor7"/>
      </w:pPr>
      <w:bookmarkStart w:id="124" w:name="_Toc437370097"/>
      <w:bookmarkStart w:id="125" w:name="_Toc467757710"/>
      <w:r w:rsidRPr="003D05DA">
        <w:t>Beépítésre szánt területek</w:t>
      </w:r>
      <w:bookmarkEnd w:id="124"/>
      <w:bookmarkEnd w:id="125"/>
    </w:p>
    <w:p w:rsidR="00B209AB" w:rsidRPr="003D05DA" w:rsidRDefault="00B209AB" w:rsidP="00B209AB">
      <w:pPr>
        <w:jc w:val="left"/>
        <w:rPr>
          <w:rFonts w:eastAsia="Times New Roman"/>
          <w:szCs w:val="22"/>
          <w:lang w:eastAsia="hu-HU"/>
        </w:rPr>
      </w:pPr>
    </w:p>
    <w:p w:rsidR="00B209AB" w:rsidRPr="003D05DA" w:rsidRDefault="000C04DA" w:rsidP="009C0FDA">
      <w:pPr>
        <w:pStyle w:val="Cmsor82"/>
      </w:pPr>
      <w:bookmarkStart w:id="126" w:name="_Toc437370098"/>
      <w:bookmarkStart w:id="127" w:name="_Toc467757711"/>
      <w:r>
        <w:t>3</w:t>
      </w:r>
      <w:r w:rsidR="008E7A02">
        <w:t>2</w:t>
      </w:r>
      <w:r w:rsidR="00B209AB" w:rsidRPr="003D05DA">
        <w:t>.</w:t>
      </w:r>
      <w:r w:rsidR="00B209AB" w:rsidRPr="003D05DA">
        <w:tab/>
        <w:t>Beépítésre szánt területek építési övezetei</w:t>
      </w:r>
      <w:bookmarkEnd w:id="126"/>
      <w:bookmarkEnd w:id="127"/>
    </w:p>
    <w:p w:rsidR="00B209AB" w:rsidRPr="003D05DA" w:rsidRDefault="000C04DA" w:rsidP="00B209AB">
      <w:pPr>
        <w:jc w:val="center"/>
        <w:rPr>
          <w:rFonts w:eastAsia="Times New Roman"/>
          <w:b/>
          <w:szCs w:val="22"/>
          <w:lang w:eastAsia="hu-HU"/>
        </w:rPr>
      </w:pPr>
      <w:r>
        <w:rPr>
          <w:rFonts w:eastAsia="Times New Roman"/>
          <w:b/>
          <w:szCs w:val="22"/>
          <w:lang w:eastAsia="hu-HU"/>
        </w:rPr>
        <w:t>3</w:t>
      </w:r>
      <w:r w:rsidR="008E7A02">
        <w:rPr>
          <w:rFonts w:eastAsia="Times New Roman"/>
          <w:b/>
          <w:szCs w:val="22"/>
          <w:lang w:eastAsia="hu-HU"/>
        </w:rPr>
        <w:t>2</w:t>
      </w:r>
      <w:r w:rsidR="00B209AB" w:rsidRPr="003D05DA">
        <w:rPr>
          <w:rFonts w:eastAsia="Times New Roman"/>
          <w:b/>
          <w:szCs w:val="22"/>
          <w:lang w:eastAsia="hu-HU"/>
        </w:rPr>
        <w:t>.§</w:t>
      </w:r>
    </w:p>
    <w:p w:rsidR="00B209AB" w:rsidRPr="003D05DA" w:rsidRDefault="00B209AB" w:rsidP="00B209AB">
      <w:pPr>
        <w:jc w:val="left"/>
        <w:rPr>
          <w:rFonts w:eastAsia="Times New Roman"/>
          <w:szCs w:val="22"/>
          <w:lang w:eastAsia="hu-HU"/>
        </w:rPr>
      </w:pPr>
    </w:p>
    <w:p w:rsidR="00B209AB" w:rsidRPr="003D05DA" w:rsidRDefault="00B209AB" w:rsidP="00B209AB">
      <w:pPr>
        <w:rPr>
          <w:rFonts w:eastAsia="Times New Roman"/>
          <w:szCs w:val="22"/>
          <w:lang w:eastAsia="hu-HU"/>
        </w:rPr>
      </w:pPr>
      <w:r w:rsidRPr="003D05DA">
        <w:rPr>
          <w:rFonts w:eastAsia="Times New Roman"/>
          <w:szCs w:val="22"/>
          <w:lang w:eastAsia="hu-HU"/>
        </w:rPr>
        <w:t>A SZT a település területén a beépítésre szánt területeket sajátos használatuk szerint a következő építési övezetekbe sorolja:</w:t>
      </w:r>
    </w:p>
    <w:p w:rsidR="00322261" w:rsidRDefault="00322261" w:rsidP="00556E40">
      <w:pPr>
        <w:numPr>
          <w:ilvl w:val="0"/>
          <w:numId w:val="99"/>
        </w:numPr>
        <w:tabs>
          <w:tab w:val="right" w:pos="8931"/>
        </w:tabs>
        <w:ind w:left="1134" w:hanging="567"/>
        <w:contextualSpacing/>
        <w:jc w:val="left"/>
        <w:rPr>
          <w:rFonts w:eastAsia="Times New Roman"/>
          <w:szCs w:val="22"/>
          <w:lang w:eastAsia="hu-HU"/>
        </w:rPr>
      </w:pPr>
      <w:r>
        <w:rPr>
          <w:rFonts w:eastAsia="Times New Roman"/>
          <w:szCs w:val="22"/>
          <w:lang w:eastAsia="hu-HU"/>
        </w:rPr>
        <w:t>Lakóterületek</w:t>
      </w:r>
    </w:p>
    <w:p w:rsidR="00B209AB" w:rsidRPr="003D05DA" w:rsidRDefault="00B209AB" w:rsidP="00556E40">
      <w:pPr>
        <w:numPr>
          <w:ilvl w:val="0"/>
          <w:numId w:val="152"/>
        </w:numPr>
        <w:tabs>
          <w:tab w:val="right" w:pos="8931"/>
        </w:tabs>
        <w:ind w:left="1701" w:hanging="567"/>
        <w:contextualSpacing/>
        <w:jc w:val="left"/>
        <w:rPr>
          <w:rFonts w:eastAsia="Times New Roman"/>
          <w:szCs w:val="22"/>
          <w:lang w:eastAsia="hu-HU"/>
        </w:rPr>
      </w:pPr>
      <w:r w:rsidRPr="003D05DA">
        <w:rPr>
          <w:rFonts w:eastAsia="Times New Roman"/>
          <w:szCs w:val="22"/>
          <w:lang w:eastAsia="hu-HU"/>
        </w:rPr>
        <w:t>K</w:t>
      </w:r>
      <w:r w:rsidR="003D05DA" w:rsidRPr="003D05DA">
        <w:rPr>
          <w:rFonts w:eastAsia="Times New Roman"/>
          <w:szCs w:val="22"/>
          <w:lang w:eastAsia="hu-HU"/>
        </w:rPr>
        <w:t>ert</w:t>
      </w:r>
      <w:r w:rsidRPr="003D05DA">
        <w:rPr>
          <w:rFonts w:eastAsia="Times New Roman"/>
          <w:szCs w:val="22"/>
          <w:lang w:eastAsia="hu-HU"/>
        </w:rPr>
        <w:t>városias lakóterület építési övezetei</w:t>
      </w:r>
      <w:r w:rsidRPr="003D05DA">
        <w:rPr>
          <w:rFonts w:eastAsia="Times New Roman"/>
          <w:szCs w:val="22"/>
          <w:lang w:eastAsia="hu-HU"/>
        </w:rPr>
        <w:tab/>
        <w:t>(Lk</w:t>
      </w:r>
      <w:r w:rsidR="003D05DA" w:rsidRPr="003D05DA">
        <w:rPr>
          <w:rFonts w:eastAsia="Times New Roman"/>
          <w:szCs w:val="22"/>
          <w:lang w:eastAsia="hu-HU"/>
        </w:rPr>
        <w:t>e</w:t>
      </w:r>
      <w:r w:rsidRPr="003D05DA">
        <w:rPr>
          <w:rFonts w:eastAsia="Times New Roman"/>
          <w:szCs w:val="22"/>
          <w:lang w:eastAsia="hu-HU"/>
        </w:rPr>
        <w:t>)</w:t>
      </w:r>
    </w:p>
    <w:p w:rsidR="00B209AB" w:rsidRPr="003D05DA" w:rsidRDefault="00B209AB" w:rsidP="00556E40">
      <w:pPr>
        <w:numPr>
          <w:ilvl w:val="0"/>
          <w:numId w:val="152"/>
        </w:numPr>
        <w:tabs>
          <w:tab w:val="right" w:pos="8931"/>
        </w:tabs>
        <w:ind w:left="1701" w:hanging="567"/>
        <w:contextualSpacing/>
        <w:jc w:val="left"/>
        <w:rPr>
          <w:rFonts w:eastAsia="Times New Roman"/>
          <w:szCs w:val="22"/>
          <w:lang w:eastAsia="hu-HU"/>
        </w:rPr>
      </w:pPr>
      <w:r w:rsidRPr="003D05DA">
        <w:rPr>
          <w:rFonts w:eastAsia="Times New Roman"/>
          <w:szCs w:val="22"/>
          <w:lang w:eastAsia="hu-HU"/>
        </w:rPr>
        <w:t>Falusias lakóterület építési övezetei</w:t>
      </w:r>
      <w:r w:rsidRPr="003D05DA">
        <w:rPr>
          <w:rFonts w:eastAsia="Times New Roman"/>
          <w:szCs w:val="22"/>
          <w:lang w:eastAsia="hu-HU"/>
        </w:rPr>
        <w:tab/>
        <w:t>(Lf)</w:t>
      </w:r>
    </w:p>
    <w:p w:rsidR="00B209AB" w:rsidRPr="003D05DA" w:rsidRDefault="00B209AB" w:rsidP="00556E40">
      <w:pPr>
        <w:numPr>
          <w:ilvl w:val="0"/>
          <w:numId w:val="99"/>
        </w:numPr>
        <w:tabs>
          <w:tab w:val="right" w:pos="8931"/>
        </w:tabs>
        <w:ind w:left="1134" w:hanging="567"/>
        <w:contextualSpacing/>
        <w:jc w:val="left"/>
        <w:rPr>
          <w:rFonts w:eastAsia="Times New Roman"/>
          <w:szCs w:val="22"/>
          <w:lang w:eastAsia="hu-HU"/>
        </w:rPr>
      </w:pPr>
      <w:r w:rsidRPr="003D05DA">
        <w:rPr>
          <w:rFonts w:eastAsia="Times New Roman"/>
          <w:szCs w:val="22"/>
          <w:lang w:eastAsia="hu-HU"/>
        </w:rPr>
        <w:t xml:space="preserve">Településközpont </w:t>
      </w:r>
      <w:r w:rsidR="003D05DA" w:rsidRPr="003D05DA">
        <w:rPr>
          <w:rFonts w:eastAsia="Times New Roman"/>
          <w:szCs w:val="22"/>
          <w:lang w:eastAsia="hu-HU"/>
        </w:rPr>
        <w:t xml:space="preserve">vegyes </w:t>
      </w:r>
      <w:r w:rsidRPr="003D05DA">
        <w:rPr>
          <w:rFonts w:eastAsia="Times New Roman"/>
          <w:szCs w:val="22"/>
          <w:lang w:eastAsia="hu-HU"/>
        </w:rPr>
        <w:t>terület építési övezetei</w:t>
      </w:r>
      <w:r w:rsidRPr="003D05DA">
        <w:rPr>
          <w:rFonts w:eastAsia="Times New Roman"/>
          <w:szCs w:val="22"/>
          <w:lang w:eastAsia="hu-HU"/>
        </w:rPr>
        <w:tab/>
        <w:t>(Vt)</w:t>
      </w:r>
    </w:p>
    <w:p w:rsidR="00B209AB" w:rsidRPr="00641C93" w:rsidRDefault="00B209AB" w:rsidP="00556E40">
      <w:pPr>
        <w:numPr>
          <w:ilvl w:val="0"/>
          <w:numId w:val="99"/>
        </w:numPr>
        <w:tabs>
          <w:tab w:val="right" w:pos="8931"/>
        </w:tabs>
        <w:ind w:left="1134" w:hanging="567"/>
        <w:contextualSpacing/>
        <w:jc w:val="left"/>
        <w:rPr>
          <w:rFonts w:eastAsia="Times New Roman"/>
          <w:szCs w:val="22"/>
          <w:lang w:eastAsia="hu-HU"/>
        </w:rPr>
      </w:pPr>
      <w:r w:rsidRPr="00641C93">
        <w:rPr>
          <w:rFonts w:eastAsia="Times New Roman"/>
          <w:szCs w:val="22"/>
          <w:lang w:eastAsia="hu-HU"/>
        </w:rPr>
        <w:t>Különleges terület</w:t>
      </w:r>
      <w:r w:rsidR="00742CCB" w:rsidRPr="00641C93">
        <w:rPr>
          <w:rFonts w:eastAsia="Times New Roman"/>
          <w:szCs w:val="22"/>
          <w:lang w:eastAsia="hu-HU"/>
        </w:rPr>
        <w:t>ek</w:t>
      </w:r>
    </w:p>
    <w:p w:rsidR="00742CCB" w:rsidRPr="00641C93" w:rsidRDefault="00742CCB" w:rsidP="00556E40">
      <w:pPr>
        <w:pStyle w:val="Listaszerbekezds"/>
        <w:numPr>
          <w:ilvl w:val="0"/>
          <w:numId w:val="69"/>
        </w:numPr>
        <w:tabs>
          <w:tab w:val="right" w:pos="8931"/>
        </w:tabs>
        <w:ind w:left="1701" w:hanging="567"/>
        <w:rPr>
          <w:szCs w:val="22"/>
        </w:rPr>
      </w:pPr>
      <w:r w:rsidRPr="00641C93">
        <w:rPr>
          <w:szCs w:val="22"/>
        </w:rPr>
        <w:t>Egészség-gazdaság területe</w:t>
      </w:r>
      <w:r w:rsidRPr="00641C93">
        <w:rPr>
          <w:szCs w:val="22"/>
        </w:rPr>
        <w:tab/>
        <w:t>(K-Egü)</w:t>
      </w:r>
    </w:p>
    <w:p w:rsidR="00742CCB" w:rsidRPr="00641C93" w:rsidRDefault="00742CCB" w:rsidP="00556E40">
      <w:pPr>
        <w:pStyle w:val="Listaszerbekezds"/>
        <w:numPr>
          <w:ilvl w:val="0"/>
          <w:numId w:val="69"/>
        </w:numPr>
        <w:tabs>
          <w:tab w:val="right" w:pos="8931"/>
        </w:tabs>
        <w:ind w:left="1701" w:hanging="567"/>
      </w:pPr>
      <w:r w:rsidRPr="00641C93">
        <w:rPr>
          <w:szCs w:val="22"/>
        </w:rPr>
        <w:t>Kutatás-fejlesztés és rekreáció területe</w:t>
      </w:r>
      <w:r w:rsidRPr="00641C93">
        <w:rPr>
          <w:szCs w:val="22"/>
        </w:rPr>
        <w:tab/>
        <w:t>(</w:t>
      </w:r>
      <w:r w:rsidRPr="00641C93">
        <w:t>K-Kfr)</w:t>
      </w:r>
    </w:p>
    <w:p w:rsidR="00742CCB" w:rsidRPr="00641C93" w:rsidRDefault="00742CCB" w:rsidP="00556E40">
      <w:pPr>
        <w:pStyle w:val="Listaszerbekezds"/>
        <w:numPr>
          <w:ilvl w:val="0"/>
          <w:numId w:val="69"/>
        </w:numPr>
        <w:tabs>
          <w:tab w:val="right" w:pos="8931"/>
        </w:tabs>
        <w:ind w:left="1701" w:hanging="567"/>
        <w:rPr>
          <w:szCs w:val="22"/>
        </w:rPr>
      </w:pPr>
      <w:r w:rsidRPr="00641C93">
        <w:rPr>
          <w:szCs w:val="22"/>
        </w:rPr>
        <w:t>Kilátódomb területe</w:t>
      </w:r>
      <w:r w:rsidRPr="00641C93">
        <w:rPr>
          <w:szCs w:val="22"/>
        </w:rPr>
        <w:tab/>
        <w:t>(K-Kd)</w:t>
      </w:r>
    </w:p>
    <w:p w:rsidR="00742CCB" w:rsidRPr="00641C93" w:rsidRDefault="00742CCB" w:rsidP="00556E40">
      <w:pPr>
        <w:pStyle w:val="Listaszerbekezds"/>
        <w:numPr>
          <w:ilvl w:val="0"/>
          <w:numId w:val="69"/>
        </w:numPr>
        <w:tabs>
          <w:tab w:val="right" w:pos="8931"/>
        </w:tabs>
        <w:ind w:left="1701" w:hanging="567"/>
        <w:rPr>
          <w:szCs w:val="22"/>
        </w:rPr>
      </w:pPr>
      <w:r w:rsidRPr="00641C93">
        <w:rPr>
          <w:szCs w:val="22"/>
        </w:rPr>
        <w:t xml:space="preserve">Zöldbe ágyazott </w:t>
      </w:r>
      <w:r w:rsidR="000814DC" w:rsidRPr="00641C93">
        <w:rPr>
          <w:szCs w:val="22"/>
        </w:rPr>
        <w:t>vendéglátás és szálláshely-szolgáltatás területe</w:t>
      </w:r>
      <w:r w:rsidRPr="00641C93">
        <w:rPr>
          <w:szCs w:val="22"/>
        </w:rPr>
        <w:tab/>
        <w:t>(K-Zvsz)</w:t>
      </w:r>
    </w:p>
    <w:p w:rsidR="00742CCB" w:rsidRPr="00641C93" w:rsidRDefault="00742CCB" w:rsidP="00556E40">
      <w:pPr>
        <w:pStyle w:val="Listaszerbekezds"/>
        <w:numPr>
          <w:ilvl w:val="0"/>
          <w:numId w:val="69"/>
        </w:numPr>
        <w:tabs>
          <w:tab w:val="right" w:pos="8931"/>
        </w:tabs>
        <w:ind w:left="1701" w:hanging="567"/>
        <w:rPr>
          <w:szCs w:val="22"/>
        </w:rPr>
      </w:pPr>
      <w:r w:rsidRPr="00641C93">
        <w:rPr>
          <w:szCs w:val="22"/>
        </w:rPr>
        <w:t>Jelentős zöldfelülettel rendelkező intézmények területe</w:t>
      </w:r>
      <w:r w:rsidRPr="00641C93">
        <w:rPr>
          <w:szCs w:val="22"/>
        </w:rPr>
        <w:tab/>
        <w:t>(K-Zi)</w:t>
      </w:r>
    </w:p>
    <w:p w:rsidR="00742CCB" w:rsidRPr="00641C93" w:rsidRDefault="00742CCB" w:rsidP="00556E40">
      <w:pPr>
        <w:pStyle w:val="Listaszerbekezds"/>
        <w:numPr>
          <w:ilvl w:val="0"/>
          <w:numId w:val="69"/>
        </w:numPr>
        <w:tabs>
          <w:tab w:val="right" w:pos="8931"/>
        </w:tabs>
        <w:ind w:left="1701" w:hanging="567"/>
        <w:rPr>
          <w:szCs w:val="22"/>
        </w:rPr>
      </w:pPr>
      <w:r w:rsidRPr="00641C93">
        <w:rPr>
          <w:szCs w:val="22"/>
        </w:rPr>
        <w:t>Temető terület</w:t>
      </w:r>
      <w:r w:rsidRPr="00641C93">
        <w:rPr>
          <w:szCs w:val="22"/>
        </w:rPr>
        <w:tab/>
        <w:t>(K-T)</w:t>
      </w:r>
    </w:p>
    <w:p w:rsidR="00742CCB" w:rsidRPr="00641C93" w:rsidRDefault="00742CCB" w:rsidP="00556E40">
      <w:pPr>
        <w:pStyle w:val="Listaszerbekezds"/>
        <w:numPr>
          <w:ilvl w:val="0"/>
          <w:numId w:val="69"/>
        </w:numPr>
        <w:tabs>
          <w:tab w:val="right" w:pos="8931"/>
        </w:tabs>
        <w:ind w:left="1701" w:hanging="567"/>
        <w:rPr>
          <w:szCs w:val="22"/>
        </w:rPr>
      </w:pPr>
      <w:r w:rsidRPr="00641C93">
        <w:rPr>
          <w:szCs w:val="22"/>
        </w:rPr>
        <w:t>Szennyvízkezelés területe</w:t>
      </w:r>
      <w:r w:rsidRPr="00641C93">
        <w:rPr>
          <w:szCs w:val="22"/>
        </w:rPr>
        <w:tab/>
        <w:t>(K-Szk)</w:t>
      </w:r>
    </w:p>
    <w:p w:rsidR="00742CCB" w:rsidRPr="00641C93" w:rsidRDefault="00742CCB" w:rsidP="00556E40">
      <w:pPr>
        <w:pStyle w:val="Listaszerbekezds"/>
        <w:numPr>
          <w:ilvl w:val="0"/>
          <w:numId w:val="69"/>
        </w:numPr>
        <w:tabs>
          <w:tab w:val="right" w:pos="8931"/>
        </w:tabs>
        <w:ind w:left="1701" w:hanging="567"/>
      </w:pPr>
      <w:r w:rsidRPr="00641C93">
        <w:t>Egyedi funkcióval rendelkező intézmények területe</w:t>
      </w:r>
      <w:r w:rsidRPr="00641C93">
        <w:tab/>
        <w:t>(K-Ei)</w:t>
      </w:r>
    </w:p>
    <w:p w:rsidR="00742CCB" w:rsidRPr="00641C93" w:rsidRDefault="00742CCB" w:rsidP="00556E40">
      <w:pPr>
        <w:pStyle w:val="Listaszerbekezds"/>
        <w:numPr>
          <w:ilvl w:val="0"/>
          <w:numId w:val="69"/>
        </w:numPr>
        <w:tabs>
          <w:tab w:val="right" w:pos="8931"/>
        </w:tabs>
        <w:ind w:left="1701" w:hanging="567"/>
      </w:pPr>
      <w:r w:rsidRPr="00641C93">
        <w:t>Szálláshely-szolgáltatás területe</w:t>
      </w:r>
      <w:r w:rsidRPr="00641C93">
        <w:tab/>
        <w:t>(K-Sz)</w:t>
      </w:r>
    </w:p>
    <w:p w:rsidR="00B209AB" w:rsidRPr="00631F5D" w:rsidRDefault="00B209AB" w:rsidP="00B209AB">
      <w:pPr>
        <w:jc w:val="center"/>
        <w:rPr>
          <w:rFonts w:eastAsia="Times New Roman"/>
          <w:b/>
          <w:szCs w:val="22"/>
          <w:highlight w:val="yellow"/>
          <w:lang w:eastAsia="hu-HU"/>
        </w:rPr>
      </w:pPr>
    </w:p>
    <w:p w:rsidR="00B209AB" w:rsidRPr="00935D17" w:rsidRDefault="000C04DA" w:rsidP="009C0FDA">
      <w:pPr>
        <w:pStyle w:val="Cmsor82"/>
      </w:pPr>
      <w:bookmarkStart w:id="128" w:name="_Toc437370099"/>
      <w:bookmarkStart w:id="129" w:name="_Toc467757712"/>
      <w:r>
        <w:t>3</w:t>
      </w:r>
      <w:r w:rsidR="008E7A02">
        <w:t>3</w:t>
      </w:r>
      <w:r w:rsidR="00B209AB" w:rsidRPr="00935D17">
        <w:t>.</w:t>
      </w:r>
      <w:r w:rsidR="00B209AB" w:rsidRPr="00935D17">
        <w:tab/>
        <w:t>Lakó</w:t>
      </w:r>
      <w:r w:rsidR="00935D17" w:rsidRPr="00935D17">
        <w:t>területek építési övezeteinek</w:t>
      </w:r>
      <w:r w:rsidR="00B209AB" w:rsidRPr="00935D17">
        <w:t xml:space="preserve"> általános előírásai</w:t>
      </w:r>
      <w:bookmarkEnd w:id="128"/>
      <w:bookmarkEnd w:id="129"/>
    </w:p>
    <w:p w:rsidR="00B209AB" w:rsidRPr="00935D17" w:rsidRDefault="000C04DA" w:rsidP="00B209AB">
      <w:pPr>
        <w:jc w:val="center"/>
        <w:rPr>
          <w:rFonts w:eastAsia="Times New Roman"/>
          <w:b/>
          <w:szCs w:val="22"/>
          <w:lang w:eastAsia="hu-HU"/>
        </w:rPr>
      </w:pPr>
      <w:r>
        <w:rPr>
          <w:rFonts w:eastAsia="Times New Roman"/>
          <w:b/>
          <w:szCs w:val="22"/>
          <w:lang w:eastAsia="hu-HU"/>
        </w:rPr>
        <w:t>3</w:t>
      </w:r>
      <w:r w:rsidR="008E7A02">
        <w:rPr>
          <w:rFonts w:eastAsia="Times New Roman"/>
          <w:b/>
          <w:szCs w:val="22"/>
          <w:lang w:eastAsia="hu-HU"/>
        </w:rPr>
        <w:t>3</w:t>
      </w:r>
      <w:r w:rsidR="00B209AB" w:rsidRPr="00935D17">
        <w:rPr>
          <w:rFonts w:eastAsia="Times New Roman"/>
          <w:b/>
          <w:szCs w:val="22"/>
          <w:lang w:eastAsia="hu-HU"/>
        </w:rPr>
        <w:t>.§</w:t>
      </w:r>
    </w:p>
    <w:p w:rsidR="00B209AB" w:rsidRPr="00604FAA" w:rsidRDefault="00B209AB" w:rsidP="00D459C9">
      <w:pPr>
        <w:tabs>
          <w:tab w:val="left" w:pos="425"/>
          <w:tab w:val="left" w:pos="851"/>
          <w:tab w:val="left" w:pos="1276"/>
          <w:tab w:val="left" w:pos="1701"/>
          <w:tab w:val="left" w:pos="2126"/>
          <w:tab w:val="left" w:pos="2552"/>
          <w:tab w:val="left" w:pos="2977"/>
          <w:tab w:val="left" w:pos="3402"/>
          <w:tab w:val="left" w:pos="3827"/>
          <w:tab w:val="left" w:pos="4253"/>
          <w:tab w:val="right" w:pos="8789"/>
        </w:tabs>
        <w:rPr>
          <w:rFonts w:eastAsia="Times New Roman"/>
          <w:strike/>
          <w:szCs w:val="22"/>
          <w:highlight w:val="yellow"/>
          <w:lang w:eastAsia="hu-HU"/>
        </w:rPr>
      </w:pPr>
    </w:p>
    <w:p w:rsidR="00B209AB" w:rsidRPr="00FC2D57" w:rsidRDefault="00FC2D57" w:rsidP="00556E40">
      <w:pPr>
        <w:numPr>
          <w:ilvl w:val="0"/>
          <w:numId w:val="4"/>
        </w:numPr>
        <w:ind w:left="567" w:hanging="567"/>
        <w:rPr>
          <w:rFonts w:eastAsia="Times New Roman"/>
          <w:szCs w:val="22"/>
          <w:lang w:eastAsia="hu-HU"/>
        </w:rPr>
      </w:pPr>
      <w:r>
        <w:rPr>
          <w:rFonts w:eastAsia="Times New Roman"/>
          <w:szCs w:val="22"/>
          <w:lang w:eastAsia="hu-HU"/>
        </w:rPr>
        <w:t>Lakóterületek</w:t>
      </w:r>
      <w:r w:rsidR="00B209AB" w:rsidRPr="00FC2D57">
        <w:rPr>
          <w:rFonts w:eastAsia="Times New Roman"/>
          <w:szCs w:val="22"/>
          <w:lang w:eastAsia="hu-HU"/>
        </w:rPr>
        <w:t xml:space="preserve"> építési övezet</w:t>
      </w:r>
      <w:r>
        <w:rPr>
          <w:rFonts w:eastAsia="Times New Roman"/>
          <w:szCs w:val="22"/>
          <w:lang w:eastAsia="hu-HU"/>
        </w:rPr>
        <w:t>ei</w:t>
      </w:r>
      <w:r w:rsidR="00B209AB" w:rsidRPr="00FC2D57">
        <w:rPr>
          <w:rFonts w:eastAsia="Times New Roman"/>
          <w:szCs w:val="22"/>
          <w:lang w:eastAsia="hu-HU"/>
        </w:rPr>
        <w:t>ben</w:t>
      </w:r>
    </w:p>
    <w:p w:rsidR="00B209AB" w:rsidRPr="006D65D8" w:rsidRDefault="00B209AB" w:rsidP="00556E40">
      <w:pPr>
        <w:numPr>
          <w:ilvl w:val="0"/>
          <w:numId w:val="6"/>
        </w:numPr>
        <w:autoSpaceDE w:val="0"/>
        <w:autoSpaceDN w:val="0"/>
        <w:adjustRightInd w:val="0"/>
        <w:ind w:left="1134" w:hanging="567"/>
        <w:contextualSpacing/>
        <w:rPr>
          <w:rFonts w:eastAsia="Times New Roman" w:cs="Trebuchet MS"/>
          <w:szCs w:val="22"/>
          <w:lang w:eastAsia="hu-HU"/>
        </w:rPr>
      </w:pPr>
      <w:r w:rsidRPr="006D65D8">
        <w:rPr>
          <w:rFonts w:eastAsia="Times New Roman" w:cs="Trebuchet MS"/>
          <w:szCs w:val="22"/>
          <w:lang w:eastAsia="hu-HU"/>
        </w:rPr>
        <w:t>a lakóterületre vonatkozó környezeti normatívákat meghaladó környezeti terhelést (pl. zajos, bűzös, vagy porszennyeződést) okozó tevékenység,</w:t>
      </w:r>
    </w:p>
    <w:p w:rsidR="00B209AB" w:rsidRPr="006D65D8" w:rsidRDefault="00B209AB" w:rsidP="00556E40">
      <w:pPr>
        <w:numPr>
          <w:ilvl w:val="0"/>
          <w:numId w:val="6"/>
        </w:numPr>
        <w:autoSpaceDE w:val="0"/>
        <w:autoSpaceDN w:val="0"/>
        <w:adjustRightInd w:val="0"/>
        <w:ind w:left="1134" w:hanging="567"/>
        <w:contextualSpacing/>
        <w:rPr>
          <w:rFonts w:eastAsia="Times New Roman" w:cs="Trebuchet MS"/>
          <w:szCs w:val="22"/>
          <w:lang w:eastAsia="hu-HU"/>
        </w:rPr>
      </w:pPr>
      <w:r w:rsidRPr="006D65D8">
        <w:rPr>
          <w:rFonts w:eastAsia="Times New Roman" w:cs="Trebuchet MS"/>
          <w:szCs w:val="22"/>
          <w:lang w:eastAsia="hu-HU"/>
        </w:rPr>
        <w:t>a napi 2 db, 3,5 tonnás (vagy azzal egyenértékű) jármű forgalmat meghaladó anyag- és áruszállítást igénylő tevékenység,</w:t>
      </w:r>
    </w:p>
    <w:p w:rsidR="00B209AB" w:rsidRPr="006D65D8" w:rsidRDefault="00B209AB" w:rsidP="00556E40">
      <w:pPr>
        <w:numPr>
          <w:ilvl w:val="0"/>
          <w:numId w:val="6"/>
        </w:numPr>
        <w:autoSpaceDE w:val="0"/>
        <w:autoSpaceDN w:val="0"/>
        <w:adjustRightInd w:val="0"/>
        <w:ind w:left="1134" w:hanging="567"/>
        <w:contextualSpacing/>
        <w:rPr>
          <w:rFonts w:eastAsia="Times New Roman" w:cs="Trebuchet MS"/>
          <w:szCs w:val="22"/>
          <w:lang w:eastAsia="hu-HU"/>
        </w:rPr>
      </w:pPr>
      <w:r w:rsidRPr="006D65D8">
        <w:rPr>
          <w:rFonts w:eastAsia="Times New Roman" w:cs="Trebuchet MS"/>
          <w:szCs w:val="22"/>
          <w:lang w:eastAsia="hu-HU"/>
        </w:rPr>
        <w:t>személy-, vagy áruszállítást végző járművek tárolását szolgáló tevékenység (önálló parkoló, vagy garázs, telephely),</w:t>
      </w:r>
    </w:p>
    <w:p w:rsidR="00B209AB" w:rsidRPr="00641C93" w:rsidRDefault="00B209AB" w:rsidP="00556E40">
      <w:pPr>
        <w:numPr>
          <w:ilvl w:val="0"/>
          <w:numId w:val="6"/>
        </w:numPr>
        <w:autoSpaceDE w:val="0"/>
        <w:autoSpaceDN w:val="0"/>
        <w:adjustRightInd w:val="0"/>
        <w:ind w:left="1134" w:hanging="567"/>
        <w:contextualSpacing/>
        <w:rPr>
          <w:rFonts w:eastAsia="Times New Roman" w:cs="Trebuchet MS"/>
          <w:szCs w:val="22"/>
          <w:lang w:eastAsia="hu-HU"/>
        </w:rPr>
      </w:pPr>
      <w:r w:rsidRPr="006D65D8">
        <w:rPr>
          <w:rFonts w:eastAsia="Times New Roman" w:cs="Trebuchet MS"/>
          <w:szCs w:val="22"/>
          <w:lang w:eastAsia="hu-HU"/>
        </w:rPr>
        <w:t xml:space="preserve">jáműkarosszéria-lakatos és fényező, valamint üzemanyagtöltő és járműmosó </w:t>
      </w:r>
      <w:r w:rsidRPr="00641C93">
        <w:rPr>
          <w:rFonts w:eastAsia="Times New Roman" w:cs="Trebuchet MS"/>
          <w:szCs w:val="22"/>
          <w:lang w:eastAsia="hu-HU"/>
        </w:rPr>
        <w:t>tevékenység</w:t>
      </w:r>
    </w:p>
    <w:p w:rsidR="006D65D8" w:rsidRPr="00641C93" w:rsidRDefault="006D65D8" w:rsidP="00D459C9">
      <w:pPr>
        <w:ind w:left="567"/>
        <w:rPr>
          <w:rFonts w:eastAsia="Times New Roman"/>
          <w:szCs w:val="22"/>
          <w:lang w:eastAsia="hu-HU"/>
        </w:rPr>
      </w:pPr>
      <w:r w:rsidRPr="00641C93">
        <w:rPr>
          <w:szCs w:val="22"/>
        </w:rPr>
        <w:t>céljára terület nem használható</w:t>
      </w:r>
      <w:r w:rsidR="00B209AB" w:rsidRPr="00641C93">
        <w:rPr>
          <w:rFonts w:eastAsia="Times New Roman"/>
          <w:szCs w:val="22"/>
          <w:lang w:eastAsia="hu-HU"/>
        </w:rPr>
        <w:t>, valamint ilyen tevékenység céljára építmény nem létesíthető.</w:t>
      </w:r>
    </w:p>
    <w:p w:rsidR="00DC6A02" w:rsidRPr="00641C93" w:rsidRDefault="00DC6A02" w:rsidP="00556E40">
      <w:pPr>
        <w:numPr>
          <w:ilvl w:val="0"/>
          <w:numId w:val="4"/>
        </w:numPr>
        <w:ind w:left="567" w:hanging="567"/>
        <w:rPr>
          <w:rFonts w:eastAsia="Times New Roman"/>
          <w:szCs w:val="22"/>
          <w:lang w:eastAsia="hu-HU"/>
        </w:rPr>
      </w:pPr>
      <w:r w:rsidRPr="00641C93">
        <w:rPr>
          <w:rFonts w:eastAsia="Times New Roman"/>
          <w:szCs w:val="22"/>
          <w:lang w:eastAsia="hu-HU"/>
        </w:rPr>
        <w:t xml:space="preserve">Lakóterületen a telekterület-mérettől függetlenül csak a kialakult környezetbe illeszkedő méretrendű (tömegalakítás, építészeti részletek) épület helyezhető el, melynek alapterülete </w:t>
      </w:r>
      <w:r w:rsidR="003B443D" w:rsidRPr="00641C93">
        <w:rPr>
          <w:rFonts w:eastAsia="Times New Roman"/>
          <w:szCs w:val="22"/>
          <w:lang w:eastAsia="hu-HU"/>
        </w:rPr>
        <w:t xml:space="preserve">- az építési övezetre vonatkozó eltérő előírás hiányában – </w:t>
      </w:r>
      <w:r w:rsidRPr="00641C93">
        <w:rPr>
          <w:rFonts w:eastAsia="Times New Roman"/>
          <w:szCs w:val="22"/>
          <w:lang w:eastAsia="hu-HU"/>
        </w:rPr>
        <w:t>legfeljebb 500</w:t>
      </w:r>
      <w:r w:rsidR="00742811" w:rsidRPr="00641C93">
        <w:rPr>
          <w:rFonts w:eastAsia="Times New Roman"/>
          <w:szCs w:val="22"/>
          <w:lang w:eastAsia="hu-HU"/>
        </w:rPr>
        <w:t xml:space="preserve"> </w:t>
      </w:r>
      <w:r w:rsidRPr="00641C93">
        <w:rPr>
          <w:rFonts w:eastAsia="Times New Roman"/>
          <w:szCs w:val="22"/>
          <w:lang w:eastAsia="hu-HU"/>
        </w:rPr>
        <w:t>m</w:t>
      </w:r>
      <w:r w:rsidRPr="00641C93">
        <w:rPr>
          <w:rFonts w:eastAsia="Times New Roman"/>
          <w:szCs w:val="22"/>
          <w:vertAlign w:val="superscript"/>
          <w:lang w:eastAsia="hu-HU"/>
        </w:rPr>
        <w:t>2</w:t>
      </w:r>
      <w:r w:rsidRPr="00641C93">
        <w:rPr>
          <w:rFonts w:eastAsia="Times New Roman"/>
          <w:szCs w:val="22"/>
          <w:lang w:eastAsia="hu-HU"/>
        </w:rPr>
        <w:t xml:space="preserve"> lehet.</w:t>
      </w:r>
    </w:p>
    <w:p w:rsidR="00DC6A02" w:rsidRPr="00641C93" w:rsidRDefault="00DC6A02" w:rsidP="00556E40">
      <w:pPr>
        <w:numPr>
          <w:ilvl w:val="0"/>
          <w:numId w:val="4"/>
        </w:numPr>
        <w:ind w:left="567" w:hanging="567"/>
        <w:rPr>
          <w:rFonts w:eastAsia="Times New Roman"/>
          <w:szCs w:val="22"/>
          <w:lang w:eastAsia="hu-HU"/>
        </w:rPr>
      </w:pPr>
      <w:r w:rsidRPr="00641C93">
        <w:rPr>
          <w:szCs w:val="22"/>
        </w:rPr>
        <w:t xml:space="preserve">Az épületek homlokzatmagassága – minden egyes homlokzatra vonatkozóan – nem haladhatja meg az építési övezetre előírt </w:t>
      </w:r>
      <w:r w:rsidR="00130EF1" w:rsidRPr="00641C93">
        <w:t xml:space="preserve">épületmagasság </w:t>
      </w:r>
      <w:r w:rsidRPr="00641C93">
        <w:rPr>
          <w:szCs w:val="22"/>
        </w:rPr>
        <w:t>1,3-szorosát, de legfeljebb 6,0 m lehet.</w:t>
      </w:r>
    </w:p>
    <w:p w:rsidR="00BD4ED6" w:rsidRPr="00BD4ED6" w:rsidRDefault="00BD4ED6" w:rsidP="00556E40">
      <w:pPr>
        <w:numPr>
          <w:ilvl w:val="0"/>
          <w:numId w:val="4"/>
        </w:numPr>
        <w:ind w:left="567" w:hanging="567"/>
        <w:rPr>
          <w:rFonts w:eastAsia="Times New Roman"/>
          <w:szCs w:val="22"/>
          <w:lang w:eastAsia="hu-HU"/>
        </w:rPr>
      </w:pPr>
    </w:p>
    <w:p w:rsidR="00BD4ED6" w:rsidRPr="00366D07" w:rsidRDefault="00DC6A02" w:rsidP="00366D07">
      <w:pPr>
        <w:numPr>
          <w:ilvl w:val="0"/>
          <w:numId w:val="4"/>
        </w:numPr>
        <w:ind w:left="567" w:hanging="567"/>
        <w:jc w:val="left"/>
        <w:rPr>
          <w:szCs w:val="22"/>
        </w:rPr>
      </w:pPr>
      <w:r w:rsidRPr="00366D07">
        <w:rPr>
          <w:szCs w:val="22"/>
        </w:rPr>
        <w:t xml:space="preserve">Terepszint alatti építményt - a műtárgyak kivételével - csak úgy lehet kialakítani, hogy annak összes szerkezeti eleme az építési helyen belül marad. </w:t>
      </w:r>
      <w:r w:rsidR="00BD4ED6" w:rsidRPr="00366D07">
        <w:rPr>
          <w:szCs w:val="22"/>
        </w:rPr>
        <w:br w:type="page"/>
      </w:r>
    </w:p>
    <w:p w:rsidR="00BD4ED6" w:rsidRPr="009A7B0B" w:rsidRDefault="00366D07" w:rsidP="00366D07">
      <w:pPr>
        <w:numPr>
          <w:ilvl w:val="0"/>
          <w:numId w:val="4"/>
        </w:numPr>
        <w:ind w:left="567" w:hanging="567"/>
        <w:rPr>
          <w:rFonts w:eastAsia="Times New Roman"/>
          <w:szCs w:val="22"/>
          <w:lang w:eastAsia="hu-HU"/>
        </w:rPr>
      </w:pPr>
      <w:r w:rsidRPr="000C04DA">
        <w:rPr>
          <w:szCs w:val="22"/>
        </w:rPr>
        <w:lastRenderedPageBreak/>
        <w:t>Épülethez közvetlenül nem csatlakozó terepszint alatti építményt - a műtárgyak kivételével - legalább 50 cm vastag földtakarással, növényzettel fedetten kell kialakítani.</w:t>
      </w:r>
    </w:p>
    <w:p w:rsidR="009A7B0B" w:rsidRPr="00366D07" w:rsidRDefault="009A7B0B" w:rsidP="00366D07">
      <w:pPr>
        <w:numPr>
          <w:ilvl w:val="0"/>
          <w:numId w:val="4"/>
        </w:numPr>
        <w:ind w:left="567" w:hanging="567"/>
        <w:rPr>
          <w:rFonts w:eastAsia="Times New Roman"/>
          <w:szCs w:val="22"/>
          <w:lang w:eastAsia="hu-HU"/>
        </w:rPr>
      </w:pPr>
    </w:p>
    <w:p w:rsidR="00DC6A02" w:rsidRPr="009A7B0B" w:rsidRDefault="009A7B0B" w:rsidP="009A7B0B">
      <w:pPr>
        <w:ind w:left="567" w:hanging="567"/>
        <w:rPr>
          <w:szCs w:val="22"/>
        </w:rPr>
      </w:pPr>
      <w:r>
        <w:rPr>
          <w:szCs w:val="22"/>
        </w:rPr>
        <w:t>(8)</w:t>
      </w:r>
      <w:r>
        <w:rPr>
          <w:szCs w:val="22"/>
        </w:rPr>
        <w:tab/>
      </w:r>
      <w:r w:rsidR="00DC6A02" w:rsidRPr="009A7B0B">
        <w:rPr>
          <w:szCs w:val="22"/>
        </w:rPr>
        <w:t>A lakóterület építési övezeteiben a zöldfelületek kialakítás</w:t>
      </w:r>
      <w:r w:rsidR="000C04DA" w:rsidRPr="009A7B0B">
        <w:rPr>
          <w:szCs w:val="22"/>
        </w:rPr>
        <w:t>kor</w:t>
      </w:r>
      <w:r w:rsidR="00DC6A02" w:rsidRPr="009A7B0B">
        <w:rPr>
          <w:szCs w:val="22"/>
        </w:rPr>
        <w:t xml:space="preserve"> a telkek zöldfelülettel borított részének legalább felét legalább kétszintű (gyep- és cserjeszint együttesen) növényzet alkalmazásával kell kialakítani. A be nem épített telekterület minden 150 m2-e után legalább 1 db fa ültetése szükséges.</w:t>
      </w:r>
    </w:p>
    <w:p w:rsidR="00366D07" w:rsidRDefault="009A7B0B" w:rsidP="009A7B0B">
      <w:pPr>
        <w:rPr>
          <w:szCs w:val="22"/>
        </w:rPr>
      </w:pPr>
      <w:r>
        <w:rPr>
          <w:szCs w:val="22"/>
        </w:rPr>
        <w:t>(9)</w:t>
      </w:r>
    </w:p>
    <w:p w:rsidR="00DC6A02" w:rsidRPr="00366D07" w:rsidRDefault="009A7B0B" w:rsidP="00366D07">
      <w:pPr>
        <w:rPr>
          <w:szCs w:val="22"/>
        </w:rPr>
      </w:pPr>
      <w:r>
        <w:rPr>
          <w:szCs w:val="22"/>
        </w:rPr>
        <w:t>(10</w:t>
      </w:r>
      <w:r w:rsidR="00366D07">
        <w:rPr>
          <w:szCs w:val="22"/>
        </w:rPr>
        <w:t>)</w:t>
      </w:r>
    </w:p>
    <w:p w:rsidR="00366D07" w:rsidRPr="00EF50BF" w:rsidDel="001B2222" w:rsidRDefault="00366D07" w:rsidP="00DC6A02">
      <w:pPr>
        <w:rPr>
          <w:del w:id="130" w:author="User" w:date="2018-03-22T14:59:00Z"/>
          <w:rFonts w:eastAsia="Times New Roman"/>
          <w:szCs w:val="22"/>
          <w:lang w:eastAsia="hu-HU"/>
        </w:rPr>
      </w:pPr>
    </w:p>
    <w:p w:rsidR="00B209AB" w:rsidRPr="005804FD" w:rsidRDefault="00EF50BF" w:rsidP="009C0FDA">
      <w:pPr>
        <w:pStyle w:val="Cmsor82"/>
      </w:pPr>
      <w:bookmarkStart w:id="131" w:name="_Toc437370100"/>
      <w:bookmarkStart w:id="132" w:name="_Toc467757713"/>
      <w:r>
        <w:t>3</w:t>
      </w:r>
      <w:r w:rsidR="008E7A02">
        <w:t>4</w:t>
      </w:r>
      <w:r w:rsidR="00B209AB" w:rsidRPr="005804FD">
        <w:t>.</w:t>
      </w:r>
      <w:r w:rsidR="00B209AB" w:rsidRPr="005804FD">
        <w:tab/>
        <w:t>K</w:t>
      </w:r>
      <w:r w:rsidR="00CE085F">
        <w:t>ert</w:t>
      </w:r>
      <w:r w:rsidR="00B209AB" w:rsidRPr="005804FD">
        <w:t>városias lakó</w:t>
      </w:r>
      <w:r w:rsidR="00935D17" w:rsidRPr="005804FD">
        <w:t>terület</w:t>
      </w:r>
      <w:r w:rsidR="00575A2A">
        <w:t>ek</w:t>
      </w:r>
      <w:r w:rsidR="00935D17" w:rsidRPr="005804FD">
        <w:t xml:space="preserve"> építési </w:t>
      </w:r>
      <w:r w:rsidR="00B209AB" w:rsidRPr="005804FD">
        <w:t>övezete</w:t>
      </w:r>
      <w:r w:rsidR="00935D17" w:rsidRPr="005804FD">
        <w:t>inek</w:t>
      </w:r>
      <w:r w:rsidR="00B209AB" w:rsidRPr="005804FD">
        <w:t xml:space="preserve"> általános előírásai</w:t>
      </w:r>
      <w:bookmarkEnd w:id="131"/>
      <w:bookmarkEnd w:id="132"/>
    </w:p>
    <w:p w:rsidR="00B209AB" w:rsidRPr="005804FD" w:rsidRDefault="00EF50BF" w:rsidP="00B209AB">
      <w:pPr>
        <w:jc w:val="center"/>
        <w:rPr>
          <w:rFonts w:eastAsia="Times New Roman"/>
          <w:b/>
          <w:szCs w:val="22"/>
          <w:lang w:eastAsia="hu-HU"/>
        </w:rPr>
      </w:pPr>
      <w:r>
        <w:rPr>
          <w:rFonts w:eastAsia="Times New Roman"/>
          <w:b/>
          <w:szCs w:val="22"/>
          <w:lang w:eastAsia="hu-HU"/>
        </w:rPr>
        <w:t>3</w:t>
      </w:r>
      <w:r w:rsidR="008E7A02">
        <w:rPr>
          <w:rFonts w:eastAsia="Times New Roman"/>
          <w:b/>
          <w:szCs w:val="22"/>
          <w:lang w:eastAsia="hu-HU"/>
        </w:rPr>
        <w:t>4</w:t>
      </w:r>
      <w:r w:rsidR="00B209AB" w:rsidRPr="005804FD">
        <w:rPr>
          <w:rFonts w:eastAsia="Times New Roman"/>
          <w:b/>
          <w:szCs w:val="22"/>
          <w:lang w:eastAsia="hu-HU"/>
        </w:rPr>
        <w:t>.§</w:t>
      </w:r>
    </w:p>
    <w:p w:rsidR="00B209AB" w:rsidRPr="005804FD" w:rsidRDefault="00B209AB" w:rsidP="00B209AB">
      <w:pPr>
        <w:tabs>
          <w:tab w:val="left" w:pos="567"/>
        </w:tabs>
        <w:jc w:val="left"/>
        <w:rPr>
          <w:rFonts w:eastAsia="Times New Roman"/>
          <w:szCs w:val="22"/>
          <w:lang w:eastAsia="hu-HU"/>
        </w:rPr>
      </w:pPr>
    </w:p>
    <w:p w:rsidR="00B209AB" w:rsidRPr="0006702B" w:rsidRDefault="00B209AB" w:rsidP="00556E40">
      <w:pPr>
        <w:numPr>
          <w:ilvl w:val="0"/>
          <w:numId w:val="19"/>
        </w:numPr>
        <w:ind w:left="567" w:hanging="567"/>
        <w:rPr>
          <w:rFonts w:eastAsia="Times New Roman"/>
          <w:szCs w:val="22"/>
          <w:lang w:eastAsia="hu-HU"/>
        </w:rPr>
      </w:pPr>
      <w:r w:rsidRPr="0006702B">
        <w:rPr>
          <w:rFonts w:eastAsia="Times New Roman"/>
          <w:szCs w:val="22"/>
          <w:lang w:eastAsia="hu-HU"/>
        </w:rPr>
        <w:t>A</w:t>
      </w:r>
      <w:r w:rsidR="0006702B" w:rsidRPr="0006702B">
        <w:t xml:space="preserve"> </w:t>
      </w:r>
      <w:r w:rsidR="0006702B">
        <w:t>k</w:t>
      </w:r>
      <w:r w:rsidR="0006702B" w:rsidRPr="0006702B">
        <w:t>ertvárosias lakóterület</w:t>
      </w:r>
      <w:r w:rsidRPr="0006702B">
        <w:rPr>
          <w:rFonts w:eastAsia="Times New Roman"/>
          <w:szCs w:val="22"/>
          <w:lang w:eastAsia="hu-HU"/>
        </w:rPr>
        <w:t xml:space="preserve"> </w:t>
      </w:r>
      <w:r w:rsidR="0006702B" w:rsidRPr="0006702B">
        <w:t>laza beépítésű, összefüggő nagy kertes, több önálló rendeltetési egységet magában foglaló, 6,0</w:t>
      </w:r>
      <w:r w:rsidR="00F30A25">
        <w:t xml:space="preserve"> </w:t>
      </w:r>
      <w:r w:rsidR="0006702B" w:rsidRPr="0006702B">
        <w:t>m-es ép</w:t>
      </w:r>
      <w:r w:rsidR="000A0051">
        <w:t>ület</w:t>
      </w:r>
      <w:r w:rsidR="0006702B">
        <w:t xml:space="preserve">magasságot meg nem haladó, elsősorban </w:t>
      </w:r>
      <w:r w:rsidR="0006702B" w:rsidRPr="0006702B">
        <w:t>lakó</w:t>
      </w:r>
      <w:r w:rsidR="0006702B">
        <w:t xml:space="preserve"> rendeltetésű </w:t>
      </w:r>
      <w:r w:rsidR="0006702B" w:rsidRPr="0006702B">
        <w:t>épületek elhelyezésére szolgál</w:t>
      </w:r>
      <w:r w:rsidRPr="0006702B">
        <w:rPr>
          <w:rFonts w:eastAsia="Times New Roman"/>
          <w:szCs w:val="22"/>
          <w:lang w:eastAsia="hu-HU"/>
        </w:rPr>
        <w:t>.</w:t>
      </w:r>
    </w:p>
    <w:p w:rsidR="006B39B8" w:rsidRPr="00922CC0" w:rsidRDefault="006B39B8" w:rsidP="00556E40">
      <w:pPr>
        <w:numPr>
          <w:ilvl w:val="0"/>
          <w:numId w:val="19"/>
        </w:numPr>
        <w:ind w:left="567" w:hanging="567"/>
        <w:rPr>
          <w:rFonts w:eastAsia="Times New Roman"/>
          <w:szCs w:val="22"/>
          <w:lang w:eastAsia="hu-HU"/>
        </w:rPr>
      </w:pPr>
      <w:r w:rsidRPr="00922CC0">
        <w:rPr>
          <w:rFonts w:eastAsia="Times New Roman"/>
          <w:szCs w:val="22"/>
          <w:lang w:eastAsia="hu-HU"/>
        </w:rPr>
        <w:t>A kertvárosias lakóterületek</w:t>
      </w:r>
      <w:r w:rsidR="00B209AB" w:rsidRPr="00922CC0">
        <w:rPr>
          <w:rFonts w:eastAsia="Times New Roman"/>
          <w:szCs w:val="22"/>
          <w:lang w:eastAsia="hu-HU"/>
        </w:rPr>
        <w:t xml:space="preserve"> építési övezet</w:t>
      </w:r>
      <w:r w:rsidRPr="00922CC0">
        <w:rPr>
          <w:rFonts w:eastAsia="Times New Roman"/>
          <w:szCs w:val="22"/>
          <w:lang w:eastAsia="hu-HU"/>
        </w:rPr>
        <w:t>einek</w:t>
      </w:r>
      <w:r w:rsidR="00B209AB" w:rsidRPr="00922CC0">
        <w:rPr>
          <w:rFonts w:eastAsia="Times New Roman"/>
          <w:szCs w:val="22"/>
          <w:lang w:eastAsia="hu-HU"/>
        </w:rPr>
        <w:t xml:space="preserve"> telkein </w:t>
      </w:r>
      <w:r w:rsidR="00922CC0" w:rsidRPr="002E3FD5">
        <w:rPr>
          <w:rFonts w:eastAsia="Times New Roman"/>
          <w:szCs w:val="22"/>
          <w:lang w:eastAsia="hu-HU"/>
        </w:rPr>
        <w:t xml:space="preserve">- </w:t>
      </w:r>
      <w:r w:rsidR="00444F93" w:rsidRPr="002E3FD5">
        <w:rPr>
          <w:rFonts w:eastAsia="Times New Roman"/>
          <w:szCs w:val="22"/>
          <w:lang w:eastAsia="hu-HU"/>
        </w:rPr>
        <w:t>az építési övezetre vonatkozó eltérő előírás hiányában</w:t>
      </w:r>
      <w:r w:rsidR="00922CC0" w:rsidRPr="002E3FD5">
        <w:rPr>
          <w:rFonts w:eastAsia="Times New Roman"/>
          <w:szCs w:val="22"/>
          <w:lang w:eastAsia="hu-HU"/>
        </w:rPr>
        <w:t xml:space="preserve"> -</w:t>
      </w:r>
      <w:r w:rsidR="00922CC0" w:rsidRPr="00922CC0">
        <w:rPr>
          <w:rFonts w:eastAsia="Times New Roman"/>
          <w:szCs w:val="22"/>
          <w:lang w:eastAsia="hu-HU"/>
        </w:rPr>
        <w:t xml:space="preserve"> lakóépületből legfeljebb </w:t>
      </w:r>
      <w:r w:rsidRPr="00922CC0">
        <w:rPr>
          <w:rFonts w:eastAsia="Times New Roman"/>
          <w:szCs w:val="22"/>
          <w:lang w:eastAsia="hu-HU"/>
        </w:rPr>
        <w:t>egy darab helyezhető el</w:t>
      </w:r>
      <w:r w:rsidR="002E3FD5">
        <w:rPr>
          <w:rFonts w:eastAsia="Times New Roman"/>
          <w:szCs w:val="22"/>
          <w:lang w:eastAsia="hu-HU"/>
        </w:rPr>
        <w:t>, a lakások száma telkenként legfeljebb 2 darab lehet</w:t>
      </w:r>
      <w:r w:rsidRPr="00922CC0">
        <w:rPr>
          <w:rFonts w:eastAsia="Times New Roman"/>
          <w:szCs w:val="22"/>
          <w:lang w:eastAsia="hu-HU"/>
        </w:rPr>
        <w:t>.</w:t>
      </w:r>
    </w:p>
    <w:p w:rsidR="00B209AB" w:rsidRPr="006B39B8" w:rsidRDefault="006B39B8" w:rsidP="00556E40">
      <w:pPr>
        <w:numPr>
          <w:ilvl w:val="0"/>
          <w:numId w:val="19"/>
        </w:numPr>
        <w:ind w:left="567" w:hanging="567"/>
        <w:rPr>
          <w:rFonts w:eastAsia="Times New Roman"/>
          <w:szCs w:val="22"/>
          <w:lang w:eastAsia="hu-HU"/>
        </w:rPr>
      </w:pPr>
      <w:r w:rsidRPr="006B39B8">
        <w:rPr>
          <w:rFonts w:eastAsia="Times New Roman"/>
          <w:szCs w:val="22"/>
          <w:lang w:eastAsia="hu-HU"/>
        </w:rPr>
        <w:t>A</w:t>
      </w:r>
      <w:r w:rsidRPr="006B39B8">
        <w:t xml:space="preserve"> kertvárosias lakóterületek</w:t>
      </w:r>
      <w:r w:rsidRPr="006B39B8">
        <w:rPr>
          <w:rFonts w:eastAsia="Times New Roman"/>
          <w:szCs w:val="22"/>
          <w:lang w:eastAsia="hu-HU"/>
        </w:rPr>
        <w:t xml:space="preserve"> építési </w:t>
      </w:r>
      <w:r w:rsidR="00B209AB" w:rsidRPr="006B39B8">
        <w:rPr>
          <w:rFonts w:eastAsia="Times New Roman"/>
          <w:szCs w:val="22"/>
          <w:lang w:eastAsia="hu-HU"/>
        </w:rPr>
        <w:t>övezet</w:t>
      </w:r>
      <w:r w:rsidRPr="006B39B8">
        <w:rPr>
          <w:rFonts w:eastAsia="Times New Roman"/>
          <w:szCs w:val="22"/>
          <w:lang w:eastAsia="hu-HU"/>
        </w:rPr>
        <w:t>ei</w:t>
      </w:r>
      <w:r w:rsidR="00B209AB" w:rsidRPr="006B39B8">
        <w:rPr>
          <w:rFonts w:eastAsia="Times New Roman"/>
          <w:szCs w:val="22"/>
          <w:lang w:eastAsia="hu-HU"/>
        </w:rPr>
        <w:t xml:space="preserve">ben </w:t>
      </w:r>
      <w:r w:rsidR="00B209AB" w:rsidRPr="006B39B8">
        <w:rPr>
          <w:rFonts w:eastAsia="Times New Roman" w:cs="Trebuchet MS"/>
          <w:szCs w:val="22"/>
          <w:lang w:eastAsia="hu-HU"/>
        </w:rPr>
        <w:t>elhelyezhet</w:t>
      </w:r>
      <w:r w:rsidR="00B209AB" w:rsidRPr="006B39B8">
        <w:rPr>
          <w:rFonts w:eastAsia="Times New Roman"/>
          <w:szCs w:val="22"/>
          <w:lang w:eastAsia="hu-HU"/>
        </w:rPr>
        <w:t>ő</w:t>
      </w:r>
      <w:r w:rsidR="00B209AB" w:rsidRPr="006B39B8">
        <w:rPr>
          <w:rFonts w:eastAsia="Times New Roman" w:cs="TrebuchetMS"/>
          <w:szCs w:val="22"/>
          <w:lang w:eastAsia="hu-HU"/>
        </w:rPr>
        <w:t xml:space="preserve"> </w:t>
      </w:r>
      <w:r w:rsidR="00B209AB" w:rsidRPr="006B39B8">
        <w:rPr>
          <w:rFonts w:eastAsia="Times New Roman" w:cs="Trebuchet MS"/>
          <w:szCs w:val="22"/>
          <w:lang w:eastAsia="hu-HU"/>
        </w:rPr>
        <w:t>épület az építési övezetre vonatkozó eltérő előírás hiányában:</w:t>
      </w:r>
    </w:p>
    <w:p w:rsidR="00B209AB" w:rsidRPr="00922CC0" w:rsidRDefault="006B39B8" w:rsidP="00556E40">
      <w:pPr>
        <w:numPr>
          <w:ilvl w:val="0"/>
          <w:numId w:val="75"/>
        </w:numPr>
        <w:autoSpaceDE w:val="0"/>
        <w:autoSpaceDN w:val="0"/>
        <w:adjustRightInd w:val="0"/>
        <w:ind w:left="1134" w:hanging="567"/>
        <w:contextualSpacing/>
        <w:rPr>
          <w:rFonts w:eastAsia="Times New Roman" w:cs="Trebuchet MS"/>
          <w:szCs w:val="22"/>
          <w:lang w:eastAsia="hu-HU"/>
        </w:rPr>
      </w:pPr>
      <w:r w:rsidRPr="00922CC0">
        <w:rPr>
          <w:rFonts w:eastAsia="Times New Roman" w:cs="Trebuchet MS"/>
          <w:szCs w:val="22"/>
          <w:lang w:eastAsia="hu-HU"/>
        </w:rPr>
        <w:t>1250</w:t>
      </w:r>
      <w:r w:rsidR="00F30A25">
        <w:rPr>
          <w:rFonts w:eastAsia="Times New Roman" w:cs="Trebuchet MS"/>
          <w:szCs w:val="22"/>
          <w:lang w:eastAsia="hu-HU"/>
        </w:rPr>
        <w:t xml:space="preserve"> </w:t>
      </w:r>
      <w:r w:rsidRPr="00922CC0">
        <w:rPr>
          <w:rFonts w:eastAsia="Times New Roman" w:cs="Trebuchet MS"/>
          <w:szCs w:val="22"/>
          <w:lang w:eastAsia="hu-HU"/>
        </w:rPr>
        <w:t>m</w:t>
      </w:r>
      <w:r w:rsidRPr="00922CC0">
        <w:rPr>
          <w:rFonts w:eastAsia="Times New Roman" w:cs="Trebuchet MS"/>
          <w:szCs w:val="22"/>
          <w:vertAlign w:val="superscript"/>
          <w:lang w:eastAsia="hu-HU"/>
        </w:rPr>
        <w:t>2</w:t>
      </w:r>
      <w:r w:rsidRPr="00922CC0">
        <w:rPr>
          <w:rFonts w:eastAsia="Times New Roman" w:cs="Trebuchet MS"/>
          <w:szCs w:val="22"/>
          <w:lang w:eastAsia="hu-HU"/>
        </w:rPr>
        <w:t>-nél kisebb telken legfeljebb 1 db lakó, 1250</w:t>
      </w:r>
      <w:r w:rsidR="00F30A25">
        <w:rPr>
          <w:rFonts w:eastAsia="Times New Roman" w:cs="Trebuchet MS"/>
          <w:szCs w:val="22"/>
          <w:lang w:eastAsia="hu-HU"/>
        </w:rPr>
        <w:t xml:space="preserve"> </w:t>
      </w:r>
      <w:r w:rsidRPr="00922CC0">
        <w:rPr>
          <w:rFonts w:eastAsia="Times New Roman" w:cs="Trebuchet MS"/>
          <w:szCs w:val="22"/>
          <w:lang w:eastAsia="hu-HU"/>
        </w:rPr>
        <w:t>m</w:t>
      </w:r>
      <w:r w:rsidRPr="00922CC0">
        <w:rPr>
          <w:rFonts w:eastAsia="Times New Roman" w:cs="Trebuchet MS"/>
          <w:szCs w:val="22"/>
          <w:vertAlign w:val="superscript"/>
          <w:lang w:eastAsia="hu-HU"/>
        </w:rPr>
        <w:t>2</w:t>
      </w:r>
      <w:r w:rsidRPr="00922CC0">
        <w:rPr>
          <w:rFonts w:eastAsia="Times New Roman" w:cs="Trebuchet MS"/>
          <w:szCs w:val="22"/>
          <w:lang w:eastAsia="hu-HU"/>
        </w:rPr>
        <w:t>-es, vagy annál nagyobb telken legfeljebb 2 db lak</w:t>
      </w:r>
      <w:r w:rsidR="00922CC0" w:rsidRPr="00922CC0">
        <w:rPr>
          <w:rFonts w:eastAsia="Times New Roman" w:cs="Trebuchet MS"/>
          <w:szCs w:val="22"/>
          <w:lang w:eastAsia="hu-HU"/>
        </w:rPr>
        <w:t>ó</w:t>
      </w:r>
      <w:r w:rsidR="00B209AB" w:rsidRPr="00922CC0">
        <w:rPr>
          <w:rFonts w:eastAsia="Times New Roman" w:cs="Trebuchet MS"/>
          <w:szCs w:val="22"/>
          <w:lang w:eastAsia="hu-HU"/>
        </w:rPr>
        <w:t>;</w:t>
      </w:r>
    </w:p>
    <w:p w:rsidR="00B209AB" w:rsidRPr="00922CC0" w:rsidRDefault="00922CC0" w:rsidP="00556E40">
      <w:pPr>
        <w:numPr>
          <w:ilvl w:val="0"/>
          <w:numId w:val="75"/>
        </w:numPr>
        <w:autoSpaceDE w:val="0"/>
        <w:autoSpaceDN w:val="0"/>
        <w:adjustRightInd w:val="0"/>
        <w:ind w:left="1134" w:hanging="567"/>
        <w:contextualSpacing/>
        <w:rPr>
          <w:rFonts w:eastAsia="Times New Roman" w:cs="Trebuchet MS"/>
          <w:szCs w:val="22"/>
          <w:lang w:eastAsia="hu-HU"/>
        </w:rPr>
      </w:pPr>
      <w:r>
        <w:t>hitéleti</w:t>
      </w:r>
      <w:r w:rsidR="006B39B8" w:rsidRPr="00922CC0">
        <w:t xml:space="preserve">, </w:t>
      </w:r>
      <w:r>
        <w:t xml:space="preserve">nevelési, </w:t>
      </w:r>
      <w:r w:rsidR="006B39B8" w:rsidRPr="00922CC0">
        <w:t>oktatási, egészségügyi, szociális</w:t>
      </w:r>
      <w:r w:rsidR="00B209AB" w:rsidRPr="00922CC0">
        <w:rPr>
          <w:rFonts w:eastAsia="Times New Roman" w:cs="Trebuchet MS"/>
          <w:szCs w:val="22"/>
          <w:lang w:eastAsia="hu-HU"/>
        </w:rPr>
        <w:t>;</w:t>
      </w:r>
    </w:p>
    <w:p w:rsidR="006B39B8" w:rsidRPr="00E97CE2" w:rsidRDefault="006B39B8" w:rsidP="00556E40">
      <w:pPr>
        <w:numPr>
          <w:ilvl w:val="0"/>
          <w:numId w:val="75"/>
        </w:numPr>
        <w:autoSpaceDE w:val="0"/>
        <w:autoSpaceDN w:val="0"/>
        <w:adjustRightInd w:val="0"/>
        <w:ind w:left="1134" w:hanging="567"/>
        <w:contextualSpacing/>
        <w:rPr>
          <w:rFonts w:eastAsia="Times New Roman" w:cs="Trebuchet MS"/>
          <w:szCs w:val="22"/>
          <w:lang w:eastAsia="hu-HU"/>
        </w:rPr>
      </w:pPr>
      <w:r w:rsidRPr="00E97CE2">
        <w:t>egy darab, az övezeti előírásokban megengedett lakásszámot meg nem haladó vendégszobaszámú szállás</w:t>
      </w:r>
      <w:r w:rsidR="00922CC0" w:rsidRPr="00E97CE2">
        <w:t xml:space="preserve"> jellegű</w:t>
      </w:r>
      <w:r w:rsidRPr="00E97CE2">
        <w:t>;</w:t>
      </w:r>
    </w:p>
    <w:p w:rsidR="006B39B8" w:rsidRPr="002E3FD5" w:rsidRDefault="006B39B8" w:rsidP="00556E40">
      <w:pPr>
        <w:numPr>
          <w:ilvl w:val="0"/>
          <w:numId w:val="75"/>
        </w:numPr>
        <w:autoSpaceDE w:val="0"/>
        <w:autoSpaceDN w:val="0"/>
        <w:adjustRightInd w:val="0"/>
        <w:ind w:left="1134" w:hanging="567"/>
        <w:contextualSpacing/>
        <w:rPr>
          <w:rFonts w:eastAsia="Times New Roman" w:cs="Trebuchet MS"/>
          <w:szCs w:val="22"/>
          <w:lang w:eastAsia="hu-HU"/>
        </w:rPr>
      </w:pPr>
      <w:r w:rsidRPr="002E3FD5">
        <w:t>az a) és b) pont szerinti épületekkel egy tömegben</w:t>
      </w:r>
      <w:r w:rsidR="002E3FD5">
        <w:t xml:space="preserve"> a</w:t>
      </w:r>
      <w:r w:rsidRPr="002E3FD5">
        <w:t xml:space="preserve"> </w:t>
      </w:r>
      <w:r w:rsidR="002E3FD5" w:rsidRPr="002E3FD5">
        <w:t>helyi lakosság ellátását szolgáló, legfeljebb 200m</w:t>
      </w:r>
      <w:r w:rsidR="002E3FD5" w:rsidRPr="002E3FD5">
        <w:rPr>
          <w:vertAlign w:val="superscript"/>
        </w:rPr>
        <w:t>2</w:t>
      </w:r>
      <w:r w:rsidR="002E3FD5" w:rsidRPr="002E3FD5">
        <w:t xml:space="preserve"> bruttó szintterületű kiskereskedelmi</w:t>
      </w:r>
      <w:r w:rsidR="002E3FD5">
        <w:t>, szolgáltató;</w:t>
      </w:r>
    </w:p>
    <w:p w:rsidR="00FC2D57" w:rsidRPr="002E3FD5" w:rsidRDefault="00FC2D57" w:rsidP="00556E40">
      <w:pPr>
        <w:numPr>
          <w:ilvl w:val="0"/>
          <w:numId w:val="75"/>
        </w:numPr>
        <w:autoSpaceDE w:val="0"/>
        <w:autoSpaceDN w:val="0"/>
        <w:adjustRightInd w:val="0"/>
        <w:ind w:left="1134" w:hanging="567"/>
        <w:contextualSpacing/>
        <w:rPr>
          <w:rFonts w:eastAsia="Times New Roman" w:cs="Trebuchet MS"/>
          <w:szCs w:val="22"/>
          <w:lang w:eastAsia="hu-HU"/>
        </w:rPr>
      </w:pPr>
      <w:r w:rsidRPr="002E3FD5">
        <w:t>sport</w:t>
      </w:r>
    </w:p>
    <w:p w:rsidR="00B209AB" w:rsidRPr="00FC2D57" w:rsidRDefault="00B209AB" w:rsidP="0006702B">
      <w:pPr>
        <w:ind w:left="567"/>
        <w:rPr>
          <w:rFonts w:eastAsia="Times New Roman" w:cs="Trebuchet MS"/>
          <w:szCs w:val="22"/>
          <w:lang w:eastAsia="hu-HU"/>
        </w:rPr>
      </w:pPr>
      <w:r w:rsidRPr="00FC2D57">
        <w:rPr>
          <w:rFonts w:eastAsia="Times New Roman" w:cs="Trebuchet MS"/>
          <w:szCs w:val="22"/>
          <w:lang w:eastAsia="hu-HU"/>
        </w:rPr>
        <w:t>rendeltetést tartalmazhat.</w:t>
      </w:r>
    </w:p>
    <w:p w:rsidR="00B209AB" w:rsidRPr="00641C93" w:rsidRDefault="00340438" w:rsidP="00556E40">
      <w:pPr>
        <w:numPr>
          <w:ilvl w:val="0"/>
          <w:numId w:val="19"/>
        </w:numPr>
        <w:ind w:left="567" w:hanging="567"/>
        <w:contextualSpacing/>
        <w:rPr>
          <w:rFonts w:eastAsia="Times New Roman"/>
          <w:szCs w:val="22"/>
          <w:lang w:eastAsia="hu-HU"/>
        </w:rPr>
      </w:pPr>
      <w:r w:rsidRPr="00641C93">
        <w:rPr>
          <w:rFonts w:eastAsia="Times New Roman"/>
          <w:szCs w:val="22"/>
          <w:lang w:eastAsia="hu-HU"/>
        </w:rPr>
        <w:t xml:space="preserve">A </w:t>
      </w:r>
      <w:r w:rsidRPr="00641C93">
        <w:t>kertvárosias lakóterületek</w:t>
      </w:r>
      <w:r w:rsidRPr="00641C93">
        <w:rPr>
          <w:rFonts w:eastAsia="Times New Roman"/>
          <w:szCs w:val="22"/>
          <w:lang w:eastAsia="hu-HU"/>
        </w:rPr>
        <w:t xml:space="preserve"> építési övezeteiben - az építési övezetre vonatkozó eltérő előírás hiányában – telepengedély-köteles gazdasági tevékenység </w:t>
      </w:r>
      <w:r w:rsidR="006D65D8" w:rsidRPr="00641C93">
        <w:rPr>
          <w:szCs w:val="22"/>
        </w:rPr>
        <w:t>céljára terület nem használható</w:t>
      </w:r>
      <w:r w:rsidRPr="00641C93">
        <w:rPr>
          <w:rFonts w:eastAsia="Times New Roman"/>
          <w:szCs w:val="22"/>
          <w:lang w:eastAsia="hu-HU"/>
        </w:rPr>
        <w:t xml:space="preserve">, ilyen tevékenység céljára építmény nem létesíthető. Telepbejelentés-köteles és a fentiek körébe nem tartozó egyéb gazdasági tevékenység </w:t>
      </w:r>
      <w:r w:rsidR="006D65D8" w:rsidRPr="00641C93">
        <w:rPr>
          <w:szCs w:val="22"/>
        </w:rPr>
        <w:t xml:space="preserve">céljára terület </w:t>
      </w:r>
      <w:r w:rsidRPr="00641C93">
        <w:rPr>
          <w:rFonts w:eastAsia="Times New Roman"/>
          <w:szCs w:val="22"/>
          <w:lang w:eastAsia="hu-HU"/>
        </w:rPr>
        <w:t xml:space="preserve">- a kézműipari rendeltetés fogalmának keretei között - </w:t>
      </w:r>
      <w:r w:rsidR="006D65D8" w:rsidRPr="00641C93">
        <w:rPr>
          <w:szCs w:val="22"/>
        </w:rPr>
        <w:t>használható</w:t>
      </w:r>
      <w:r w:rsidR="006D65D8" w:rsidRPr="00641C93">
        <w:rPr>
          <w:rFonts w:eastAsia="Times New Roman"/>
          <w:szCs w:val="22"/>
          <w:lang w:eastAsia="hu-HU"/>
        </w:rPr>
        <w:t xml:space="preserve"> </w:t>
      </w:r>
      <w:r w:rsidRPr="00641C93">
        <w:rPr>
          <w:rFonts w:eastAsia="Times New Roman"/>
          <w:szCs w:val="22"/>
          <w:lang w:eastAsia="hu-HU"/>
        </w:rPr>
        <w:t>és ilyen tevékenység céljára építmény létesíthető, amennyiben a telken lakórendeltetés is van.</w:t>
      </w:r>
    </w:p>
    <w:p w:rsidR="00FC2D57" w:rsidRDefault="00CF0166" w:rsidP="00556E40">
      <w:pPr>
        <w:numPr>
          <w:ilvl w:val="0"/>
          <w:numId w:val="19"/>
        </w:numPr>
        <w:ind w:left="567" w:hanging="567"/>
        <w:contextualSpacing/>
        <w:rPr>
          <w:rFonts w:eastAsia="Times New Roman"/>
          <w:szCs w:val="22"/>
          <w:lang w:eastAsia="hu-HU"/>
        </w:rPr>
      </w:pPr>
      <w:r w:rsidRPr="00FC2D57">
        <w:rPr>
          <w:rFonts w:eastAsia="Times New Roman"/>
          <w:szCs w:val="22"/>
          <w:lang w:eastAsia="hu-HU"/>
        </w:rPr>
        <w:t xml:space="preserve">A </w:t>
      </w:r>
      <w:r w:rsidRPr="006B39B8">
        <w:t>kertvárosias lakóterületek</w:t>
      </w:r>
      <w:r w:rsidRPr="006B39B8">
        <w:rPr>
          <w:rFonts w:eastAsia="Times New Roman"/>
          <w:szCs w:val="22"/>
          <w:lang w:eastAsia="hu-HU"/>
        </w:rPr>
        <w:t xml:space="preserve"> </w:t>
      </w:r>
      <w:r w:rsidRPr="00FC2D57">
        <w:rPr>
          <w:rFonts w:eastAsia="Times New Roman"/>
          <w:szCs w:val="22"/>
          <w:lang w:eastAsia="hu-HU"/>
        </w:rPr>
        <w:t>építési övezet</w:t>
      </w:r>
      <w:r>
        <w:rPr>
          <w:rFonts w:eastAsia="Times New Roman"/>
          <w:szCs w:val="22"/>
          <w:lang w:eastAsia="hu-HU"/>
        </w:rPr>
        <w:t>ei</w:t>
      </w:r>
      <w:r w:rsidRPr="00FC2D57">
        <w:rPr>
          <w:rFonts w:eastAsia="Times New Roman"/>
          <w:szCs w:val="22"/>
          <w:lang w:eastAsia="hu-HU"/>
        </w:rPr>
        <w:t xml:space="preserve">ben </w:t>
      </w:r>
      <w:r>
        <w:rPr>
          <w:rFonts w:eastAsia="Times New Roman"/>
          <w:szCs w:val="22"/>
          <w:lang w:eastAsia="hu-HU"/>
        </w:rPr>
        <w:t>ú</w:t>
      </w:r>
      <w:r w:rsidR="00FC2D57" w:rsidRPr="00FC2D57">
        <w:rPr>
          <w:rFonts w:eastAsia="Times New Roman"/>
          <w:szCs w:val="22"/>
          <w:lang w:eastAsia="hu-HU"/>
        </w:rPr>
        <w:t>j épület esetén a fő rendeltetést kiszolgáló, illetve kiegészítő funkciók a fő rendeltetés szerinti épülettel egy tömegben helyezhetők el.</w:t>
      </w:r>
    </w:p>
    <w:p w:rsidR="00305608" w:rsidRPr="00FC2D57" w:rsidRDefault="00305608" w:rsidP="00556E40">
      <w:pPr>
        <w:numPr>
          <w:ilvl w:val="0"/>
          <w:numId w:val="19"/>
        </w:numPr>
        <w:ind w:left="567" w:hanging="567"/>
        <w:contextualSpacing/>
        <w:rPr>
          <w:rFonts w:eastAsia="Times New Roman"/>
          <w:szCs w:val="22"/>
          <w:lang w:eastAsia="hu-HU"/>
        </w:rPr>
      </w:pPr>
      <w:r w:rsidRPr="00123B00">
        <w:rPr>
          <w:szCs w:val="22"/>
        </w:rPr>
        <w:t xml:space="preserve">A </w:t>
      </w:r>
      <w:r w:rsidR="00CF0166" w:rsidRPr="006B39B8">
        <w:t>kertvárosias lakóterületek</w:t>
      </w:r>
      <w:r w:rsidR="00CF0166" w:rsidRPr="006B39B8">
        <w:rPr>
          <w:rFonts w:eastAsia="Times New Roman"/>
          <w:szCs w:val="22"/>
          <w:lang w:eastAsia="hu-HU"/>
        </w:rPr>
        <w:t xml:space="preserve"> </w:t>
      </w:r>
      <w:r w:rsidR="00CF0166" w:rsidRPr="00FC2D57">
        <w:rPr>
          <w:rFonts w:eastAsia="Times New Roman"/>
          <w:szCs w:val="22"/>
          <w:lang w:eastAsia="hu-HU"/>
        </w:rPr>
        <w:t>építési övezet</w:t>
      </w:r>
      <w:r w:rsidR="00CF0166">
        <w:rPr>
          <w:rFonts w:eastAsia="Times New Roman"/>
          <w:szCs w:val="22"/>
          <w:lang w:eastAsia="hu-HU"/>
        </w:rPr>
        <w:t>ei</w:t>
      </w:r>
      <w:r w:rsidR="00CF0166" w:rsidRPr="00FC2D57">
        <w:rPr>
          <w:rFonts w:eastAsia="Times New Roman"/>
          <w:szCs w:val="22"/>
          <w:lang w:eastAsia="hu-HU"/>
        </w:rPr>
        <w:t xml:space="preserve">ben </w:t>
      </w:r>
      <w:r w:rsidR="00CF0166">
        <w:rPr>
          <w:rFonts w:eastAsia="Times New Roman"/>
          <w:szCs w:val="22"/>
          <w:lang w:eastAsia="hu-HU"/>
        </w:rPr>
        <w:t xml:space="preserve">a </w:t>
      </w:r>
      <w:r w:rsidRPr="00123B00">
        <w:rPr>
          <w:szCs w:val="22"/>
        </w:rPr>
        <w:t>(</w:t>
      </w:r>
      <w:r>
        <w:rPr>
          <w:szCs w:val="22"/>
        </w:rPr>
        <w:t>3</w:t>
      </w:r>
      <w:r w:rsidRPr="00123B00">
        <w:rPr>
          <w:szCs w:val="22"/>
        </w:rPr>
        <w:t>) bekezdés a) pontjában foglaltak szerinti 2 lakásos lakóépület elhelyezése esetén a hátsó kert mérete 15</w:t>
      </w:r>
      <w:r w:rsidR="00F30A25">
        <w:rPr>
          <w:szCs w:val="22"/>
        </w:rPr>
        <w:t xml:space="preserve"> </w:t>
      </w:r>
      <w:r w:rsidRPr="00123B00">
        <w:rPr>
          <w:szCs w:val="22"/>
        </w:rPr>
        <w:t>m. A két lakást egy egybefüggő és egységes tetőformájú épülettömegben kell elhelyezni oly módon, hogy mindkét lakásnak közel azonos szélességű utcafronttal kell rendelkeznie (legfeljebb 20%-os eltérés megengedett), az utca felől kvázi ikerház jelleggel</w:t>
      </w:r>
      <w:r>
        <w:rPr>
          <w:szCs w:val="22"/>
        </w:rPr>
        <w:t>.</w:t>
      </w:r>
    </w:p>
    <w:p w:rsidR="00B209AB" w:rsidRPr="00620BE5" w:rsidRDefault="006B39B8" w:rsidP="00556E40">
      <w:pPr>
        <w:numPr>
          <w:ilvl w:val="0"/>
          <w:numId w:val="19"/>
        </w:numPr>
        <w:ind w:left="567" w:hanging="567"/>
        <w:contextualSpacing/>
        <w:rPr>
          <w:rFonts w:eastAsia="Times New Roman"/>
          <w:szCs w:val="22"/>
          <w:lang w:eastAsia="hu-HU"/>
        </w:rPr>
      </w:pPr>
      <w:r w:rsidRPr="00620BE5">
        <w:rPr>
          <w:rFonts w:eastAsia="Times New Roman"/>
          <w:szCs w:val="22"/>
          <w:lang w:eastAsia="hu-HU"/>
        </w:rPr>
        <w:t>A</w:t>
      </w:r>
      <w:r w:rsidRPr="00620BE5">
        <w:t xml:space="preserve"> kertvárosias lakóterületek</w:t>
      </w:r>
      <w:r w:rsidRPr="00620BE5">
        <w:rPr>
          <w:rFonts w:eastAsia="Times New Roman"/>
          <w:szCs w:val="22"/>
          <w:lang w:eastAsia="hu-HU"/>
        </w:rPr>
        <w:t xml:space="preserve"> építési övezeteiben </w:t>
      </w:r>
      <w:r w:rsidR="00B209AB" w:rsidRPr="00620BE5">
        <w:rPr>
          <w:rFonts w:eastAsia="Times New Roman" w:cs="Trebuchet MS"/>
          <w:szCs w:val="22"/>
          <w:lang w:eastAsia="hu-HU"/>
        </w:rPr>
        <w:t>elhelyezhet</w:t>
      </w:r>
      <w:r w:rsidR="00B209AB" w:rsidRPr="00620BE5">
        <w:rPr>
          <w:rFonts w:eastAsia="Times New Roman"/>
          <w:szCs w:val="22"/>
          <w:lang w:eastAsia="hu-HU"/>
        </w:rPr>
        <w:t>ő</w:t>
      </w:r>
      <w:r w:rsidR="00B209AB" w:rsidRPr="00620BE5">
        <w:rPr>
          <w:rFonts w:eastAsia="Times New Roman" w:cs="TrebuchetMS"/>
          <w:szCs w:val="22"/>
          <w:lang w:eastAsia="hu-HU"/>
        </w:rPr>
        <w:t xml:space="preserve"> melléképítmények:</w:t>
      </w:r>
    </w:p>
    <w:p w:rsidR="00B209AB" w:rsidRPr="00620BE5" w:rsidRDefault="00B209AB" w:rsidP="00556E40">
      <w:pPr>
        <w:numPr>
          <w:ilvl w:val="0"/>
          <w:numId w:val="3"/>
        </w:numPr>
        <w:spacing w:after="20"/>
        <w:ind w:left="1134" w:hanging="567"/>
        <w:rPr>
          <w:rFonts w:eastAsia="Times New Roman"/>
          <w:szCs w:val="22"/>
          <w:lang w:eastAsia="hu-HU"/>
        </w:rPr>
      </w:pPr>
      <w:r w:rsidRPr="00620BE5">
        <w:rPr>
          <w:rFonts w:eastAsia="Times New Roman"/>
          <w:szCs w:val="22"/>
          <w:lang w:eastAsia="hu-HU"/>
        </w:rPr>
        <w:t>közmű-becsatlakozási műtárgy,</w:t>
      </w:r>
    </w:p>
    <w:p w:rsidR="00B209AB" w:rsidRPr="00620BE5" w:rsidRDefault="00B209AB" w:rsidP="00556E40">
      <w:pPr>
        <w:numPr>
          <w:ilvl w:val="0"/>
          <w:numId w:val="3"/>
        </w:numPr>
        <w:spacing w:after="20"/>
        <w:ind w:left="1134" w:hanging="567"/>
        <w:rPr>
          <w:rFonts w:eastAsia="Times New Roman"/>
          <w:szCs w:val="22"/>
          <w:lang w:eastAsia="hu-HU"/>
        </w:rPr>
      </w:pPr>
      <w:r w:rsidRPr="00620BE5">
        <w:rPr>
          <w:rFonts w:eastAsia="Times New Roman"/>
          <w:szCs w:val="22"/>
          <w:lang w:eastAsia="hu-HU"/>
        </w:rPr>
        <w:t>közműpótló műtárgy,</w:t>
      </w:r>
    </w:p>
    <w:p w:rsidR="00B209AB" w:rsidRPr="00620BE5" w:rsidRDefault="00B209AB" w:rsidP="00556E40">
      <w:pPr>
        <w:numPr>
          <w:ilvl w:val="0"/>
          <w:numId w:val="3"/>
        </w:numPr>
        <w:spacing w:after="20"/>
        <w:ind w:left="1134" w:hanging="567"/>
        <w:rPr>
          <w:rFonts w:eastAsia="Times New Roman"/>
          <w:szCs w:val="22"/>
          <w:lang w:eastAsia="hu-HU"/>
        </w:rPr>
      </w:pPr>
      <w:r w:rsidRPr="00620BE5">
        <w:rPr>
          <w:rFonts w:eastAsia="Times New Roman"/>
          <w:szCs w:val="22"/>
          <w:lang w:eastAsia="hu-HU"/>
        </w:rPr>
        <w:t>hulladéktartály-tároló,</w:t>
      </w:r>
    </w:p>
    <w:p w:rsidR="00123B00" w:rsidRPr="00620BE5" w:rsidRDefault="00B209AB" w:rsidP="00556E40">
      <w:pPr>
        <w:numPr>
          <w:ilvl w:val="0"/>
          <w:numId w:val="3"/>
        </w:numPr>
        <w:spacing w:after="20"/>
        <w:ind w:left="1134" w:hanging="567"/>
        <w:rPr>
          <w:rFonts w:eastAsia="Times New Roman"/>
          <w:szCs w:val="22"/>
          <w:lang w:eastAsia="hu-HU"/>
        </w:rPr>
      </w:pPr>
      <w:r w:rsidRPr="00620BE5">
        <w:rPr>
          <w:rFonts w:eastAsia="Times New Roman"/>
          <w:szCs w:val="22"/>
          <w:lang w:eastAsia="hu-HU"/>
        </w:rPr>
        <w:t>kerti építmény</w:t>
      </w:r>
      <w:r w:rsidR="00123B00" w:rsidRPr="00620BE5">
        <w:rPr>
          <w:rFonts w:eastAsia="Times New Roman"/>
          <w:szCs w:val="22"/>
          <w:lang w:eastAsia="hu-HU"/>
        </w:rPr>
        <w:t>,</w:t>
      </w:r>
    </w:p>
    <w:p w:rsidR="00123B00" w:rsidRPr="00620BE5" w:rsidRDefault="00123B00" w:rsidP="00556E40">
      <w:pPr>
        <w:numPr>
          <w:ilvl w:val="0"/>
          <w:numId w:val="3"/>
        </w:numPr>
        <w:spacing w:after="20"/>
        <w:ind w:left="1134" w:hanging="567"/>
        <w:rPr>
          <w:rFonts w:eastAsia="Times New Roman"/>
          <w:szCs w:val="22"/>
          <w:lang w:eastAsia="hu-HU"/>
        </w:rPr>
      </w:pPr>
      <w:r w:rsidRPr="00620BE5">
        <w:rPr>
          <w:rFonts w:eastAsia="Times New Roman"/>
          <w:szCs w:val="22"/>
          <w:lang w:eastAsia="hu-HU"/>
        </w:rPr>
        <w:t>jégverem, zöldségverem,</w:t>
      </w:r>
    </w:p>
    <w:p w:rsidR="00B209AB" w:rsidRPr="00620BE5" w:rsidRDefault="00123B00" w:rsidP="00556E40">
      <w:pPr>
        <w:numPr>
          <w:ilvl w:val="0"/>
          <w:numId w:val="3"/>
        </w:numPr>
        <w:spacing w:after="20"/>
        <w:ind w:left="1134" w:hanging="567"/>
        <w:rPr>
          <w:rFonts w:eastAsia="Times New Roman"/>
          <w:szCs w:val="22"/>
          <w:lang w:eastAsia="hu-HU"/>
        </w:rPr>
      </w:pPr>
      <w:r w:rsidRPr="00620BE5">
        <w:rPr>
          <w:rFonts w:eastAsia="Times New Roman"/>
          <w:szCs w:val="22"/>
          <w:lang w:eastAsia="hu-HU"/>
        </w:rPr>
        <w:t>komposztáló</w:t>
      </w:r>
      <w:r w:rsidR="00B209AB" w:rsidRPr="00620BE5">
        <w:rPr>
          <w:rFonts w:eastAsia="Times New Roman"/>
          <w:szCs w:val="22"/>
          <w:lang w:eastAsia="hu-HU"/>
        </w:rPr>
        <w:t>.</w:t>
      </w:r>
    </w:p>
    <w:p w:rsidR="00123B00" w:rsidRPr="003D6BDC" w:rsidRDefault="00123B00" w:rsidP="00556E40">
      <w:pPr>
        <w:numPr>
          <w:ilvl w:val="0"/>
          <w:numId w:val="19"/>
        </w:numPr>
        <w:ind w:left="567" w:hanging="567"/>
        <w:contextualSpacing/>
        <w:rPr>
          <w:rFonts w:eastAsia="Times New Roman"/>
          <w:szCs w:val="22"/>
          <w:lang w:eastAsia="hu-HU"/>
          <w:rPrChange w:id="133" w:author="User" w:date="2018-03-22T15:38:00Z">
            <w:rPr>
              <w:rFonts w:eastAsia="Times New Roman"/>
              <w:strike/>
              <w:color w:val="FF0000"/>
              <w:szCs w:val="22"/>
              <w:lang w:eastAsia="hu-HU"/>
            </w:rPr>
          </w:rPrChange>
        </w:rPr>
      </w:pPr>
      <w:r w:rsidRPr="003D6BDC">
        <w:rPr>
          <w:rFonts w:eastAsia="Times New Roman"/>
          <w:szCs w:val="22"/>
          <w:lang w:eastAsia="hu-HU"/>
          <w:rPrChange w:id="134" w:author="User" w:date="2018-03-22T15:38:00Z">
            <w:rPr>
              <w:rFonts w:eastAsia="Times New Roman"/>
              <w:strike/>
              <w:color w:val="FF0000"/>
              <w:szCs w:val="22"/>
              <w:lang w:eastAsia="hu-HU"/>
            </w:rPr>
          </w:rPrChange>
        </w:rPr>
        <w:lastRenderedPageBreak/>
        <w:t>A kertvárosias lakóterületek építési övezeteiben - az építési övezetre von</w:t>
      </w:r>
      <w:r w:rsidR="00305608" w:rsidRPr="003D6BDC">
        <w:rPr>
          <w:rFonts w:eastAsia="Times New Roman"/>
          <w:szCs w:val="22"/>
          <w:lang w:eastAsia="hu-HU"/>
          <w:rPrChange w:id="135" w:author="User" w:date="2018-03-22T15:38:00Z">
            <w:rPr>
              <w:rFonts w:eastAsia="Times New Roman"/>
              <w:strike/>
              <w:color w:val="FF0000"/>
              <w:szCs w:val="22"/>
              <w:lang w:eastAsia="hu-HU"/>
            </w:rPr>
          </w:rPrChange>
        </w:rPr>
        <w:t>atkozó eltérő előírás hiányában s</w:t>
      </w:r>
      <w:r w:rsidRPr="003D6BDC">
        <w:rPr>
          <w:rFonts w:eastAsia="Times New Roman"/>
          <w:szCs w:val="22"/>
          <w:lang w:eastAsia="hu-HU"/>
          <w:rPrChange w:id="136" w:author="User" w:date="2018-03-22T15:38:00Z">
            <w:rPr>
              <w:rFonts w:eastAsia="Times New Roman"/>
              <w:strike/>
              <w:color w:val="FF0000"/>
              <w:szCs w:val="22"/>
              <w:lang w:eastAsia="hu-HU"/>
            </w:rPr>
          </w:rPrChange>
        </w:rPr>
        <w:t>zemélygépkocsi-tároló csak a fő funkciót hordozó épület részeként, azzal egy tömegben alakítható ki, kivéve, ha:</w:t>
      </w:r>
    </w:p>
    <w:p w:rsidR="00123B00" w:rsidRPr="003D6BDC" w:rsidRDefault="00123B00" w:rsidP="00556E40">
      <w:pPr>
        <w:numPr>
          <w:ilvl w:val="0"/>
          <w:numId w:val="77"/>
        </w:numPr>
        <w:spacing w:after="20"/>
        <w:ind w:left="1134" w:hanging="567"/>
        <w:rPr>
          <w:rFonts w:eastAsia="Times New Roman"/>
          <w:szCs w:val="22"/>
          <w:lang w:eastAsia="hu-HU"/>
          <w:rPrChange w:id="137" w:author="User" w:date="2018-03-22T15:38:00Z">
            <w:rPr>
              <w:rFonts w:eastAsia="Times New Roman"/>
              <w:strike/>
              <w:color w:val="FF0000"/>
              <w:szCs w:val="22"/>
              <w:lang w:eastAsia="hu-HU"/>
            </w:rPr>
          </w:rPrChange>
        </w:rPr>
      </w:pPr>
      <w:r w:rsidRPr="003D6BDC">
        <w:rPr>
          <w:rFonts w:eastAsia="Times New Roman"/>
          <w:szCs w:val="22"/>
          <w:lang w:eastAsia="hu-HU"/>
          <w:rPrChange w:id="138" w:author="User" w:date="2018-03-22T15:38:00Z">
            <w:rPr>
              <w:rFonts w:eastAsia="Times New Roman"/>
              <w:strike/>
              <w:color w:val="FF0000"/>
              <w:szCs w:val="22"/>
              <w:lang w:eastAsia="hu-HU"/>
            </w:rPr>
          </w:rPrChange>
        </w:rPr>
        <w:t>a meglévő épület elhelyezkedése, kialakítása nem teszi lehetővé az egy tömegben való megvalósítást, ekkor a gépkocsi-tároló az építési helyen belül, a telek homlokvonalától legalább 5 m-rel hátrább helyezhető el;</w:t>
      </w:r>
    </w:p>
    <w:p w:rsidR="00123B00" w:rsidRPr="003D6BDC" w:rsidRDefault="00123B00" w:rsidP="00556E40">
      <w:pPr>
        <w:numPr>
          <w:ilvl w:val="0"/>
          <w:numId w:val="77"/>
        </w:numPr>
        <w:spacing w:after="20"/>
        <w:ind w:left="1134" w:hanging="567"/>
        <w:rPr>
          <w:rFonts w:eastAsia="Times New Roman"/>
          <w:szCs w:val="22"/>
          <w:lang w:eastAsia="hu-HU"/>
          <w:rPrChange w:id="139" w:author="User" w:date="2018-03-22T15:38:00Z">
            <w:rPr>
              <w:rFonts w:eastAsia="Times New Roman"/>
              <w:strike/>
              <w:color w:val="FF0000"/>
              <w:szCs w:val="22"/>
              <w:lang w:eastAsia="hu-HU"/>
            </w:rPr>
          </w:rPrChange>
        </w:rPr>
      </w:pPr>
      <w:r w:rsidRPr="003D6BDC">
        <w:rPr>
          <w:rFonts w:eastAsia="Times New Roman"/>
          <w:szCs w:val="22"/>
          <w:lang w:eastAsia="hu-HU"/>
          <w:rPrChange w:id="140" w:author="User" w:date="2018-03-22T15:38:00Z">
            <w:rPr>
              <w:rFonts w:eastAsia="Times New Roman"/>
              <w:strike/>
              <w:color w:val="FF0000"/>
              <w:szCs w:val="22"/>
              <w:lang w:eastAsia="hu-HU"/>
            </w:rPr>
          </w:rPrChange>
        </w:rPr>
        <w:t>a telek az utcától emelkedik, és a már meglévő vagy tervezett épület az utcai telekhatártól mért 15 m-nél távolabb kerül(t) elhelyezésre. Ebben az esetben a gépkocsitároló az építési helyen belül, a telek homlokvonalától legalább 5 m-rel hátrább, a csatlakozó terepszint alá süllyesztve, növényzettel borítottan valósítható meg.</w:t>
      </w:r>
    </w:p>
    <w:p w:rsidR="00BF2CD1" w:rsidRDefault="00BF2CD1" w:rsidP="00556E40">
      <w:pPr>
        <w:numPr>
          <w:ilvl w:val="0"/>
          <w:numId w:val="19"/>
        </w:numPr>
        <w:ind w:left="567" w:hanging="567"/>
        <w:contextualSpacing/>
        <w:rPr>
          <w:rFonts w:eastAsia="Times New Roman"/>
          <w:szCs w:val="22"/>
          <w:lang w:eastAsia="hu-HU"/>
        </w:rPr>
      </w:pPr>
    </w:p>
    <w:p w:rsidR="00410C2C" w:rsidRPr="00410C2C" w:rsidRDefault="00410C2C" w:rsidP="00556E40">
      <w:pPr>
        <w:numPr>
          <w:ilvl w:val="0"/>
          <w:numId w:val="19"/>
        </w:numPr>
        <w:ind w:left="567" w:hanging="567"/>
        <w:contextualSpacing/>
        <w:rPr>
          <w:rFonts w:eastAsia="Times New Roman"/>
          <w:szCs w:val="22"/>
          <w:lang w:eastAsia="hu-HU"/>
        </w:rPr>
      </w:pPr>
      <w:r w:rsidRPr="00410C2C">
        <w:rPr>
          <w:rFonts w:eastAsia="Times New Roman"/>
          <w:szCs w:val="22"/>
          <w:lang w:eastAsia="hu-HU"/>
        </w:rPr>
        <w:t>A kertvárosias lakóterületek az alábbi építési övezetekre tagozódnak:</w:t>
      </w:r>
    </w:p>
    <w:p w:rsidR="00410C2C" w:rsidRPr="00410C2C" w:rsidRDefault="00410C2C" w:rsidP="00556E40">
      <w:pPr>
        <w:numPr>
          <w:ilvl w:val="0"/>
          <w:numId w:val="78"/>
        </w:numPr>
        <w:tabs>
          <w:tab w:val="left" w:pos="2268"/>
        </w:tabs>
        <w:spacing w:after="20"/>
        <w:ind w:left="1134" w:hanging="567"/>
        <w:rPr>
          <w:rFonts w:eastAsia="Times New Roman"/>
          <w:szCs w:val="22"/>
          <w:lang w:eastAsia="hu-HU"/>
        </w:rPr>
      </w:pPr>
      <w:r w:rsidRPr="00410C2C">
        <w:rPr>
          <w:rFonts w:eastAsia="Times New Roman"/>
          <w:b/>
          <w:szCs w:val="22"/>
          <w:lang w:eastAsia="hu-HU"/>
        </w:rPr>
        <w:t>Lke-K</w:t>
      </w:r>
      <w:r w:rsidR="00E63177">
        <w:rPr>
          <w:rFonts w:eastAsia="Times New Roman"/>
          <w:szCs w:val="22"/>
          <w:lang w:eastAsia="hu-HU"/>
        </w:rPr>
        <w:tab/>
      </w:r>
      <w:r w:rsidRPr="00410C2C">
        <w:rPr>
          <w:rFonts w:eastAsia="Times New Roman"/>
          <w:szCs w:val="22"/>
          <w:lang w:eastAsia="hu-HU"/>
        </w:rPr>
        <w:t>jellemzően kialakult beépítés építési övezetei;</w:t>
      </w:r>
    </w:p>
    <w:p w:rsidR="00410C2C" w:rsidRPr="00410C2C" w:rsidRDefault="00410C2C" w:rsidP="00556E40">
      <w:pPr>
        <w:numPr>
          <w:ilvl w:val="0"/>
          <w:numId w:val="78"/>
        </w:numPr>
        <w:tabs>
          <w:tab w:val="left" w:pos="1134"/>
          <w:tab w:val="left" w:pos="2268"/>
        </w:tabs>
        <w:spacing w:after="20"/>
        <w:ind w:left="2268" w:hanging="1701"/>
        <w:rPr>
          <w:rFonts w:eastAsia="Times New Roman"/>
          <w:szCs w:val="22"/>
          <w:lang w:eastAsia="hu-HU"/>
        </w:rPr>
      </w:pPr>
      <w:r w:rsidRPr="00410C2C">
        <w:rPr>
          <w:rFonts w:eastAsia="Times New Roman"/>
          <w:b/>
          <w:szCs w:val="22"/>
          <w:lang w:eastAsia="hu-HU"/>
        </w:rPr>
        <w:t>Lke-A</w:t>
      </w:r>
      <w:r w:rsidR="00E63177">
        <w:rPr>
          <w:rFonts w:eastAsia="Times New Roman"/>
          <w:szCs w:val="22"/>
          <w:lang w:eastAsia="hu-HU"/>
        </w:rPr>
        <w:tab/>
      </w:r>
      <w:r w:rsidRPr="00410C2C">
        <w:rPr>
          <w:rFonts w:eastAsia="Times New Roman"/>
          <w:szCs w:val="22"/>
          <w:lang w:eastAsia="hu-HU"/>
        </w:rPr>
        <w:t>kialakult telekszerkezettel rendelkező, folyamatosan beépülő területek építési övezetei;</w:t>
      </w:r>
    </w:p>
    <w:p w:rsidR="00410C2C" w:rsidRPr="00410C2C" w:rsidRDefault="00410C2C" w:rsidP="00556E40">
      <w:pPr>
        <w:numPr>
          <w:ilvl w:val="0"/>
          <w:numId w:val="78"/>
        </w:numPr>
        <w:tabs>
          <w:tab w:val="left" w:pos="2268"/>
        </w:tabs>
        <w:spacing w:after="20"/>
        <w:ind w:left="1134" w:hanging="567"/>
        <w:rPr>
          <w:rFonts w:eastAsia="Times New Roman"/>
          <w:szCs w:val="22"/>
          <w:lang w:eastAsia="hu-HU"/>
        </w:rPr>
      </w:pPr>
      <w:r w:rsidRPr="00410C2C">
        <w:rPr>
          <w:rFonts w:eastAsia="Times New Roman"/>
          <w:b/>
          <w:szCs w:val="22"/>
          <w:lang w:eastAsia="hu-HU"/>
        </w:rPr>
        <w:t>Lke-E</w:t>
      </w:r>
      <w:r w:rsidR="00E63177">
        <w:rPr>
          <w:rFonts w:eastAsia="Times New Roman"/>
          <w:szCs w:val="22"/>
          <w:lang w:eastAsia="hu-HU"/>
        </w:rPr>
        <w:tab/>
      </w:r>
      <w:r w:rsidRPr="00410C2C">
        <w:rPr>
          <w:rFonts w:eastAsia="Times New Roman"/>
          <w:szCs w:val="22"/>
          <w:lang w:eastAsia="hu-HU"/>
        </w:rPr>
        <w:t>egyedi beépítésre alkalmas területek építési övezetei;</w:t>
      </w:r>
    </w:p>
    <w:p w:rsidR="00410C2C" w:rsidRPr="00410C2C" w:rsidRDefault="00410C2C" w:rsidP="00556E40">
      <w:pPr>
        <w:numPr>
          <w:ilvl w:val="0"/>
          <w:numId w:val="78"/>
        </w:numPr>
        <w:tabs>
          <w:tab w:val="left" w:pos="2268"/>
        </w:tabs>
        <w:spacing w:after="20"/>
        <w:ind w:left="1134" w:hanging="567"/>
        <w:rPr>
          <w:rFonts w:eastAsia="Times New Roman"/>
          <w:szCs w:val="22"/>
          <w:lang w:eastAsia="hu-HU"/>
        </w:rPr>
      </w:pPr>
      <w:r w:rsidRPr="00410C2C">
        <w:rPr>
          <w:rFonts w:eastAsia="Times New Roman"/>
          <w:b/>
          <w:szCs w:val="22"/>
          <w:lang w:eastAsia="hu-HU"/>
        </w:rPr>
        <w:t>Lke-L(Z)</w:t>
      </w:r>
      <w:r w:rsidR="00E63177">
        <w:rPr>
          <w:rFonts w:eastAsia="Times New Roman"/>
          <w:szCs w:val="22"/>
          <w:lang w:eastAsia="hu-HU"/>
        </w:rPr>
        <w:tab/>
      </w:r>
      <w:r w:rsidRPr="00410C2C">
        <w:rPr>
          <w:rFonts w:eastAsia="Times New Roman"/>
          <w:szCs w:val="22"/>
          <w:lang w:eastAsia="hu-HU"/>
        </w:rPr>
        <w:t>zöldfolyosó funkciót hordozó terület építési övezete;</w:t>
      </w:r>
    </w:p>
    <w:p w:rsidR="00123B00" w:rsidRDefault="00410C2C" w:rsidP="00556E40">
      <w:pPr>
        <w:numPr>
          <w:ilvl w:val="0"/>
          <w:numId w:val="78"/>
        </w:numPr>
        <w:tabs>
          <w:tab w:val="left" w:pos="2268"/>
        </w:tabs>
        <w:spacing w:after="20"/>
        <w:ind w:left="1134" w:hanging="567"/>
        <w:rPr>
          <w:rFonts w:eastAsia="Times New Roman"/>
          <w:szCs w:val="22"/>
          <w:lang w:eastAsia="hu-HU"/>
        </w:rPr>
      </w:pPr>
      <w:r w:rsidRPr="00410C2C">
        <w:rPr>
          <w:rFonts w:eastAsia="Times New Roman"/>
          <w:b/>
          <w:szCs w:val="22"/>
          <w:lang w:eastAsia="hu-HU"/>
        </w:rPr>
        <w:t>Lke-L(Ü)</w:t>
      </w:r>
      <w:r w:rsidR="00E63177">
        <w:rPr>
          <w:rFonts w:eastAsia="Times New Roman"/>
          <w:szCs w:val="22"/>
          <w:lang w:eastAsia="hu-HU"/>
        </w:rPr>
        <w:tab/>
      </w:r>
      <w:r w:rsidRPr="00410C2C">
        <w:rPr>
          <w:rFonts w:eastAsia="Times New Roman"/>
          <w:szCs w:val="22"/>
          <w:lang w:eastAsia="hu-HU"/>
        </w:rPr>
        <w:t>a korábbi üdülőterületi jelleget őrző terület építési övezete.</w:t>
      </w:r>
    </w:p>
    <w:p w:rsidR="00322261" w:rsidRDefault="00322261">
      <w:pPr>
        <w:jc w:val="left"/>
        <w:rPr>
          <w:rFonts w:eastAsia="Times New Roman"/>
          <w:szCs w:val="22"/>
          <w:lang w:eastAsia="hu-HU"/>
        </w:rPr>
      </w:pPr>
      <w:r>
        <w:rPr>
          <w:rFonts w:eastAsia="Times New Roman"/>
          <w:szCs w:val="22"/>
          <w:lang w:eastAsia="hu-HU"/>
        </w:rPr>
        <w:br w:type="page"/>
      </w:r>
    </w:p>
    <w:p w:rsidR="00B209AB" w:rsidRPr="005804FD" w:rsidRDefault="00EF50BF" w:rsidP="009C0FDA">
      <w:pPr>
        <w:pStyle w:val="Cmsor82"/>
      </w:pPr>
      <w:bookmarkStart w:id="141" w:name="_Toc437370101"/>
      <w:bookmarkStart w:id="142" w:name="_Toc467757714"/>
      <w:r>
        <w:t>3</w:t>
      </w:r>
      <w:r w:rsidR="008E7A02">
        <w:t>5</w:t>
      </w:r>
      <w:r w:rsidR="00B209AB" w:rsidRPr="005804FD">
        <w:t>.</w:t>
      </w:r>
      <w:r w:rsidR="00B209AB" w:rsidRPr="005804FD">
        <w:tab/>
        <w:t>K</w:t>
      </w:r>
      <w:r w:rsidR="00575A2A">
        <w:t>ert</w:t>
      </w:r>
      <w:r w:rsidR="00B209AB" w:rsidRPr="005804FD">
        <w:t xml:space="preserve">városias </w:t>
      </w:r>
      <w:r w:rsidR="005804FD" w:rsidRPr="005804FD">
        <w:t>lakóterület</w:t>
      </w:r>
      <w:r w:rsidR="00575A2A">
        <w:t>ek</w:t>
      </w:r>
      <w:r w:rsidR="005804FD" w:rsidRPr="005804FD">
        <w:t xml:space="preserve"> építési övezeteinek </w:t>
      </w:r>
      <w:r w:rsidR="00B209AB" w:rsidRPr="005804FD">
        <w:t>egyedi előírásai</w:t>
      </w:r>
      <w:bookmarkEnd w:id="141"/>
      <w:bookmarkEnd w:id="142"/>
    </w:p>
    <w:p w:rsidR="00B209AB" w:rsidRPr="005804FD" w:rsidRDefault="00EF50BF" w:rsidP="00B209AB">
      <w:pPr>
        <w:jc w:val="center"/>
        <w:rPr>
          <w:rFonts w:eastAsia="Times New Roman"/>
          <w:b/>
          <w:szCs w:val="22"/>
          <w:lang w:eastAsia="hu-HU"/>
        </w:rPr>
      </w:pPr>
      <w:r>
        <w:rPr>
          <w:rFonts w:eastAsia="Times New Roman"/>
          <w:b/>
          <w:szCs w:val="22"/>
          <w:lang w:eastAsia="hu-HU"/>
        </w:rPr>
        <w:t>3</w:t>
      </w:r>
      <w:r w:rsidR="008E7A02">
        <w:rPr>
          <w:rFonts w:eastAsia="Times New Roman"/>
          <w:b/>
          <w:szCs w:val="22"/>
          <w:lang w:eastAsia="hu-HU"/>
        </w:rPr>
        <w:t>5</w:t>
      </w:r>
      <w:r w:rsidR="00B209AB" w:rsidRPr="005804FD">
        <w:rPr>
          <w:rFonts w:eastAsia="Times New Roman"/>
          <w:b/>
          <w:szCs w:val="22"/>
          <w:lang w:eastAsia="hu-HU"/>
        </w:rPr>
        <w:t>.§</w:t>
      </w:r>
    </w:p>
    <w:p w:rsidR="00B209AB" w:rsidRPr="00604FAA" w:rsidRDefault="00B209AB" w:rsidP="00B209AB">
      <w:pPr>
        <w:jc w:val="left"/>
        <w:rPr>
          <w:rFonts w:eastAsia="Times New Roman"/>
          <w:szCs w:val="22"/>
          <w:highlight w:val="yellow"/>
          <w:lang w:eastAsia="hu-HU"/>
        </w:rPr>
      </w:pPr>
    </w:p>
    <w:p w:rsidR="00177C97" w:rsidRDefault="00177C97" w:rsidP="00556E40">
      <w:pPr>
        <w:numPr>
          <w:ilvl w:val="0"/>
          <w:numId w:val="5"/>
        </w:numPr>
        <w:ind w:left="567" w:hanging="567"/>
        <w:rPr>
          <w:rFonts w:eastAsia="Times New Roman"/>
          <w:szCs w:val="22"/>
          <w:lang w:eastAsia="hu-HU"/>
        </w:rPr>
      </w:pPr>
      <w:r w:rsidRPr="00177C97">
        <w:rPr>
          <w:rFonts w:eastAsia="Times New Roman"/>
          <w:szCs w:val="22"/>
          <w:lang w:eastAsia="hu-HU"/>
        </w:rPr>
        <w:t>A kertvárosias lakóterületek építési övezeteit, azok telekalakításra és beépítésre vonatkozó paramétereit az 1. táblázat tartalmazza</w:t>
      </w:r>
      <w:r>
        <w:rPr>
          <w:rFonts w:eastAsia="Times New Roman"/>
          <w:szCs w:val="22"/>
          <w:lang w:eastAsia="hu-HU"/>
        </w:rPr>
        <w:t>:</w:t>
      </w:r>
    </w:p>
    <w:p w:rsidR="00177C97" w:rsidRDefault="00177C97" w:rsidP="00177C97">
      <w:pPr>
        <w:ind w:left="360"/>
        <w:jc w:val="right"/>
        <w:rPr>
          <w:i/>
        </w:rPr>
      </w:pPr>
      <w:r w:rsidRPr="00177C97">
        <w:rPr>
          <w:i/>
        </w:rPr>
        <w:t>1. táblázat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56"/>
        <w:gridCol w:w="1253"/>
        <w:gridCol w:w="617"/>
        <w:gridCol w:w="375"/>
        <w:gridCol w:w="1134"/>
        <w:gridCol w:w="788"/>
        <w:gridCol w:w="204"/>
        <w:gridCol w:w="958"/>
        <w:gridCol w:w="176"/>
        <w:gridCol w:w="986"/>
        <w:gridCol w:w="148"/>
        <w:gridCol w:w="1014"/>
        <w:gridCol w:w="8"/>
        <w:gridCol w:w="1155"/>
      </w:tblGrid>
      <w:tr w:rsidR="00177C97" w:rsidRPr="00C30B97" w:rsidTr="00177C97">
        <w:tc>
          <w:tcPr>
            <w:tcW w:w="256" w:type="dxa"/>
            <w:shd w:val="clear" w:color="auto" w:fill="D9D9D9"/>
          </w:tcPr>
          <w:p w:rsidR="00177C97" w:rsidRPr="00C30B97" w:rsidRDefault="00177C97" w:rsidP="00177C97">
            <w:pPr>
              <w:ind w:left="-108" w:right="-154"/>
              <w:jc w:val="right"/>
              <w:rPr>
                <w:rFonts w:eastAsia="Times New Roman"/>
                <w:i/>
                <w:sz w:val="16"/>
                <w:szCs w:val="16"/>
                <w:lang w:eastAsia="hu-HU"/>
              </w:rPr>
            </w:pPr>
          </w:p>
        </w:tc>
        <w:tc>
          <w:tcPr>
            <w:tcW w:w="1253" w:type="dxa"/>
            <w:shd w:val="clear" w:color="auto" w:fill="D9D9D9"/>
          </w:tcPr>
          <w:p w:rsidR="00177C97" w:rsidRPr="00C30B97" w:rsidRDefault="00177C97" w:rsidP="00177C97">
            <w:pPr>
              <w:ind w:left="33" w:right="-154"/>
              <w:jc w:val="center"/>
              <w:rPr>
                <w:rFonts w:eastAsia="Times New Roman"/>
                <w:i/>
                <w:sz w:val="16"/>
                <w:szCs w:val="16"/>
                <w:lang w:eastAsia="hu-HU"/>
              </w:rPr>
            </w:pPr>
            <w:r w:rsidRPr="00C30B97">
              <w:rPr>
                <w:rFonts w:eastAsia="Times New Roman"/>
                <w:i/>
                <w:sz w:val="16"/>
                <w:szCs w:val="16"/>
                <w:lang w:eastAsia="hu-HU"/>
              </w:rPr>
              <w:t>A</w:t>
            </w:r>
          </w:p>
        </w:tc>
        <w:tc>
          <w:tcPr>
            <w:tcW w:w="617" w:type="dxa"/>
            <w:shd w:val="clear" w:color="auto" w:fill="D9D9D9"/>
          </w:tcPr>
          <w:p w:rsidR="00177C97" w:rsidRPr="00C30B97" w:rsidRDefault="00177C97" w:rsidP="00177C97">
            <w:pPr>
              <w:jc w:val="center"/>
              <w:rPr>
                <w:rFonts w:eastAsia="Times New Roman"/>
                <w:i/>
                <w:sz w:val="16"/>
                <w:szCs w:val="16"/>
                <w:lang w:eastAsia="hu-HU"/>
              </w:rPr>
            </w:pPr>
            <w:r w:rsidRPr="00C30B97">
              <w:rPr>
                <w:rFonts w:eastAsia="Times New Roman"/>
                <w:i/>
                <w:sz w:val="16"/>
                <w:szCs w:val="16"/>
                <w:lang w:eastAsia="hu-HU"/>
              </w:rPr>
              <w:t>B</w:t>
            </w:r>
          </w:p>
        </w:tc>
        <w:tc>
          <w:tcPr>
            <w:tcW w:w="1509" w:type="dxa"/>
            <w:gridSpan w:val="2"/>
            <w:shd w:val="clear" w:color="auto" w:fill="D9D9D9"/>
          </w:tcPr>
          <w:p w:rsidR="00177C97" w:rsidRPr="00C30B97" w:rsidRDefault="00177C97" w:rsidP="00177C97">
            <w:pPr>
              <w:jc w:val="center"/>
              <w:rPr>
                <w:rFonts w:eastAsia="Times New Roman"/>
                <w:i/>
                <w:sz w:val="16"/>
                <w:szCs w:val="16"/>
                <w:lang w:eastAsia="hu-HU"/>
              </w:rPr>
            </w:pPr>
            <w:r w:rsidRPr="00C30B97">
              <w:rPr>
                <w:rFonts w:eastAsia="Times New Roman"/>
                <w:i/>
                <w:sz w:val="16"/>
                <w:szCs w:val="16"/>
                <w:lang w:eastAsia="hu-HU"/>
              </w:rPr>
              <w:t>C</w:t>
            </w:r>
          </w:p>
        </w:tc>
        <w:tc>
          <w:tcPr>
            <w:tcW w:w="788" w:type="dxa"/>
            <w:shd w:val="clear" w:color="auto" w:fill="D9D9D9"/>
          </w:tcPr>
          <w:p w:rsidR="00177C97" w:rsidRPr="00C30B97" w:rsidRDefault="00177C97" w:rsidP="00177C97">
            <w:pPr>
              <w:jc w:val="center"/>
              <w:rPr>
                <w:rFonts w:eastAsia="Times New Roman"/>
                <w:i/>
                <w:sz w:val="16"/>
                <w:szCs w:val="16"/>
                <w:lang w:eastAsia="hu-HU"/>
              </w:rPr>
            </w:pPr>
            <w:r w:rsidRPr="00C30B97">
              <w:rPr>
                <w:rFonts w:eastAsia="Times New Roman"/>
                <w:i/>
                <w:sz w:val="16"/>
                <w:szCs w:val="16"/>
                <w:lang w:eastAsia="hu-HU"/>
              </w:rPr>
              <w:t>D</w:t>
            </w:r>
          </w:p>
        </w:tc>
        <w:tc>
          <w:tcPr>
            <w:tcW w:w="1162" w:type="dxa"/>
            <w:gridSpan w:val="2"/>
            <w:shd w:val="clear" w:color="auto" w:fill="D9D9D9"/>
          </w:tcPr>
          <w:p w:rsidR="00177C97" w:rsidRPr="00C30B97" w:rsidRDefault="00177C97" w:rsidP="00177C97">
            <w:pPr>
              <w:jc w:val="center"/>
              <w:rPr>
                <w:rFonts w:eastAsia="Times New Roman"/>
                <w:i/>
                <w:sz w:val="16"/>
                <w:szCs w:val="16"/>
                <w:lang w:eastAsia="hu-HU"/>
              </w:rPr>
            </w:pPr>
            <w:r w:rsidRPr="00C30B97">
              <w:rPr>
                <w:rFonts w:eastAsia="Times New Roman"/>
                <w:i/>
                <w:sz w:val="16"/>
                <w:szCs w:val="16"/>
                <w:lang w:eastAsia="hu-HU"/>
              </w:rPr>
              <w:t>E</w:t>
            </w:r>
          </w:p>
        </w:tc>
        <w:tc>
          <w:tcPr>
            <w:tcW w:w="1162" w:type="dxa"/>
            <w:gridSpan w:val="2"/>
            <w:shd w:val="clear" w:color="auto" w:fill="D9D9D9"/>
          </w:tcPr>
          <w:p w:rsidR="00177C97" w:rsidRPr="00C30B97" w:rsidRDefault="00177C97" w:rsidP="00177C97">
            <w:pPr>
              <w:jc w:val="center"/>
              <w:rPr>
                <w:rFonts w:eastAsia="Times New Roman"/>
                <w:i/>
                <w:sz w:val="16"/>
                <w:szCs w:val="16"/>
                <w:lang w:eastAsia="hu-HU"/>
              </w:rPr>
            </w:pPr>
            <w:r w:rsidRPr="00C30B97">
              <w:rPr>
                <w:rFonts w:eastAsia="Times New Roman"/>
                <w:i/>
                <w:sz w:val="16"/>
                <w:szCs w:val="16"/>
                <w:lang w:eastAsia="hu-HU"/>
              </w:rPr>
              <w:t>F</w:t>
            </w:r>
          </w:p>
        </w:tc>
        <w:tc>
          <w:tcPr>
            <w:tcW w:w="1162" w:type="dxa"/>
            <w:gridSpan w:val="2"/>
            <w:shd w:val="clear" w:color="auto" w:fill="D9D9D9"/>
          </w:tcPr>
          <w:p w:rsidR="00177C97" w:rsidRPr="00C30B97" w:rsidRDefault="00177C97" w:rsidP="00177C97">
            <w:pPr>
              <w:jc w:val="center"/>
              <w:rPr>
                <w:rFonts w:eastAsia="Times New Roman"/>
                <w:i/>
                <w:sz w:val="16"/>
                <w:szCs w:val="16"/>
                <w:lang w:eastAsia="hu-HU"/>
              </w:rPr>
            </w:pPr>
            <w:r w:rsidRPr="00C30B97">
              <w:rPr>
                <w:rFonts w:eastAsia="Times New Roman"/>
                <w:i/>
                <w:sz w:val="16"/>
                <w:szCs w:val="16"/>
                <w:lang w:eastAsia="hu-HU"/>
              </w:rPr>
              <w:t>G</w:t>
            </w:r>
          </w:p>
        </w:tc>
        <w:tc>
          <w:tcPr>
            <w:tcW w:w="1163" w:type="dxa"/>
            <w:gridSpan w:val="2"/>
            <w:shd w:val="clear" w:color="auto" w:fill="D9D9D9"/>
          </w:tcPr>
          <w:p w:rsidR="00177C97" w:rsidRPr="00C30B97" w:rsidRDefault="00177C97" w:rsidP="00177C97">
            <w:pPr>
              <w:jc w:val="center"/>
              <w:rPr>
                <w:rFonts w:eastAsia="Times New Roman"/>
                <w:i/>
                <w:sz w:val="16"/>
                <w:szCs w:val="16"/>
                <w:lang w:eastAsia="hu-HU"/>
              </w:rPr>
            </w:pPr>
            <w:r w:rsidRPr="00C30B97">
              <w:rPr>
                <w:rFonts w:eastAsia="Times New Roman"/>
                <w:i/>
                <w:sz w:val="16"/>
                <w:szCs w:val="16"/>
                <w:lang w:eastAsia="hu-HU"/>
              </w:rPr>
              <w:t>H</w:t>
            </w:r>
          </w:p>
        </w:tc>
      </w:tr>
      <w:tr w:rsidR="00177C97" w:rsidRPr="00C30B97" w:rsidTr="00177C97">
        <w:tc>
          <w:tcPr>
            <w:tcW w:w="256" w:type="dxa"/>
            <w:shd w:val="clear" w:color="auto" w:fill="D9D9D9"/>
          </w:tcPr>
          <w:p w:rsidR="00177C97" w:rsidRPr="00C30B97" w:rsidRDefault="00177C97" w:rsidP="00177C97">
            <w:pPr>
              <w:ind w:left="-108"/>
              <w:jc w:val="right"/>
              <w:rPr>
                <w:rFonts w:eastAsia="Times New Roman"/>
                <w:i/>
                <w:sz w:val="16"/>
                <w:szCs w:val="16"/>
                <w:lang w:eastAsia="hu-HU"/>
              </w:rPr>
            </w:pPr>
            <w:r w:rsidRPr="00C30B97">
              <w:rPr>
                <w:rFonts w:eastAsia="Times New Roman"/>
                <w:i/>
                <w:sz w:val="16"/>
                <w:szCs w:val="16"/>
                <w:lang w:eastAsia="hu-HU"/>
              </w:rPr>
              <w:t>1</w:t>
            </w:r>
          </w:p>
        </w:tc>
        <w:tc>
          <w:tcPr>
            <w:tcW w:w="1253" w:type="dxa"/>
            <w:vMerge w:val="restart"/>
            <w:shd w:val="clear" w:color="auto" w:fill="D9D9D9"/>
          </w:tcPr>
          <w:p w:rsidR="00177C97" w:rsidRPr="00C30B97" w:rsidRDefault="00177C97" w:rsidP="00177C97">
            <w:pPr>
              <w:jc w:val="center"/>
              <w:rPr>
                <w:rFonts w:eastAsia="Times New Roman"/>
                <w:b/>
                <w:sz w:val="16"/>
                <w:szCs w:val="16"/>
                <w:lang w:eastAsia="hu-HU"/>
              </w:rPr>
            </w:pPr>
          </w:p>
          <w:p w:rsidR="00177C97" w:rsidRPr="00C30B97" w:rsidRDefault="00177C97" w:rsidP="00177C97">
            <w:pPr>
              <w:jc w:val="center"/>
              <w:rPr>
                <w:rFonts w:eastAsia="Times New Roman"/>
                <w:b/>
                <w:sz w:val="16"/>
                <w:szCs w:val="16"/>
                <w:lang w:eastAsia="hu-HU"/>
              </w:rPr>
            </w:pPr>
          </w:p>
          <w:p w:rsidR="00177C97" w:rsidRPr="00C30B97" w:rsidRDefault="00177C97" w:rsidP="00177C97">
            <w:pPr>
              <w:jc w:val="center"/>
              <w:rPr>
                <w:rFonts w:eastAsia="Times New Roman"/>
                <w:b/>
                <w:sz w:val="16"/>
                <w:szCs w:val="16"/>
                <w:lang w:eastAsia="hu-HU"/>
              </w:rPr>
            </w:pPr>
            <w:r w:rsidRPr="00C30B97">
              <w:rPr>
                <w:rFonts w:eastAsia="Times New Roman"/>
                <w:b/>
                <w:sz w:val="16"/>
                <w:szCs w:val="16"/>
                <w:lang w:eastAsia="hu-HU"/>
              </w:rPr>
              <w:t>Építési övezet</w:t>
            </w:r>
          </w:p>
          <w:p w:rsidR="00177C97" w:rsidRPr="00C30B97" w:rsidRDefault="00177C97" w:rsidP="00177C97">
            <w:pPr>
              <w:jc w:val="center"/>
              <w:rPr>
                <w:rFonts w:eastAsia="Times New Roman"/>
                <w:b/>
                <w:sz w:val="16"/>
                <w:szCs w:val="16"/>
                <w:lang w:eastAsia="hu-HU"/>
              </w:rPr>
            </w:pPr>
            <w:r w:rsidRPr="00C30B97">
              <w:rPr>
                <w:rFonts w:eastAsia="Times New Roman"/>
                <w:b/>
                <w:sz w:val="16"/>
                <w:szCs w:val="16"/>
                <w:lang w:eastAsia="hu-HU"/>
              </w:rPr>
              <w:t>jele</w:t>
            </w:r>
          </w:p>
        </w:tc>
        <w:tc>
          <w:tcPr>
            <w:tcW w:w="2126" w:type="dxa"/>
            <w:gridSpan w:val="3"/>
            <w:shd w:val="clear" w:color="auto" w:fill="D9D9D9"/>
          </w:tcPr>
          <w:p w:rsidR="00177C97" w:rsidRPr="00C30B97" w:rsidRDefault="00177C97" w:rsidP="00177C97">
            <w:pPr>
              <w:jc w:val="center"/>
              <w:rPr>
                <w:rFonts w:eastAsia="Times New Roman"/>
                <w:b/>
                <w:sz w:val="16"/>
                <w:szCs w:val="16"/>
                <w:lang w:eastAsia="hu-HU"/>
              </w:rPr>
            </w:pPr>
            <w:r w:rsidRPr="00C30B97">
              <w:rPr>
                <w:rFonts w:eastAsia="Times New Roman"/>
                <w:b/>
                <w:sz w:val="16"/>
                <w:szCs w:val="16"/>
                <w:lang w:eastAsia="hu-HU"/>
              </w:rPr>
              <w:t>A kialakítható telek</w:t>
            </w:r>
          </w:p>
        </w:tc>
        <w:tc>
          <w:tcPr>
            <w:tcW w:w="5437" w:type="dxa"/>
            <w:gridSpan w:val="9"/>
            <w:shd w:val="clear" w:color="auto" w:fill="D9D9D9"/>
          </w:tcPr>
          <w:p w:rsidR="00177C97" w:rsidRPr="00C30B97" w:rsidRDefault="00177C97" w:rsidP="00177C97">
            <w:pPr>
              <w:jc w:val="center"/>
              <w:rPr>
                <w:rFonts w:eastAsia="Times New Roman"/>
                <w:b/>
                <w:sz w:val="16"/>
                <w:szCs w:val="16"/>
                <w:lang w:eastAsia="hu-HU"/>
              </w:rPr>
            </w:pPr>
            <w:r w:rsidRPr="00C30B97">
              <w:rPr>
                <w:rFonts w:eastAsia="Times New Roman"/>
                <w:b/>
                <w:sz w:val="16"/>
                <w:szCs w:val="16"/>
                <w:lang w:eastAsia="hu-HU"/>
              </w:rPr>
              <w:t>Az építési övezetben</w:t>
            </w:r>
          </w:p>
        </w:tc>
      </w:tr>
      <w:tr w:rsidR="00177C97" w:rsidRPr="00C30B97" w:rsidTr="00177C97">
        <w:tc>
          <w:tcPr>
            <w:tcW w:w="256" w:type="dxa"/>
            <w:shd w:val="clear" w:color="auto" w:fill="D9D9D9"/>
          </w:tcPr>
          <w:p w:rsidR="00177C97" w:rsidRPr="00C30B97" w:rsidRDefault="00177C97" w:rsidP="00177C97">
            <w:pPr>
              <w:ind w:left="-108"/>
              <w:jc w:val="right"/>
              <w:rPr>
                <w:rFonts w:eastAsia="Times New Roman"/>
                <w:i/>
                <w:sz w:val="16"/>
                <w:szCs w:val="16"/>
                <w:lang w:eastAsia="hu-HU"/>
              </w:rPr>
            </w:pPr>
            <w:r w:rsidRPr="00C30B97">
              <w:rPr>
                <w:rFonts w:eastAsia="Times New Roman"/>
                <w:i/>
                <w:sz w:val="16"/>
                <w:szCs w:val="16"/>
                <w:lang w:eastAsia="hu-HU"/>
              </w:rPr>
              <w:t>2</w:t>
            </w:r>
          </w:p>
        </w:tc>
        <w:tc>
          <w:tcPr>
            <w:tcW w:w="1253" w:type="dxa"/>
            <w:vMerge/>
            <w:shd w:val="clear" w:color="auto" w:fill="D9D9D9"/>
          </w:tcPr>
          <w:p w:rsidR="00177C97" w:rsidRPr="00C30B97" w:rsidRDefault="00177C97" w:rsidP="00177C97">
            <w:pPr>
              <w:jc w:val="center"/>
              <w:rPr>
                <w:rFonts w:eastAsia="Times New Roman"/>
                <w:b/>
                <w:sz w:val="16"/>
                <w:szCs w:val="16"/>
                <w:lang w:eastAsia="hu-HU"/>
              </w:rPr>
            </w:pPr>
          </w:p>
        </w:tc>
        <w:tc>
          <w:tcPr>
            <w:tcW w:w="992" w:type="dxa"/>
            <w:gridSpan w:val="2"/>
            <w:shd w:val="clear" w:color="auto" w:fill="D9D9D9"/>
          </w:tcPr>
          <w:p w:rsidR="00177C97" w:rsidRPr="00C30B97" w:rsidRDefault="00177C97" w:rsidP="00177C97">
            <w:pPr>
              <w:jc w:val="center"/>
              <w:rPr>
                <w:rFonts w:eastAsia="Times New Roman"/>
                <w:b/>
                <w:sz w:val="16"/>
                <w:szCs w:val="16"/>
                <w:lang w:eastAsia="hu-HU"/>
              </w:rPr>
            </w:pPr>
            <w:r w:rsidRPr="00C30B97">
              <w:rPr>
                <w:rFonts w:eastAsia="Times New Roman"/>
                <w:b/>
                <w:sz w:val="16"/>
                <w:szCs w:val="16"/>
                <w:lang w:eastAsia="hu-HU"/>
              </w:rPr>
              <w:t>legkisebb területe</w:t>
            </w:r>
          </w:p>
        </w:tc>
        <w:tc>
          <w:tcPr>
            <w:tcW w:w="1134" w:type="dxa"/>
            <w:shd w:val="clear" w:color="auto" w:fill="D9D9D9"/>
          </w:tcPr>
          <w:p w:rsidR="00177C97" w:rsidRPr="00C30B97" w:rsidRDefault="00177C97" w:rsidP="00177C97">
            <w:pPr>
              <w:jc w:val="center"/>
              <w:rPr>
                <w:rFonts w:eastAsia="Times New Roman"/>
                <w:b/>
                <w:sz w:val="16"/>
                <w:szCs w:val="16"/>
                <w:lang w:eastAsia="hu-HU"/>
              </w:rPr>
            </w:pPr>
            <w:r w:rsidRPr="00C30B97">
              <w:rPr>
                <w:rFonts w:eastAsia="Times New Roman"/>
                <w:b/>
                <w:sz w:val="16"/>
                <w:szCs w:val="16"/>
                <w:lang w:eastAsia="hu-HU"/>
              </w:rPr>
              <w:t>kialakítható legkisebb telek-szélessége/</w:t>
            </w:r>
          </w:p>
          <w:p w:rsidR="00177C97" w:rsidRPr="00C30B97" w:rsidRDefault="00177C97" w:rsidP="00177C97">
            <w:pPr>
              <w:jc w:val="center"/>
              <w:rPr>
                <w:rFonts w:eastAsia="Times New Roman"/>
                <w:b/>
                <w:sz w:val="16"/>
                <w:szCs w:val="16"/>
                <w:lang w:eastAsia="hu-HU"/>
              </w:rPr>
            </w:pPr>
            <w:r w:rsidRPr="00C30B97">
              <w:rPr>
                <w:rFonts w:eastAsia="Times New Roman"/>
                <w:b/>
                <w:sz w:val="16"/>
                <w:szCs w:val="16"/>
                <w:lang w:eastAsia="hu-HU"/>
              </w:rPr>
              <w:t>mélysége</w:t>
            </w:r>
          </w:p>
        </w:tc>
        <w:tc>
          <w:tcPr>
            <w:tcW w:w="992" w:type="dxa"/>
            <w:gridSpan w:val="2"/>
            <w:shd w:val="clear" w:color="auto" w:fill="D9D9D9"/>
          </w:tcPr>
          <w:p w:rsidR="00177C97" w:rsidRPr="00C30B97" w:rsidRDefault="00177C97" w:rsidP="00177C97">
            <w:pPr>
              <w:jc w:val="center"/>
              <w:rPr>
                <w:rFonts w:eastAsia="Times New Roman"/>
                <w:b/>
                <w:sz w:val="16"/>
                <w:szCs w:val="16"/>
                <w:lang w:eastAsia="hu-HU"/>
              </w:rPr>
            </w:pPr>
            <w:r w:rsidRPr="00C30B97">
              <w:rPr>
                <w:rFonts w:eastAsia="Times New Roman"/>
                <w:b/>
                <w:sz w:val="16"/>
                <w:szCs w:val="16"/>
                <w:lang w:eastAsia="hu-HU"/>
              </w:rPr>
              <w:t>a beépítési mód</w:t>
            </w:r>
          </w:p>
        </w:tc>
        <w:tc>
          <w:tcPr>
            <w:tcW w:w="1134" w:type="dxa"/>
            <w:gridSpan w:val="2"/>
            <w:shd w:val="clear" w:color="auto" w:fill="D9D9D9"/>
          </w:tcPr>
          <w:p w:rsidR="00177C97" w:rsidRPr="00C30B97" w:rsidRDefault="00177C97" w:rsidP="00177C97">
            <w:pPr>
              <w:jc w:val="center"/>
              <w:rPr>
                <w:rFonts w:eastAsia="Times New Roman"/>
                <w:b/>
                <w:sz w:val="16"/>
                <w:szCs w:val="16"/>
                <w:lang w:eastAsia="hu-HU"/>
              </w:rPr>
            </w:pPr>
            <w:r w:rsidRPr="00C30B97">
              <w:rPr>
                <w:rFonts w:eastAsia="Times New Roman"/>
                <w:b/>
                <w:sz w:val="16"/>
                <w:szCs w:val="16"/>
                <w:lang w:eastAsia="hu-HU"/>
              </w:rPr>
              <w:t>a beépítettség megengedett legnagyobb mértéke</w:t>
            </w:r>
          </w:p>
        </w:tc>
        <w:tc>
          <w:tcPr>
            <w:tcW w:w="1134" w:type="dxa"/>
            <w:gridSpan w:val="2"/>
            <w:shd w:val="clear" w:color="auto" w:fill="D9D9D9"/>
          </w:tcPr>
          <w:p w:rsidR="00177C97" w:rsidRPr="00C30B97" w:rsidRDefault="00177C97" w:rsidP="00177C97">
            <w:pPr>
              <w:jc w:val="center"/>
              <w:rPr>
                <w:rFonts w:eastAsia="Times New Roman"/>
                <w:b/>
                <w:sz w:val="16"/>
                <w:szCs w:val="16"/>
                <w:lang w:eastAsia="hu-HU"/>
              </w:rPr>
            </w:pPr>
            <w:r w:rsidRPr="00C30B97">
              <w:rPr>
                <w:rFonts w:eastAsia="Times New Roman"/>
                <w:b/>
                <w:sz w:val="16"/>
                <w:szCs w:val="16"/>
                <w:lang w:eastAsia="hu-HU"/>
              </w:rPr>
              <w:t>az épület-magasság</w:t>
            </w:r>
          </w:p>
          <w:p w:rsidR="00177C97" w:rsidRPr="00C30B97" w:rsidRDefault="00177C97" w:rsidP="00177C97">
            <w:pPr>
              <w:jc w:val="center"/>
              <w:rPr>
                <w:rFonts w:eastAsia="Times New Roman"/>
                <w:b/>
                <w:sz w:val="16"/>
                <w:szCs w:val="16"/>
                <w:lang w:eastAsia="hu-HU"/>
              </w:rPr>
            </w:pPr>
            <w:r w:rsidRPr="00C30B97">
              <w:rPr>
                <w:rFonts w:eastAsia="Times New Roman"/>
                <w:b/>
                <w:sz w:val="16"/>
                <w:szCs w:val="16"/>
                <w:lang w:eastAsia="hu-HU"/>
              </w:rPr>
              <w:t>megengedett legnagyobb mértéke</w:t>
            </w:r>
          </w:p>
        </w:tc>
        <w:tc>
          <w:tcPr>
            <w:tcW w:w="1022" w:type="dxa"/>
            <w:gridSpan w:val="2"/>
            <w:shd w:val="clear" w:color="auto" w:fill="D9D9D9"/>
          </w:tcPr>
          <w:p w:rsidR="00177C97" w:rsidRPr="00C30B97" w:rsidRDefault="00177C97" w:rsidP="00177C97">
            <w:pPr>
              <w:jc w:val="center"/>
              <w:rPr>
                <w:rFonts w:eastAsia="Times New Roman"/>
                <w:b/>
                <w:sz w:val="16"/>
                <w:szCs w:val="16"/>
                <w:lang w:eastAsia="hu-HU"/>
              </w:rPr>
            </w:pPr>
            <w:r w:rsidRPr="00C30B97">
              <w:rPr>
                <w:rFonts w:eastAsia="Times New Roman"/>
                <w:b/>
                <w:sz w:val="16"/>
                <w:szCs w:val="16"/>
                <w:lang w:eastAsia="hu-HU"/>
              </w:rPr>
              <w:t>a zöldfelület legkisebb mértéke</w:t>
            </w:r>
          </w:p>
        </w:tc>
        <w:tc>
          <w:tcPr>
            <w:tcW w:w="1155" w:type="dxa"/>
            <w:shd w:val="clear" w:color="auto" w:fill="D9D9D9"/>
          </w:tcPr>
          <w:p w:rsidR="00177C97" w:rsidRPr="00C30B97" w:rsidRDefault="00177C97" w:rsidP="00177C97">
            <w:pPr>
              <w:jc w:val="center"/>
              <w:rPr>
                <w:rFonts w:eastAsia="Times New Roman"/>
                <w:b/>
                <w:bCs/>
                <w:sz w:val="16"/>
                <w:szCs w:val="16"/>
                <w:lang w:eastAsia="hu-HU"/>
              </w:rPr>
            </w:pPr>
            <w:r w:rsidRPr="00C30B97">
              <w:rPr>
                <w:rFonts w:eastAsia="Times New Roman"/>
                <w:b/>
                <w:bCs/>
                <w:sz w:val="16"/>
                <w:szCs w:val="16"/>
                <w:lang w:eastAsia="hu-HU"/>
              </w:rPr>
              <w:t>legnagyobb</w:t>
            </w:r>
          </w:p>
          <w:p w:rsidR="00177C97" w:rsidRPr="00C30B97" w:rsidRDefault="00177C97" w:rsidP="00177C97">
            <w:pPr>
              <w:jc w:val="center"/>
              <w:rPr>
                <w:rFonts w:eastAsia="Times New Roman"/>
                <w:b/>
                <w:bCs/>
                <w:sz w:val="16"/>
                <w:szCs w:val="16"/>
                <w:lang w:eastAsia="hu-HU"/>
              </w:rPr>
            </w:pPr>
            <w:r w:rsidRPr="00C30B97">
              <w:rPr>
                <w:rFonts w:eastAsia="Times New Roman"/>
                <w:b/>
                <w:bCs/>
                <w:sz w:val="16"/>
                <w:szCs w:val="16"/>
                <w:lang w:eastAsia="hu-HU"/>
              </w:rPr>
              <w:t>megengedett</w:t>
            </w:r>
          </w:p>
          <w:p w:rsidR="00177C97" w:rsidRPr="00C30B97" w:rsidRDefault="00177C97" w:rsidP="00177C97">
            <w:pPr>
              <w:jc w:val="center"/>
              <w:rPr>
                <w:rFonts w:eastAsia="Times New Roman"/>
                <w:b/>
                <w:bCs/>
                <w:sz w:val="16"/>
                <w:szCs w:val="16"/>
                <w:lang w:eastAsia="hu-HU"/>
              </w:rPr>
            </w:pPr>
            <w:r w:rsidRPr="00C30B97">
              <w:rPr>
                <w:rFonts w:eastAsia="Times New Roman"/>
                <w:b/>
                <w:bCs/>
                <w:sz w:val="16"/>
                <w:szCs w:val="16"/>
                <w:lang w:eastAsia="hu-HU"/>
              </w:rPr>
              <w:t>terepszint</w:t>
            </w:r>
          </w:p>
          <w:p w:rsidR="00177C97" w:rsidRPr="00C30B97" w:rsidRDefault="00177C97" w:rsidP="00177C97">
            <w:pPr>
              <w:jc w:val="center"/>
              <w:rPr>
                <w:rFonts w:eastAsia="Times New Roman"/>
                <w:b/>
                <w:bCs/>
                <w:sz w:val="16"/>
                <w:szCs w:val="16"/>
                <w:lang w:eastAsia="hu-HU"/>
              </w:rPr>
            </w:pPr>
            <w:r w:rsidRPr="00C30B97">
              <w:rPr>
                <w:rFonts w:eastAsia="Times New Roman"/>
                <w:b/>
                <w:bCs/>
                <w:sz w:val="16"/>
                <w:szCs w:val="16"/>
                <w:lang w:eastAsia="hu-HU"/>
              </w:rPr>
              <w:t>alatti</w:t>
            </w:r>
          </w:p>
          <w:p w:rsidR="00177C97" w:rsidRPr="00C30B97" w:rsidRDefault="00177C97" w:rsidP="00177C97">
            <w:pPr>
              <w:jc w:val="center"/>
              <w:rPr>
                <w:rFonts w:eastAsia="Times New Roman"/>
                <w:b/>
                <w:sz w:val="16"/>
                <w:szCs w:val="16"/>
                <w:lang w:eastAsia="hu-HU"/>
              </w:rPr>
            </w:pPr>
            <w:r w:rsidRPr="00C30B97">
              <w:rPr>
                <w:rFonts w:eastAsia="Times New Roman"/>
                <w:b/>
                <w:bCs/>
                <w:sz w:val="16"/>
                <w:szCs w:val="16"/>
                <w:lang w:eastAsia="hu-HU"/>
              </w:rPr>
              <w:t>beépítettség</w:t>
            </w:r>
          </w:p>
        </w:tc>
      </w:tr>
      <w:tr w:rsidR="00177C97" w:rsidRPr="00C30B97" w:rsidTr="00177C97">
        <w:tc>
          <w:tcPr>
            <w:tcW w:w="256" w:type="dxa"/>
            <w:shd w:val="clear" w:color="auto" w:fill="D9D9D9"/>
          </w:tcPr>
          <w:p w:rsidR="00177C97" w:rsidRPr="00C30B97" w:rsidRDefault="00177C97" w:rsidP="00177C97">
            <w:pPr>
              <w:ind w:left="-108"/>
              <w:jc w:val="right"/>
              <w:rPr>
                <w:rFonts w:eastAsia="Times New Roman"/>
                <w:i/>
                <w:sz w:val="16"/>
                <w:szCs w:val="16"/>
                <w:lang w:eastAsia="hu-HU"/>
              </w:rPr>
            </w:pPr>
            <w:r w:rsidRPr="00C30B97">
              <w:rPr>
                <w:rFonts w:eastAsia="Times New Roman"/>
                <w:i/>
                <w:sz w:val="16"/>
                <w:szCs w:val="16"/>
                <w:lang w:eastAsia="hu-HU"/>
              </w:rPr>
              <w:t>3</w:t>
            </w:r>
          </w:p>
        </w:tc>
        <w:tc>
          <w:tcPr>
            <w:tcW w:w="1253" w:type="dxa"/>
            <w:shd w:val="clear" w:color="auto" w:fill="D9D9D9"/>
          </w:tcPr>
          <w:p w:rsidR="00177C97" w:rsidRPr="00C30B97" w:rsidRDefault="00177C97" w:rsidP="00177C97">
            <w:pPr>
              <w:jc w:val="center"/>
              <w:rPr>
                <w:rFonts w:eastAsia="Times New Roman"/>
                <w:sz w:val="16"/>
                <w:szCs w:val="16"/>
                <w:lang w:eastAsia="hu-HU"/>
              </w:rPr>
            </w:pPr>
          </w:p>
        </w:tc>
        <w:tc>
          <w:tcPr>
            <w:tcW w:w="992" w:type="dxa"/>
            <w:gridSpan w:val="2"/>
            <w:shd w:val="clear" w:color="auto" w:fill="D9D9D9"/>
          </w:tcPr>
          <w:p w:rsidR="00177C97" w:rsidRPr="00C30B97" w:rsidRDefault="00177C97" w:rsidP="00177C97">
            <w:pPr>
              <w:jc w:val="center"/>
              <w:rPr>
                <w:rFonts w:eastAsia="Times New Roman"/>
                <w:sz w:val="16"/>
                <w:szCs w:val="16"/>
                <w:lang w:eastAsia="hu-HU"/>
              </w:rPr>
            </w:pPr>
            <w:r w:rsidRPr="00C30B97">
              <w:rPr>
                <w:rFonts w:eastAsia="Times New Roman"/>
                <w:sz w:val="16"/>
                <w:szCs w:val="16"/>
                <w:lang w:eastAsia="hu-HU"/>
              </w:rPr>
              <w:t>(m</w:t>
            </w:r>
            <w:r w:rsidRPr="00C30B97">
              <w:rPr>
                <w:rFonts w:eastAsia="Times New Roman"/>
                <w:sz w:val="16"/>
                <w:szCs w:val="16"/>
                <w:vertAlign w:val="superscript"/>
                <w:lang w:eastAsia="hu-HU"/>
              </w:rPr>
              <w:t>2</w:t>
            </w:r>
            <w:r w:rsidRPr="00C30B97">
              <w:rPr>
                <w:rFonts w:eastAsia="Times New Roman"/>
                <w:sz w:val="16"/>
                <w:szCs w:val="16"/>
                <w:lang w:eastAsia="hu-HU"/>
              </w:rPr>
              <w:t>)</w:t>
            </w:r>
          </w:p>
        </w:tc>
        <w:tc>
          <w:tcPr>
            <w:tcW w:w="1134" w:type="dxa"/>
            <w:shd w:val="clear" w:color="auto" w:fill="D9D9D9"/>
          </w:tcPr>
          <w:p w:rsidR="00177C97" w:rsidRPr="00C30B97" w:rsidRDefault="00177C97" w:rsidP="00177C97">
            <w:pPr>
              <w:jc w:val="center"/>
              <w:rPr>
                <w:rFonts w:eastAsia="Times New Roman"/>
                <w:sz w:val="16"/>
                <w:szCs w:val="16"/>
                <w:lang w:eastAsia="hu-HU"/>
              </w:rPr>
            </w:pPr>
            <w:r w:rsidRPr="00C30B97">
              <w:rPr>
                <w:rFonts w:eastAsia="Times New Roman"/>
                <w:sz w:val="16"/>
                <w:szCs w:val="16"/>
                <w:lang w:eastAsia="hu-HU"/>
              </w:rPr>
              <w:t>(m)</w:t>
            </w:r>
          </w:p>
        </w:tc>
        <w:tc>
          <w:tcPr>
            <w:tcW w:w="992" w:type="dxa"/>
            <w:gridSpan w:val="2"/>
            <w:shd w:val="clear" w:color="auto" w:fill="D9D9D9"/>
          </w:tcPr>
          <w:p w:rsidR="00177C97" w:rsidRPr="00C30B97" w:rsidRDefault="00177C97" w:rsidP="00177C97">
            <w:pPr>
              <w:jc w:val="center"/>
              <w:rPr>
                <w:rFonts w:eastAsia="Times New Roman"/>
                <w:sz w:val="16"/>
                <w:szCs w:val="16"/>
                <w:lang w:eastAsia="hu-HU"/>
              </w:rPr>
            </w:pPr>
            <w:r w:rsidRPr="00C30B97">
              <w:rPr>
                <w:rFonts w:eastAsia="Times New Roman"/>
                <w:sz w:val="16"/>
                <w:szCs w:val="16"/>
                <w:lang w:eastAsia="hu-HU"/>
              </w:rPr>
              <w:t>rövidítés</w:t>
            </w:r>
          </w:p>
        </w:tc>
        <w:tc>
          <w:tcPr>
            <w:tcW w:w="1134" w:type="dxa"/>
            <w:gridSpan w:val="2"/>
            <w:shd w:val="clear" w:color="auto" w:fill="D9D9D9"/>
          </w:tcPr>
          <w:p w:rsidR="00177C97" w:rsidRPr="00C30B97" w:rsidRDefault="00177C97" w:rsidP="00177C97">
            <w:pPr>
              <w:jc w:val="center"/>
              <w:rPr>
                <w:rFonts w:eastAsia="Times New Roman"/>
                <w:sz w:val="16"/>
                <w:szCs w:val="16"/>
                <w:lang w:eastAsia="hu-HU"/>
              </w:rPr>
            </w:pPr>
            <w:r w:rsidRPr="00C30B97">
              <w:rPr>
                <w:rFonts w:eastAsia="Times New Roman"/>
                <w:sz w:val="16"/>
                <w:szCs w:val="16"/>
                <w:lang w:eastAsia="hu-HU"/>
              </w:rPr>
              <w:t>(%)</w:t>
            </w:r>
          </w:p>
        </w:tc>
        <w:tc>
          <w:tcPr>
            <w:tcW w:w="1134" w:type="dxa"/>
            <w:gridSpan w:val="2"/>
            <w:shd w:val="clear" w:color="auto" w:fill="D9D9D9"/>
          </w:tcPr>
          <w:p w:rsidR="00177C97" w:rsidRPr="00C30B97" w:rsidRDefault="00177C97" w:rsidP="00177C97">
            <w:pPr>
              <w:jc w:val="center"/>
              <w:rPr>
                <w:rFonts w:eastAsia="Times New Roman"/>
                <w:sz w:val="16"/>
                <w:szCs w:val="16"/>
                <w:lang w:eastAsia="hu-HU"/>
              </w:rPr>
            </w:pPr>
            <w:r w:rsidRPr="00C30B97">
              <w:rPr>
                <w:rFonts w:eastAsia="Times New Roman"/>
                <w:sz w:val="16"/>
                <w:szCs w:val="16"/>
                <w:lang w:eastAsia="hu-HU"/>
              </w:rPr>
              <w:t>(m)</w:t>
            </w:r>
          </w:p>
        </w:tc>
        <w:tc>
          <w:tcPr>
            <w:tcW w:w="1022" w:type="dxa"/>
            <w:gridSpan w:val="2"/>
            <w:shd w:val="clear" w:color="auto" w:fill="D9D9D9"/>
          </w:tcPr>
          <w:p w:rsidR="00177C97" w:rsidRPr="00C30B97" w:rsidRDefault="00177C97" w:rsidP="00177C97">
            <w:pPr>
              <w:jc w:val="center"/>
              <w:rPr>
                <w:rFonts w:eastAsia="Times New Roman"/>
                <w:sz w:val="16"/>
                <w:szCs w:val="16"/>
                <w:lang w:eastAsia="hu-HU"/>
              </w:rPr>
            </w:pPr>
            <w:r w:rsidRPr="00C30B97">
              <w:rPr>
                <w:rFonts w:eastAsia="Times New Roman"/>
                <w:sz w:val="16"/>
                <w:szCs w:val="16"/>
                <w:lang w:eastAsia="hu-HU"/>
              </w:rPr>
              <w:t>(%)</w:t>
            </w:r>
          </w:p>
        </w:tc>
        <w:tc>
          <w:tcPr>
            <w:tcW w:w="1155" w:type="dxa"/>
            <w:shd w:val="clear" w:color="auto" w:fill="D9D9D9"/>
          </w:tcPr>
          <w:p w:rsidR="00177C97" w:rsidRPr="00C30B97" w:rsidRDefault="00177C97" w:rsidP="00177C97">
            <w:pPr>
              <w:jc w:val="center"/>
              <w:rPr>
                <w:rFonts w:eastAsia="Times New Roman"/>
                <w:sz w:val="16"/>
                <w:szCs w:val="16"/>
                <w:lang w:eastAsia="hu-HU"/>
              </w:rPr>
            </w:pPr>
            <w:r w:rsidRPr="00C30B97">
              <w:rPr>
                <w:rFonts w:eastAsia="Times New Roman"/>
                <w:sz w:val="16"/>
                <w:szCs w:val="16"/>
                <w:lang w:eastAsia="hu-HU"/>
              </w:rPr>
              <w:t>(%)</w:t>
            </w:r>
          </w:p>
        </w:tc>
      </w:tr>
      <w:tr w:rsidR="00177C97" w:rsidRPr="00C30B97" w:rsidTr="00177C97">
        <w:tc>
          <w:tcPr>
            <w:tcW w:w="256" w:type="dxa"/>
            <w:shd w:val="clear" w:color="auto" w:fill="D9D9D9"/>
          </w:tcPr>
          <w:p w:rsidR="00177C97" w:rsidRPr="00C30B97" w:rsidRDefault="00177C97" w:rsidP="00177C97">
            <w:pPr>
              <w:ind w:left="-108"/>
              <w:jc w:val="right"/>
              <w:rPr>
                <w:rFonts w:eastAsia="Times New Roman"/>
                <w:i/>
                <w:sz w:val="16"/>
                <w:szCs w:val="16"/>
                <w:lang w:eastAsia="hu-HU"/>
              </w:rPr>
            </w:pPr>
            <w:r w:rsidRPr="00C30B97">
              <w:rPr>
                <w:rFonts w:eastAsia="Times New Roman"/>
                <w:i/>
                <w:sz w:val="16"/>
                <w:szCs w:val="16"/>
                <w:lang w:eastAsia="hu-HU"/>
              </w:rPr>
              <w:t>4</w:t>
            </w:r>
          </w:p>
        </w:tc>
        <w:tc>
          <w:tcPr>
            <w:tcW w:w="1253" w:type="dxa"/>
            <w:shd w:val="clear" w:color="auto" w:fill="auto"/>
          </w:tcPr>
          <w:p w:rsidR="00177C97" w:rsidRPr="00C30B97" w:rsidRDefault="00177C97" w:rsidP="00177C97">
            <w:pPr>
              <w:jc w:val="center"/>
              <w:rPr>
                <w:rFonts w:eastAsia="Times New Roman"/>
                <w:b/>
                <w:szCs w:val="22"/>
                <w:lang w:eastAsia="hu-HU"/>
              </w:rPr>
            </w:pPr>
            <w:r w:rsidRPr="00C30B97">
              <w:rPr>
                <w:rFonts w:eastAsia="Times New Roman"/>
                <w:b/>
                <w:szCs w:val="22"/>
                <w:lang w:eastAsia="hu-HU"/>
              </w:rPr>
              <w:t>Lke-K1 (1)</w:t>
            </w:r>
          </w:p>
        </w:tc>
        <w:tc>
          <w:tcPr>
            <w:tcW w:w="99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K</w:t>
            </w:r>
          </w:p>
        </w:tc>
        <w:tc>
          <w:tcPr>
            <w:tcW w:w="1134" w:type="dxa"/>
            <w:shd w:val="clear" w:color="auto" w:fill="auto"/>
          </w:tcPr>
          <w:p w:rsidR="00177C97" w:rsidRPr="00C30B97" w:rsidRDefault="00177C97" w:rsidP="00177C97">
            <w:pPr>
              <w:jc w:val="center"/>
              <w:rPr>
                <w:rFonts w:eastAsia="Times New Roman"/>
                <w:szCs w:val="22"/>
                <w:lang w:eastAsia="hu-HU"/>
              </w:rPr>
            </w:pPr>
          </w:p>
        </w:tc>
        <w:tc>
          <w:tcPr>
            <w:tcW w:w="99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K</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30</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4,5</w:t>
            </w:r>
          </w:p>
        </w:tc>
        <w:tc>
          <w:tcPr>
            <w:tcW w:w="102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60</w:t>
            </w:r>
          </w:p>
        </w:tc>
        <w:tc>
          <w:tcPr>
            <w:tcW w:w="1155" w:type="dxa"/>
            <w:shd w:val="clear" w:color="auto" w:fill="auto"/>
          </w:tcPr>
          <w:p w:rsidR="00177C97" w:rsidRPr="00C30B97" w:rsidRDefault="00177C97" w:rsidP="00177C97">
            <w:pPr>
              <w:jc w:val="center"/>
              <w:rPr>
                <w:rFonts w:eastAsia="Times New Roman"/>
                <w:szCs w:val="22"/>
                <w:lang w:eastAsia="hu-HU"/>
              </w:rPr>
            </w:pPr>
          </w:p>
        </w:tc>
      </w:tr>
      <w:tr w:rsidR="00177C97" w:rsidRPr="00C30B97" w:rsidTr="00177C97">
        <w:tc>
          <w:tcPr>
            <w:tcW w:w="256" w:type="dxa"/>
            <w:shd w:val="clear" w:color="auto" w:fill="D9D9D9"/>
          </w:tcPr>
          <w:p w:rsidR="00177C97" w:rsidRPr="00C30B97" w:rsidRDefault="00177C97" w:rsidP="00177C97">
            <w:pPr>
              <w:ind w:left="-108"/>
              <w:jc w:val="right"/>
              <w:rPr>
                <w:rFonts w:eastAsia="Times New Roman"/>
                <w:i/>
                <w:sz w:val="16"/>
                <w:szCs w:val="16"/>
                <w:lang w:eastAsia="hu-HU"/>
              </w:rPr>
            </w:pPr>
            <w:r w:rsidRPr="00C30B97">
              <w:rPr>
                <w:rFonts w:eastAsia="Times New Roman"/>
                <w:i/>
                <w:sz w:val="16"/>
                <w:szCs w:val="16"/>
                <w:lang w:eastAsia="hu-HU"/>
              </w:rPr>
              <w:t>5</w:t>
            </w:r>
          </w:p>
        </w:tc>
        <w:tc>
          <w:tcPr>
            <w:tcW w:w="1253" w:type="dxa"/>
            <w:shd w:val="clear" w:color="auto" w:fill="auto"/>
          </w:tcPr>
          <w:p w:rsidR="00177C97" w:rsidRPr="00C30B97" w:rsidRDefault="00177C97" w:rsidP="00177C97">
            <w:pPr>
              <w:jc w:val="center"/>
              <w:rPr>
                <w:rFonts w:eastAsia="Times New Roman"/>
                <w:b/>
                <w:szCs w:val="22"/>
                <w:lang w:eastAsia="hu-HU"/>
              </w:rPr>
            </w:pPr>
            <w:r w:rsidRPr="00C30B97">
              <w:rPr>
                <w:rFonts w:eastAsia="Times New Roman"/>
                <w:b/>
                <w:szCs w:val="22"/>
                <w:lang w:eastAsia="hu-HU"/>
              </w:rPr>
              <w:t>Lke-K1 (2)</w:t>
            </w:r>
          </w:p>
        </w:tc>
        <w:tc>
          <w:tcPr>
            <w:tcW w:w="99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K</w:t>
            </w:r>
          </w:p>
        </w:tc>
        <w:tc>
          <w:tcPr>
            <w:tcW w:w="1134" w:type="dxa"/>
            <w:shd w:val="clear" w:color="auto" w:fill="auto"/>
          </w:tcPr>
          <w:p w:rsidR="00177C97" w:rsidRPr="00C30B97" w:rsidRDefault="00177C97" w:rsidP="00177C97">
            <w:pPr>
              <w:jc w:val="center"/>
              <w:rPr>
                <w:rFonts w:eastAsia="Times New Roman"/>
                <w:szCs w:val="22"/>
                <w:lang w:eastAsia="hu-HU"/>
              </w:rPr>
            </w:pPr>
          </w:p>
        </w:tc>
        <w:tc>
          <w:tcPr>
            <w:tcW w:w="99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K</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30</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6,0</w:t>
            </w:r>
          </w:p>
        </w:tc>
        <w:tc>
          <w:tcPr>
            <w:tcW w:w="102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60</w:t>
            </w:r>
          </w:p>
        </w:tc>
        <w:tc>
          <w:tcPr>
            <w:tcW w:w="1155" w:type="dxa"/>
            <w:shd w:val="clear" w:color="auto" w:fill="auto"/>
          </w:tcPr>
          <w:p w:rsidR="00177C97" w:rsidRPr="00C30B97" w:rsidRDefault="00177C97" w:rsidP="00177C97">
            <w:pPr>
              <w:jc w:val="center"/>
              <w:rPr>
                <w:rFonts w:eastAsia="Times New Roman"/>
                <w:szCs w:val="22"/>
                <w:lang w:eastAsia="hu-HU"/>
              </w:rPr>
            </w:pPr>
          </w:p>
        </w:tc>
      </w:tr>
      <w:tr w:rsidR="00177C97" w:rsidRPr="00C30B97" w:rsidTr="00177C97">
        <w:tc>
          <w:tcPr>
            <w:tcW w:w="256" w:type="dxa"/>
            <w:shd w:val="clear" w:color="auto" w:fill="D9D9D9"/>
          </w:tcPr>
          <w:p w:rsidR="00177C97" w:rsidRPr="00C30B97" w:rsidRDefault="00177C97" w:rsidP="00177C97">
            <w:pPr>
              <w:ind w:left="-108"/>
              <w:jc w:val="right"/>
              <w:rPr>
                <w:rFonts w:eastAsia="Times New Roman"/>
                <w:i/>
                <w:sz w:val="16"/>
                <w:szCs w:val="16"/>
                <w:lang w:eastAsia="hu-HU"/>
              </w:rPr>
            </w:pPr>
            <w:r w:rsidRPr="00C30B97">
              <w:rPr>
                <w:rFonts w:eastAsia="Times New Roman"/>
                <w:i/>
                <w:sz w:val="16"/>
                <w:szCs w:val="16"/>
                <w:lang w:eastAsia="hu-HU"/>
              </w:rPr>
              <w:t>6</w:t>
            </w:r>
          </w:p>
        </w:tc>
        <w:tc>
          <w:tcPr>
            <w:tcW w:w="1253" w:type="dxa"/>
            <w:shd w:val="clear" w:color="auto" w:fill="auto"/>
          </w:tcPr>
          <w:p w:rsidR="00177C97" w:rsidRPr="00C30B97" w:rsidRDefault="00177C97" w:rsidP="00177C97">
            <w:pPr>
              <w:jc w:val="center"/>
              <w:rPr>
                <w:rFonts w:eastAsia="Times New Roman"/>
                <w:b/>
                <w:szCs w:val="22"/>
                <w:lang w:eastAsia="hu-HU"/>
              </w:rPr>
            </w:pPr>
            <w:r w:rsidRPr="00C30B97">
              <w:rPr>
                <w:rFonts w:eastAsia="Times New Roman"/>
                <w:b/>
                <w:szCs w:val="22"/>
                <w:lang w:eastAsia="hu-HU"/>
              </w:rPr>
              <w:t>Lke-K1 (3)</w:t>
            </w:r>
          </w:p>
        </w:tc>
        <w:tc>
          <w:tcPr>
            <w:tcW w:w="99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K</w:t>
            </w:r>
          </w:p>
        </w:tc>
        <w:tc>
          <w:tcPr>
            <w:tcW w:w="1134" w:type="dxa"/>
            <w:shd w:val="clear" w:color="auto" w:fill="auto"/>
          </w:tcPr>
          <w:p w:rsidR="00177C97" w:rsidRPr="00C30B97" w:rsidRDefault="00177C97" w:rsidP="00177C97">
            <w:pPr>
              <w:jc w:val="center"/>
              <w:rPr>
                <w:rFonts w:eastAsia="Times New Roman"/>
                <w:szCs w:val="22"/>
                <w:lang w:eastAsia="hu-HU"/>
              </w:rPr>
            </w:pPr>
          </w:p>
        </w:tc>
        <w:tc>
          <w:tcPr>
            <w:tcW w:w="99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O</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30</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4,5</w:t>
            </w:r>
          </w:p>
        </w:tc>
        <w:tc>
          <w:tcPr>
            <w:tcW w:w="102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60</w:t>
            </w:r>
          </w:p>
        </w:tc>
        <w:tc>
          <w:tcPr>
            <w:tcW w:w="1155" w:type="dxa"/>
            <w:shd w:val="clear" w:color="auto" w:fill="auto"/>
          </w:tcPr>
          <w:p w:rsidR="00177C97" w:rsidRPr="00C30B97" w:rsidRDefault="00177C97" w:rsidP="00177C97">
            <w:pPr>
              <w:jc w:val="center"/>
              <w:rPr>
                <w:rFonts w:eastAsia="Times New Roman"/>
                <w:szCs w:val="22"/>
                <w:lang w:eastAsia="hu-HU"/>
              </w:rPr>
            </w:pPr>
          </w:p>
        </w:tc>
      </w:tr>
      <w:tr w:rsidR="00177C97" w:rsidRPr="00C30B97" w:rsidTr="00177C97">
        <w:tc>
          <w:tcPr>
            <w:tcW w:w="256" w:type="dxa"/>
            <w:shd w:val="clear" w:color="auto" w:fill="D9D9D9"/>
          </w:tcPr>
          <w:p w:rsidR="00177C97" w:rsidRPr="00C30B97" w:rsidRDefault="00DA5A74" w:rsidP="00177C97">
            <w:pPr>
              <w:ind w:left="-108"/>
              <w:jc w:val="right"/>
              <w:rPr>
                <w:rFonts w:eastAsia="Times New Roman"/>
                <w:i/>
                <w:sz w:val="16"/>
                <w:szCs w:val="16"/>
                <w:lang w:eastAsia="hu-HU"/>
              </w:rPr>
            </w:pPr>
            <w:r>
              <w:rPr>
                <w:rFonts w:eastAsia="Times New Roman"/>
                <w:i/>
                <w:sz w:val="16"/>
                <w:szCs w:val="16"/>
                <w:lang w:eastAsia="hu-HU"/>
              </w:rPr>
              <w:t>7</w:t>
            </w:r>
          </w:p>
        </w:tc>
        <w:tc>
          <w:tcPr>
            <w:tcW w:w="1253" w:type="dxa"/>
            <w:shd w:val="clear" w:color="auto" w:fill="auto"/>
          </w:tcPr>
          <w:p w:rsidR="00177C97" w:rsidRPr="00C30B97" w:rsidRDefault="00177C97" w:rsidP="00DA5A74">
            <w:pPr>
              <w:jc w:val="center"/>
              <w:rPr>
                <w:rFonts w:eastAsia="Times New Roman"/>
                <w:b/>
                <w:szCs w:val="22"/>
                <w:lang w:eastAsia="hu-HU"/>
              </w:rPr>
            </w:pPr>
            <w:r w:rsidRPr="00C30B97">
              <w:rPr>
                <w:rFonts w:eastAsia="Times New Roman"/>
                <w:b/>
                <w:szCs w:val="22"/>
                <w:lang w:eastAsia="hu-HU"/>
              </w:rPr>
              <w:t>Lke-K2</w:t>
            </w:r>
          </w:p>
        </w:tc>
        <w:tc>
          <w:tcPr>
            <w:tcW w:w="99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K</w:t>
            </w:r>
          </w:p>
        </w:tc>
        <w:tc>
          <w:tcPr>
            <w:tcW w:w="1134" w:type="dxa"/>
            <w:shd w:val="clear" w:color="auto" w:fill="auto"/>
          </w:tcPr>
          <w:p w:rsidR="00177C97" w:rsidRPr="00C30B97" w:rsidRDefault="00177C97" w:rsidP="00177C97">
            <w:pPr>
              <w:jc w:val="center"/>
              <w:rPr>
                <w:rFonts w:eastAsia="Times New Roman"/>
                <w:szCs w:val="22"/>
                <w:lang w:eastAsia="hu-HU"/>
              </w:rPr>
            </w:pPr>
          </w:p>
        </w:tc>
        <w:tc>
          <w:tcPr>
            <w:tcW w:w="992" w:type="dxa"/>
            <w:gridSpan w:val="2"/>
            <w:shd w:val="clear" w:color="auto" w:fill="auto"/>
          </w:tcPr>
          <w:p w:rsidR="00177C97" w:rsidRPr="00C30B97" w:rsidRDefault="00DA5A74" w:rsidP="00177C97">
            <w:pPr>
              <w:pStyle w:val="HESZtablazat2"/>
              <w:spacing w:before="20" w:after="20"/>
              <w:rPr>
                <w:rFonts w:ascii="Cambria" w:hAnsi="Cambria"/>
                <w:sz w:val="22"/>
                <w:szCs w:val="22"/>
              </w:rPr>
            </w:pPr>
            <w:r>
              <w:rPr>
                <w:rFonts w:ascii="Cambria" w:hAnsi="Cambria"/>
                <w:sz w:val="22"/>
                <w:szCs w:val="22"/>
              </w:rPr>
              <w:t>K</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30</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4,5</w:t>
            </w:r>
          </w:p>
        </w:tc>
        <w:tc>
          <w:tcPr>
            <w:tcW w:w="102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50</w:t>
            </w:r>
          </w:p>
        </w:tc>
        <w:tc>
          <w:tcPr>
            <w:tcW w:w="1155" w:type="dxa"/>
            <w:shd w:val="clear" w:color="auto" w:fill="auto"/>
          </w:tcPr>
          <w:p w:rsidR="00177C97" w:rsidRPr="00C30B97" w:rsidRDefault="00177C97" w:rsidP="00177C97">
            <w:pPr>
              <w:jc w:val="center"/>
              <w:rPr>
                <w:rFonts w:eastAsia="Times New Roman"/>
                <w:szCs w:val="22"/>
                <w:lang w:eastAsia="hu-HU"/>
              </w:rPr>
            </w:pPr>
          </w:p>
        </w:tc>
      </w:tr>
      <w:tr w:rsidR="00177C97" w:rsidRPr="00C30B97" w:rsidTr="00177C97">
        <w:tc>
          <w:tcPr>
            <w:tcW w:w="256" w:type="dxa"/>
            <w:shd w:val="clear" w:color="auto" w:fill="D9D9D9"/>
          </w:tcPr>
          <w:p w:rsidR="00177C97" w:rsidRPr="00C30B97" w:rsidRDefault="00DA5A74" w:rsidP="00177C97">
            <w:pPr>
              <w:ind w:left="-108"/>
              <w:jc w:val="right"/>
              <w:rPr>
                <w:rFonts w:eastAsia="Times New Roman"/>
                <w:i/>
                <w:sz w:val="16"/>
                <w:szCs w:val="16"/>
                <w:lang w:eastAsia="hu-HU"/>
              </w:rPr>
            </w:pPr>
            <w:r>
              <w:rPr>
                <w:rFonts w:eastAsia="Times New Roman"/>
                <w:i/>
                <w:sz w:val="16"/>
                <w:szCs w:val="16"/>
                <w:lang w:eastAsia="hu-HU"/>
              </w:rPr>
              <w:t>8</w:t>
            </w:r>
          </w:p>
        </w:tc>
        <w:tc>
          <w:tcPr>
            <w:tcW w:w="1253" w:type="dxa"/>
            <w:shd w:val="clear" w:color="auto" w:fill="auto"/>
            <w:vAlign w:val="center"/>
          </w:tcPr>
          <w:p w:rsidR="00177C97" w:rsidRPr="00C30B97" w:rsidRDefault="00177C97" w:rsidP="00177C97">
            <w:pPr>
              <w:pStyle w:val="HESZtablazat1"/>
              <w:spacing w:before="20" w:after="20"/>
              <w:jc w:val="center"/>
              <w:rPr>
                <w:rFonts w:ascii="Cambria" w:hAnsi="Cambria"/>
                <w:bCs w:val="0"/>
                <w:sz w:val="22"/>
                <w:szCs w:val="22"/>
              </w:rPr>
            </w:pPr>
            <w:r w:rsidRPr="00C30B97">
              <w:rPr>
                <w:rFonts w:ascii="Cambria" w:hAnsi="Cambria"/>
                <w:bCs w:val="0"/>
                <w:sz w:val="22"/>
                <w:szCs w:val="22"/>
              </w:rPr>
              <w:t>Lke-K3</w:t>
            </w:r>
          </w:p>
        </w:tc>
        <w:tc>
          <w:tcPr>
            <w:tcW w:w="99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K</w:t>
            </w:r>
          </w:p>
        </w:tc>
        <w:tc>
          <w:tcPr>
            <w:tcW w:w="1134" w:type="dxa"/>
            <w:shd w:val="clear" w:color="auto" w:fill="auto"/>
          </w:tcPr>
          <w:p w:rsidR="00177C97" w:rsidRPr="00C30B97" w:rsidRDefault="00177C97" w:rsidP="00177C97">
            <w:pPr>
              <w:jc w:val="center"/>
              <w:rPr>
                <w:rFonts w:eastAsia="Times New Roman"/>
                <w:szCs w:val="22"/>
                <w:lang w:eastAsia="hu-HU"/>
              </w:rPr>
            </w:pPr>
          </w:p>
        </w:tc>
        <w:tc>
          <w:tcPr>
            <w:tcW w:w="99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SZ</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25</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3,5</w:t>
            </w:r>
          </w:p>
        </w:tc>
        <w:tc>
          <w:tcPr>
            <w:tcW w:w="102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60</w:t>
            </w:r>
          </w:p>
        </w:tc>
        <w:tc>
          <w:tcPr>
            <w:tcW w:w="1155" w:type="dxa"/>
            <w:shd w:val="clear" w:color="auto" w:fill="auto"/>
          </w:tcPr>
          <w:p w:rsidR="00177C97" w:rsidRPr="00C30B97" w:rsidRDefault="00177C97" w:rsidP="00177C97">
            <w:pPr>
              <w:jc w:val="center"/>
              <w:rPr>
                <w:rFonts w:eastAsia="Times New Roman"/>
                <w:szCs w:val="22"/>
                <w:lang w:eastAsia="hu-HU"/>
              </w:rPr>
            </w:pPr>
          </w:p>
        </w:tc>
      </w:tr>
      <w:tr w:rsidR="00177C97" w:rsidRPr="00C30B97" w:rsidTr="00177C97">
        <w:tc>
          <w:tcPr>
            <w:tcW w:w="256" w:type="dxa"/>
            <w:shd w:val="clear" w:color="auto" w:fill="D9D9D9"/>
          </w:tcPr>
          <w:p w:rsidR="00177C97" w:rsidRPr="00C30B97" w:rsidRDefault="00DA5A74" w:rsidP="00177C97">
            <w:pPr>
              <w:ind w:left="-108"/>
              <w:jc w:val="right"/>
              <w:rPr>
                <w:rFonts w:eastAsia="Times New Roman"/>
                <w:i/>
                <w:sz w:val="16"/>
                <w:szCs w:val="16"/>
                <w:lang w:eastAsia="hu-HU"/>
              </w:rPr>
            </w:pPr>
            <w:r>
              <w:rPr>
                <w:rFonts w:eastAsia="Times New Roman"/>
                <w:i/>
                <w:sz w:val="16"/>
                <w:szCs w:val="16"/>
                <w:lang w:eastAsia="hu-HU"/>
              </w:rPr>
              <w:t>9</w:t>
            </w:r>
          </w:p>
        </w:tc>
        <w:tc>
          <w:tcPr>
            <w:tcW w:w="1253" w:type="dxa"/>
            <w:shd w:val="clear" w:color="auto" w:fill="auto"/>
            <w:vAlign w:val="center"/>
          </w:tcPr>
          <w:p w:rsidR="00177C97" w:rsidRPr="00C30B97" w:rsidRDefault="00177C97" w:rsidP="00177C97">
            <w:pPr>
              <w:pStyle w:val="HESZtablazat1"/>
              <w:spacing w:before="20" w:after="20"/>
              <w:jc w:val="center"/>
              <w:rPr>
                <w:rFonts w:ascii="Cambria" w:hAnsi="Cambria"/>
                <w:bCs w:val="0"/>
                <w:sz w:val="22"/>
                <w:szCs w:val="22"/>
              </w:rPr>
            </w:pPr>
            <w:r w:rsidRPr="00C30B97">
              <w:rPr>
                <w:rFonts w:ascii="Cambria" w:hAnsi="Cambria"/>
                <w:bCs w:val="0"/>
                <w:sz w:val="22"/>
                <w:szCs w:val="22"/>
              </w:rPr>
              <w:t>Lke-A1</w:t>
            </w:r>
          </w:p>
        </w:tc>
        <w:tc>
          <w:tcPr>
            <w:tcW w:w="99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900</w:t>
            </w:r>
          </w:p>
        </w:tc>
        <w:tc>
          <w:tcPr>
            <w:tcW w:w="1134" w:type="dxa"/>
            <w:shd w:val="clear" w:color="auto" w:fill="auto"/>
          </w:tcPr>
          <w:p w:rsidR="00177C97" w:rsidRPr="00C30B97" w:rsidRDefault="0004587C" w:rsidP="00177C97">
            <w:pPr>
              <w:jc w:val="center"/>
              <w:rPr>
                <w:rFonts w:eastAsia="Times New Roman"/>
                <w:szCs w:val="22"/>
                <w:lang w:eastAsia="hu-HU"/>
              </w:rPr>
            </w:pPr>
            <w:r>
              <w:rPr>
                <w:rFonts w:eastAsia="Times New Roman"/>
                <w:szCs w:val="22"/>
                <w:lang w:eastAsia="hu-HU"/>
              </w:rPr>
              <w:t>20</w:t>
            </w:r>
          </w:p>
        </w:tc>
        <w:tc>
          <w:tcPr>
            <w:tcW w:w="99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SZ</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30</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4,5</w:t>
            </w:r>
          </w:p>
        </w:tc>
        <w:tc>
          <w:tcPr>
            <w:tcW w:w="102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60</w:t>
            </w:r>
          </w:p>
        </w:tc>
        <w:tc>
          <w:tcPr>
            <w:tcW w:w="1155" w:type="dxa"/>
            <w:shd w:val="clear" w:color="auto" w:fill="auto"/>
          </w:tcPr>
          <w:p w:rsidR="00177C97" w:rsidRPr="00C30B97" w:rsidRDefault="00177C97" w:rsidP="00177C97">
            <w:pPr>
              <w:jc w:val="center"/>
              <w:rPr>
                <w:rFonts w:eastAsia="Times New Roman"/>
                <w:szCs w:val="22"/>
                <w:lang w:eastAsia="hu-HU"/>
              </w:rPr>
            </w:pPr>
          </w:p>
        </w:tc>
      </w:tr>
      <w:tr w:rsidR="00177C97" w:rsidRPr="00C30B97" w:rsidTr="00177C97">
        <w:tc>
          <w:tcPr>
            <w:tcW w:w="256" w:type="dxa"/>
            <w:shd w:val="clear" w:color="auto" w:fill="D9D9D9"/>
          </w:tcPr>
          <w:p w:rsidR="00177C97" w:rsidRPr="00C30B97" w:rsidRDefault="00DA5A74" w:rsidP="00177C97">
            <w:pPr>
              <w:ind w:left="-108"/>
              <w:jc w:val="right"/>
              <w:rPr>
                <w:rFonts w:eastAsia="Times New Roman"/>
                <w:i/>
                <w:sz w:val="16"/>
                <w:szCs w:val="16"/>
                <w:lang w:eastAsia="hu-HU"/>
              </w:rPr>
            </w:pPr>
            <w:r>
              <w:rPr>
                <w:rFonts w:eastAsia="Times New Roman"/>
                <w:i/>
                <w:sz w:val="16"/>
                <w:szCs w:val="16"/>
                <w:lang w:eastAsia="hu-HU"/>
              </w:rPr>
              <w:t>10</w:t>
            </w:r>
          </w:p>
        </w:tc>
        <w:tc>
          <w:tcPr>
            <w:tcW w:w="1253" w:type="dxa"/>
            <w:shd w:val="clear" w:color="auto" w:fill="auto"/>
          </w:tcPr>
          <w:p w:rsidR="00177C97" w:rsidRPr="00C30B97" w:rsidRDefault="00177C97" w:rsidP="00177C97">
            <w:pPr>
              <w:jc w:val="center"/>
              <w:rPr>
                <w:rFonts w:eastAsia="Times New Roman"/>
                <w:b/>
                <w:szCs w:val="22"/>
                <w:lang w:eastAsia="hu-HU"/>
              </w:rPr>
            </w:pPr>
            <w:r w:rsidRPr="00C30B97">
              <w:rPr>
                <w:b/>
                <w:szCs w:val="22"/>
              </w:rPr>
              <w:t>Lke-A2</w:t>
            </w:r>
            <w:r w:rsidR="00DA5A74">
              <w:rPr>
                <w:b/>
                <w:szCs w:val="22"/>
              </w:rPr>
              <w:t xml:space="preserve"> (1)</w:t>
            </w:r>
          </w:p>
        </w:tc>
        <w:tc>
          <w:tcPr>
            <w:tcW w:w="992" w:type="dxa"/>
            <w:gridSpan w:val="2"/>
            <w:shd w:val="clear" w:color="auto" w:fill="auto"/>
          </w:tcPr>
          <w:p w:rsidR="00177C97" w:rsidRPr="00C30B97" w:rsidRDefault="00177C97" w:rsidP="00177C97">
            <w:pPr>
              <w:jc w:val="center"/>
              <w:rPr>
                <w:rFonts w:eastAsia="Times New Roman"/>
                <w:szCs w:val="22"/>
                <w:lang w:eastAsia="hu-HU"/>
              </w:rPr>
            </w:pPr>
            <w:r w:rsidRPr="00C30B97">
              <w:rPr>
                <w:szCs w:val="22"/>
              </w:rPr>
              <w:t>900</w:t>
            </w:r>
          </w:p>
        </w:tc>
        <w:tc>
          <w:tcPr>
            <w:tcW w:w="1134" w:type="dxa"/>
            <w:shd w:val="clear" w:color="auto" w:fill="auto"/>
          </w:tcPr>
          <w:p w:rsidR="00177C97" w:rsidRPr="00C30B97" w:rsidRDefault="0004587C" w:rsidP="00177C97">
            <w:pPr>
              <w:jc w:val="center"/>
              <w:rPr>
                <w:rFonts w:eastAsia="Times New Roman"/>
                <w:szCs w:val="22"/>
                <w:lang w:eastAsia="hu-HU"/>
              </w:rPr>
            </w:pPr>
            <w:r>
              <w:rPr>
                <w:rFonts w:eastAsia="Times New Roman"/>
                <w:szCs w:val="22"/>
                <w:lang w:eastAsia="hu-HU"/>
              </w:rPr>
              <w:t>20</w:t>
            </w:r>
          </w:p>
        </w:tc>
        <w:tc>
          <w:tcPr>
            <w:tcW w:w="99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SZ</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20</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4,5</w:t>
            </w:r>
          </w:p>
        </w:tc>
        <w:tc>
          <w:tcPr>
            <w:tcW w:w="102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60</w:t>
            </w:r>
          </w:p>
        </w:tc>
        <w:tc>
          <w:tcPr>
            <w:tcW w:w="1155" w:type="dxa"/>
            <w:shd w:val="clear" w:color="auto" w:fill="auto"/>
          </w:tcPr>
          <w:p w:rsidR="00177C97" w:rsidRPr="00C30B97" w:rsidRDefault="00177C97" w:rsidP="00177C97">
            <w:pPr>
              <w:jc w:val="center"/>
              <w:rPr>
                <w:rFonts w:eastAsia="Times New Roman"/>
                <w:szCs w:val="22"/>
                <w:lang w:eastAsia="hu-HU"/>
              </w:rPr>
            </w:pPr>
          </w:p>
        </w:tc>
      </w:tr>
      <w:tr w:rsidR="00DA5A74" w:rsidRPr="00C30B97" w:rsidTr="00177C97">
        <w:tc>
          <w:tcPr>
            <w:tcW w:w="256" w:type="dxa"/>
            <w:shd w:val="clear" w:color="auto" w:fill="D9D9D9"/>
          </w:tcPr>
          <w:p w:rsidR="00DA5A74" w:rsidRPr="00C30B97" w:rsidRDefault="00DA5A74" w:rsidP="00177C97">
            <w:pPr>
              <w:ind w:left="-108"/>
              <w:jc w:val="right"/>
              <w:rPr>
                <w:rFonts w:eastAsia="Times New Roman"/>
                <w:i/>
                <w:sz w:val="16"/>
                <w:szCs w:val="16"/>
                <w:lang w:eastAsia="hu-HU"/>
              </w:rPr>
            </w:pPr>
            <w:r>
              <w:rPr>
                <w:rFonts w:eastAsia="Times New Roman"/>
                <w:i/>
                <w:sz w:val="16"/>
                <w:szCs w:val="16"/>
                <w:lang w:eastAsia="hu-HU"/>
              </w:rPr>
              <w:t>11</w:t>
            </w:r>
          </w:p>
        </w:tc>
        <w:tc>
          <w:tcPr>
            <w:tcW w:w="1253" w:type="dxa"/>
            <w:shd w:val="clear" w:color="auto" w:fill="auto"/>
          </w:tcPr>
          <w:p w:rsidR="00DA5A74" w:rsidRPr="00C30B97" w:rsidRDefault="00DA5A74" w:rsidP="00DA5A74">
            <w:pPr>
              <w:jc w:val="center"/>
              <w:rPr>
                <w:b/>
                <w:szCs w:val="22"/>
              </w:rPr>
            </w:pPr>
            <w:r w:rsidRPr="00C30B97">
              <w:rPr>
                <w:b/>
                <w:szCs w:val="22"/>
              </w:rPr>
              <w:t>Lke-A2</w:t>
            </w:r>
            <w:r>
              <w:rPr>
                <w:b/>
                <w:szCs w:val="22"/>
              </w:rPr>
              <w:t xml:space="preserve"> (2)</w:t>
            </w:r>
          </w:p>
        </w:tc>
        <w:tc>
          <w:tcPr>
            <w:tcW w:w="992" w:type="dxa"/>
            <w:gridSpan w:val="2"/>
            <w:shd w:val="clear" w:color="auto" w:fill="auto"/>
          </w:tcPr>
          <w:p w:rsidR="00DA5A74" w:rsidRPr="00C30B97" w:rsidRDefault="00DA5A74" w:rsidP="00177C97">
            <w:pPr>
              <w:jc w:val="center"/>
              <w:rPr>
                <w:szCs w:val="22"/>
              </w:rPr>
            </w:pPr>
            <w:r>
              <w:rPr>
                <w:szCs w:val="22"/>
              </w:rPr>
              <w:t>1300</w:t>
            </w:r>
          </w:p>
        </w:tc>
        <w:tc>
          <w:tcPr>
            <w:tcW w:w="1134" w:type="dxa"/>
            <w:shd w:val="clear" w:color="auto" w:fill="auto"/>
          </w:tcPr>
          <w:p w:rsidR="00DA5A74" w:rsidRPr="00C30B97" w:rsidRDefault="00DA5A74" w:rsidP="00177C97">
            <w:pPr>
              <w:jc w:val="center"/>
              <w:rPr>
                <w:rFonts w:eastAsia="Times New Roman"/>
                <w:szCs w:val="22"/>
                <w:lang w:eastAsia="hu-HU"/>
              </w:rPr>
            </w:pPr>
          </w:p>
        </w:tc>
        <w:tc>
          <w:tcPr>
            <w:tcW w:w="992" w:type="dxa"/>
            <w:gridSpan w:val="2"/>
            <w:shd w:val="clear" w:color="auto" w:fill="auto"/>
          </w:tcPr>
          <w:p w:rsidR="00DA5A74" w:rsidRPr="00C30B97" w:rsidRDefault="00DA5A74" w:rsidP="00177C97">
            <w:pPr>
              <w:pStyle w:val="HESZtablazat2"/>
              <w:spacing w:before="20" w:after="20"/>
              <w:rPr>
                <w:rFonts w:ascii="Cambria" w:hAnsi="Cambria"/>
                <w:sz w:val="22"/>
                <w:szCs w:val="22"/>
              </w:rPr>
            </w:pPr>
            <w:r>
              <w:rPr>
                <w:rFonts w:ascii="Cambria" w:hAnsi="Cambria"/>
                <w:sz w:val="22"/>
                <w:szCs w:val="22"/>
              </w:rPr>
              <w:t>SZ</w:t>
            </w:r>
          </w:p>
        </w:tc>
        <w:tc>
          <w:tcPr>
            <w:tcW w:w="1134" w:type="dxa"/>
            <w:gridSpan w:val="2"/>
            <w:shd w:val="clear" w:color="auto" w:fill="auto"/>
          </w:tcPr>
          <w:p w:rsidR="00DA5A74" w:rsidRPr="00C30B97" w:rsidRDefault="00DA5A74" w:rsidP="00177C97">
            <w:pPr>
              <w:pStyle w:val="HESZtablazat2"/>
              <w:spacing w:before="20" w:after="20"/>
              <w:rPr>
                <w:rFonts w:ascii="Cambria" w:hAnsi="Cambria"/>
                <w:sz w:val="22"/>
                <w:szCs w:val="22"/>
              </w:rPr>
            </w:pPr>
            <w:r>
              <w:rPr>
                <w:rFonts w:ascii="Cambria" w:hAnsi="Cambria"/>
                <w:sz w:val="22"/>
                <w:szCs w:val="22"/>
              </w:rPr>
              <w:t>30</w:t>
            </w:r>
          </w:p>
        </w:tc>
        <w:tc>
          <w:tcPr>
            <w:tcW w:w="1134" w:type="dxa"/>
            <w:gridSpan w:val="2"/>
            <w:shd w:val="clear" w:color="auto" w:fill="auto"/>
          </w:tcPr>
          <w:p w:rsidR="00DA5A74" w:rsidRPr="00C30B97" w:rsidRDefault="00DA5A74" w:rsidP="00177C97">
            <w:pPr>
              <w:pStyle w:val="HESZtablazat2"/>
              <w:spacing w:before="20" w:after="20"/>
              <w:rPr>
                <w:rFonts w:ascii="Cambria" w:hAnsi="Cambria"/>
                <w:sz w:val="22"/>
                <w:szCs w:val="22"/>
              </w:rPr>
            </w:pPr>
            <w:r>
              <w:rPr>
                <w:rFonts w:ascii="Cambria" w:hAnsi="Cambria"/>
                <w:sz w:val="22"/>
                <w:szCs w:val="22"/>
              </w:rPr>
              <w:t>4,5</w:t>
            </w:r>
          </w:p>
        </w:tc>
        <w:tc>
          <w:tcPr>
            <w:tcW w:w="1022" w:type="dxa"/>
            <w:gridSpan w:val="2"/>
            <w:shd w:val="clear" w:color="auto" w:fill="auto"/>
          </w:tcPr>
          <w:p w:rsidR="00DA5A74" w:rsidRPr="00C30B97" w:rsidRDefault="00DA5A74" w:rsidP="00177C97">
            <w:pPr>
              <w:pStyle w:val="HESZtablazat2"/>
              <w:spacing w:before="20" w:after="20"/>
              <w:rPr>
                <w:rFonts w:ascii="Cambria" w:hAnsi="Cambria"/>
                <w:sz w:val="22"/>
                <w:szCs w:val="22"/>
              </w:rPr>
            </w:pPr>
            <w:r>
              <w:rPr>
                <w:rFonts w:ascii="Cambria" w:hAnsi="Cambria"/>
                <w:sz w:val="22"/>
                <w:szCs w:val="22"/>
              </w:rPr>
              <w:t>50</w:t>
            </w:r>
          </w:p>
        </w:tc>
        <w:tc>
          <w:tcPr>
            <w:tcW w:w="1155" w:type="dxa"/>
            <w:shd w:val="clear" w:color="auto" w:fill="auto"/>
          </w:tcPr>
          <w:p w:rsidR="00DA5A74" w:rsidRPr="00C30B97" w:rsidRDefault="00DA5A74" w:rsidP="00177C97">
            <w:pPr>
              <w:jc w:val="center"/>
              <w:rPr>
                <w:rFonts w:eastAsia="Times New Roman"/>
                <w:szCs w:val="22"/>
                <w:lang w:eastAsia="hu-HU"/>
              </w:rPr>
            </w:pPr>
          </w:p>
        </w:tc>
      </w:tr>
      <w:tr w:rsidR="00177C97" w:rsidRPr="00C30B97" w:rsidTr="00177C97">
        <w:tc>
          <w:tcPr>
            <w:tcW w:w="256" w:type="dxa"/>
            <w:shd w:val="clear" w:color="auto" w:fill="D9D9D9"/>
          </w:tcPr>
          <w:p w:rsidR="00177C97" w:rsidRPr="00C30B97" w:rsidRDefault="00DA5A74" w:rsidP="00177C97">
            <w:pPr>
              <w:ind w:left="-108"/>
              <w:jc w:val="right"/>
              <w:rPr>
                <w:rFonts w:eastAsia="Times New Roman"/>
                <w:i/>
                <w:sz w:val="16"/>
                <w:szCs w:val="16"/>
                <w:lang w:eastAsia="hu-HU"/>
              </w:rPr>
            </w:pPr>
            <w:r>
              <w:rPr>
                <w:rFonts w:eastAsia="Times New Roman"/>
                <w:i/>
                <w:sz w:val="16"/>
                <w:szCs w:val="16"/>
                <w:lang w:eastAsia="hu-HU"/>
              </w:rPr>
              <w:t>12</w:t>
            </w:r>
          </w:p>
        </w:tc>
        <w:tc>
          <w:tcPr>
            <w:tcW w:w="1253" w:type="dxa"/>
            <w:shd w:val="clear" w:color="auto" w:fill="auto"/>
          </w:tcPr>
          <w:p w:rsidR="00177C97" w:rsidRPr="00C30B97" w:rsidRDefault="00177C97" w:rsidP="00177C97">
            <w:pPr>
              <w:jc w:val="center"/>
              <w:rPr>
                <w:rFonts w:eastAsia="Times New Roman"/>
                <w:b/>
                <w:szCs w:val="22"/>
                <w:lang w:eastAsia="hu-HU"/>
              </w:rPr>
            </w:pPr>
            <w:r w:rsidRPr="00C30B97">
              <w:rPr>
                <w:b/>
                <w:szCs w:val="22"/>
              </w:rPr>
              <w:t>Lke-A3 (1)</w:t>
            </w:r>
          </w:p>
        </w:tc>
        <w:tc>
          <w:tcPr>
            <w:tcW w:w="99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1000</w:t>
            </w:r>
          </w:p>
        </w:tc>
        <w:tc>
          <w:tcPr>
            <w:tcW w:w="1134" w:type="dxa"/>
            <w:shd w:val="clear" w:color="auto" w:fill="auto"/>
          </w:tcPr>
          <w:p w:rsidR="00177C97" w:rsidRPr="00C30B97" w:rsidRDefault="00A73492" w:rsidP="00177C97">
            <w:pPr>
              <w:jc w:val="center"/>
              <w:rPr>
                <w:rFonts w:eastAsia="Times New Roman"/>
                <w:szCs w:val="22"/>
                <w:lang w:eastAsia="hu-HU"/>
              </w:rPr>
            </w:pPr>
            <w:r>
              <w:rPr>
                <w:rFonts w:eastAsia="Times New Roman"/>
                <w:szCs w:val="22"/>
                <w:lang w:eastAsia="hu-HU"/>
              </w:rPr>
              <w:t>20</w:t>
            </w:r>
          </w:p>
        </w:tc>
        <w:tc>
          <w:tcPr>
            <w:tcW w:w="99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O</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25</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4,5</w:t>
            </w:r>
          </w:p>
        </w:tc>
        <w:tc>
          <w:tcPr>
            <w:tcW w:w="102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60</w:t>
            </w:r>
          </w:p>
        </w:tc>
        <w:tc>
          <w:tcPr>
            <w:tcW w:w="1155" w:type="dxa"/>
            <w:shd w:val="clear" w:color="auto" w:fill="auto"/>
          </w:tcPr>
          <w:p w:rsidR="00177C97" w:rsidRPr="00C30B97" w:rsidRDefault="00177C97" w:rsidP="00177C97">
            <w:pPr>
              <w:jc w:val="center"/>
              <w:rPr>
                <w:rFonts w:eastAsia="Times New Roman"/>
                <w:szCs w:val="22"/>
                <w:lang w:eastAsia="hu-HU"/>
              </w:rPr>
            </w:pPr>
          </w:p>
        </w:tc>
      </w:tr>
      <w:tr w:rsidR="00177C97" w:rsidRPr="00C30B97" w:rsidTr="00177C97">
        <w:tc>
          <w:tcPr>
            <w:tcW w:w="256" w:type="dxa"/>
            <w:shd w:val="clear" w:color="auto" w:fill="D9D9D9"/>
          </w:tcPr>
          <w:p w:rsidR="00177C97" w:rsidRPr="00C30B97" w:rsidRDefault="00DA5A74" w:rsidP="00177C97">
            <w:pPr>
              <w:ind w:left="-108"/>
              <w:jc w:val="right"/>
              <w:rPr>
                <w:rFonts w:eastAsia="Times New Roman"/>
                <w:i/>
                <w:sz w:val="16"/>
                <w:szCs w:val="16"/>
                <w:lang w:eastAsia="hu-HU"/>
              </w:rPr>
            </w:pPr>
            <w:r>
              <w:rPr>
                <w:rFonts w:eastAsia="Times New Roman"/>
                <w:i/>
                <w:sz w:val="16"/>
                <w:szCs w:val="16"/>
                <w:lang w:eastAsia="hu-HU"/>
              </w:rPr>
              <w:t>13</w:t>
            </w:r>
          </w:p>
        </w:tc>
        <w:tc>
          <w:tcPr>
            <w:tcW w:w="1253" w:type="dxa"/>
            <w:shd w:val="clear" w:color="auto" w:fill="auto"/>
          </w:tcPr>
          <w:p w:rsidR="00177C97" w:rsidRPr="00C30B97" w:rsidRDefault="00177C97" w:rsidP="00177C97">
            <w:pPr>
              <w:jc w:val="center"/>
              <w:rPr>
                <w:rFonts w:eastAsia="Times New Roman"/>
                <w:b/>
                <w:szCs w:val="22"/>
                <w:lang w:eastAsia="hu-HU"/>
              </w:rPr>
            </w:pPr>
            <w:r w:rsidRPr="00C30B97">
              <w:rPr>
                <w:b/>
                <w:szCs w:val="22"/>
              </w:rPr>
              <w:t>Lke-A3 (2)</w:t>
            </w:r>
          </w:p>
        </w:tc>
        <w:tc>
          <w:tcPr>
            <w:tcW w:w="99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1500</w:t>
            </w:r>
          </w:p>
        </w:tc>
        <w:tc>
          <w:tcPr>
            <w:tcW w:w="1134" w:type="dxa"/>
            <w:shd w:val="clear" w:color="auto" w:fill="auto"/>
          </w:tcPr>
          <w:p w:rsidR="00177C97" w:rsidRPr="00C30B97" w:rsidRDefault="00A73492" w:rsidP="00177C97">
            <w:pPr>
              <w:jc w:val="center"/>
              <w:rPr>
                <w:rFonts w:eastAsia="Times New Roman"/>
                <w:szCs w:val="22"/>
                <w:lang w:eastAsia="hu-HU"/>
              </w:rPr>
            </w:pPr>
            <w:r>
              <w:rPr>
                <w:rFonts w:eastAsia="Times New Roman"/>
                <w:szCs w:val="22"/>
                <w:lang w:eastAsia="hu-HU"/>
              </w:rPr>
              <w:t>20</w:t>
            </w:r>
          </w:p>
        </w:tc>
        <w:tc>
          <w:tcPr>
            <w:tcW w:w="99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O</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20</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4,5</w:t>
            </w:r>
          </w:p>
        </w:tc>
        <w:tc>
          <w:tcPr>
            <w:tcW w:w="102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60</w:t>
            </w:r>
          </w:p>
        </w:tc>
        <w:tc>
          <w:tcPr>
            <w:tcW w:w="1155" w:type="dxa"/>
            <w:shd w:val="clear" w:color="auto" w:fill="auto"/>
          </w:tcPr>
          <w:p w:rsidR="00177C97" w:rsidRPr="00C30B97" w:rsidRDefault="00177C97" w:rsidP="00177C97">
            <w:pPr>
              <w:jc w:val="center"/>
              <w:rPr>
                <w:rFonts w:eastAsia="Times New Roman"/>
                <w:szCs w:val="22"/>
                <w:lang w:eastAsia="hu-HU"/>
              </w:rPr>
            </w:pPr>
          </w:p>
        </w:tc>
      </w:tr>
      <w:tr w:rsidR="00177C97" w:rsidRPr="00C30B97" w:rsidTr="00177C97">
        <w:tc>
          <w:tcPr>
            <w:tcW w:w="256" w:type="dxa"/>
            <w:shd w:val="clear" w:color="auto" w:fill="D9D9D9"/>
          </w:tcPr>
          <w:p w:rsidR="00177C97" w:rsidRPr="00C30B97" w:rsidRDefault="00DA5A74" w:rsidP="00177C97">
            <w:pPr>
              <w:ind w:left="-108"/>
              <w:jc w:val="right"/>
              <w:rPr>
                <w:rFonts w:eastAsia="Times New Roman"/>
                <w:i/>
                <w:sz w:val="16"/>
                <w:szCs w:val="16"/>
                <w:lang w:eastAsia="hu-HU"/>
              </w:rPr>
            </w:pPr>
            <w:r>
              <w:rPr>
                <w:rFonts w:eastAsia="Times New Roman"/>
                <w:i/>
                <w:sz w:val="16"/>
                <w:szCs w:val="16"/>
                <w:lang w:eastAsia="hu-HU"/>
              </w:rPr>
              <w:t>14</w:t>
            </w:r>
          </w:p>
        </w:tc>
        <w:tc>
          <w:tcPr>
            <w:tcW w:w="1253" w:type="dxa"/>
            <w:shd w:val="clear" w:color="auto" w:fill="auto"/>
            <w:vAlign w:val="center"/>
          </w:tcPr>
          <w:p w:rsidR="00177C97" w:rsidRPr="00C30B97" w:rsidRDefault="00177C97" w:rsidP="00177C97">
            <w:pPr>
              <w:pStyle w:val="HESZtablazat1"/>
              <w:spacing w:before="20" w:after="20"/>
              <w:jc w:val="center"/>
              <w:rPr>
                <w:rFonts w:ascii="Cambria" w:hAnsi="Cambria"/>
                <w:sz w:val="22"/>
                <w:szCs w:val="22"/>
              </w:rPr>
            </w:pPr>
            <w:r w:rsidRPr="00C30B97">
              <w:rPr>
                <w:rFonts w:ascii="Cambria" w:hAnsi="Cambria"/>
                <w:sz w:val="22"/>
                <w:szCs w:val="22"/>
              </w:rPr>
              <w:t>Lke-E1 (1)</w:t>
            </w:r>
          </w:p>
        </w:tc>
        <w:tc>
          <w:tcPr>
            <w:tcW w:w="99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3000</w:t>
            </w:r>
          </w:p>
        </w:tc>
        <w:tc>
          <w:tcPr>
            <w:tcW w:w="1134" w:type="dxa"/>
            <w:shd w:val="clear" w:color="auto" w:fill="auto"/>
          </w:tcPr>
          <w:p w:rsidR="00177C97" w:rsidRPr="00C30B97" w:rsidRDefault="00A73492" w:rsidP="00177C97">
            <w:pPr>
              <w:jc w:val="center"/>
              <w:rPr>
                <w:rFonts w:eastAsia="Times New Roman"/>
                <w:szCs w:val="22"/>
                <w:lang w:eastAsia="hu-HU"/>
              </w:rPr>
            </w:pPr>
            <w:r>
              <w:rPr>
                <w:rFonts w:eastAsia="Times New Roman"/>
                <w:szCs w:val="22"/>
                <w:lang w:eastAsia="hu-HU"/>
              </w:rPr>
              <w:t>20</w:t>
            </w:r>
          </w:p>
        </w:tc>
        <w:tc>
          <w:tcPr>
            <w:tcW w:w="99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SZ</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30</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4,5</w:t>
            </w:r>
          </w:p>
        </w:tc>
        <w:tc>
          <w:tcPr>
            <w:tcW w:w="102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50</w:t>
            </w:r>
          </w:p>
        </w:tc>
        <w:tc>
          <w:tcPr>
            <w:tcW w:w="1155" w:type="dxa"/>
            <w:shd w:val="clear" w:color="auto" w:fill="auto"/>
          </w:tcPr>
          <w:p w:rsidR="00177C97" w:rsidRPr="00C30B97" w:rsidRDefault="00177C97" w:rsidP="00177C97">
            <w:pPr>
              <w:jc w:val="center"/>
              <w:rPr>
                <w:rFonts w:eastAsia="Times New Roman"/>
                <w:szCs w:val="22"/>
                <w:lang w:eastAsia="hu-HU"/>
              </w:rPr>
            </w:pPr>
          </w:p>
        </w:tc>
      </w:tr>
      <w:tr w:rsidR="00177C97" w:rsidRPr="00C30B97" w:rsidTr="00177C97">
        <w:tc>
          <w:tcPr>
            <w:tcW w:w="256" w:type="dxa"/>
            <w:shd w:val="clear" w:color="auto" w:fill="D9D9D9"/>
          </w:tcPr>
          <w:p w:rsidR="00177C97" w:rsidRPr="00C30B97" w:rsidRDefault="00DA5A74" w:rsidP="00177C97">
            <w:pPr>
              <w:ind w:left="-108"/>
              <w:jc w:val="right"/>
              <w:rPr>
                <w:rFonts w:eastAsia="Times New Roman"/>
                <w:i/>
                <w:sz w:val="16"/>
                <w:szCs w:val="16"/>
                <w:lang w:eastAsia="hu-HU"/>
              </w:rPr>
            </w:pPr>
            <w:r>
              <w:rPr>
                <w:rFonts w:eastAsia="Times New Roman"/>
                <w:i/>
                <w:sz w:val="16"/>
                <w:szCs w:val="16"/>
                <w:lang w:eastAsia="hu-HU"/>
              </w:rPr>
              <w:t>15</w:t>
            </w:r>
          </w:p>
        </w:tc>
        <w:tc>
          <w:tcPr>
            <w:tcW w:w="1253" w:type="dxa"/>
            <w:shd w:val="clear" w:color="auto" w:fill="auto"/>
            <w:vAlign w:val="center"/>
          </w:tcPr>
          <w:p w:rsidR="00177C97" w:rsidRPr="00C30B97" w:rsidRDefault="00177C97" w:rsidP="00177C97">
            <w:pPr>
              <w:pStyle w:val="HESZtablazat1"/>
              <w:spacing w:before="20" w:after="20"/>
              <w:jc w:val="center"/>
              <w:rPr>
                <w:rFonts w:ascii="Cambria" w:hAnsi="Cambria"/>
                <w:sz w:val="22"/>
                <w:szCs w:val="22"/>
              </w:rPr>
            </w:pPr>
            <w:r w:rsidRPr="00C30B97">
              <w:rPr>
                <w:rFonts w:ascii="Cambria" w:hAnsi="Cambria"/>
                <w:sz w:val="22"/>
                <w:szCs w:val="22"/>
              </w:rPr>
              <w:t>Lke-E1 (2)</w:t>
            </w:r>
          </w:p>
        </w:tc>
        <w:tc>
          <w:tcPr>
            <w:tcW w:w="99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3000</w:t>
            </w:r>
          </w:p>
        </w:tc>
        <w:tc>
          <w:tcPr>
            <w:tcW w:w="1134" w:type="dxa"/>
            <w:shd w:val="clear" w:color="auto" w:fill="auto"/>
          </w:tcPr>
          <w:p w:rsidR="00177C97" w:rsidRPr="00C30B97" w:rsidRDefault="00A73492" w:rsidP="00177C97">
            <w:pPr>
              <w:jc w:val="center"/>
              <w:rPr>
                <w:rFonts w:eastAsia="Times New Roman"/>
                <w:szCs w:val="22"/>
                <w:lang w:eastAsia="hu-HU"/>
              </w:rPr>
            </w:pPr>
            <w:r>
              <w:rPr>
                <w:rFonts w:eastAsia="Times New Roman"/>
                <w:szCs w:val="22"/>
                <w:lang w:eastAsia="hu-HU"/>
              </w:rPr>
              <w:t>20</w:t>
            </w:r>
          </w:p>
        </w:tc>
        <w:tc>
          <w:tcPr>
            <w:tcW w:w="99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SZ</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30</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6,0</w:t>
            </w:r>
          </w:p>
        </w:tc>
        <w:tc>
          <w:tcPr>
            <w:tcW w:w="102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50</w:t>
            </w:r>
          </w:p>
        </w:tc>
        <w:tc>
          <w:tcPr>
            <w:tcW w:w="1155" w:type="dxa"/>
            <w:shd w:val="clear" w:color="auto" w:fill="auto"/>
          </w:tcPr>
          <w:p w:rsidR="00177C97" w:rsidRPr="00C30B97" w:rsidRDefault="00177C97" w:rsidP="00177C97">
            <w:pPr>
              <w:jc w:val="center"/>
              <w:rPr>
                <w:rFonts w:eastAsia="Times New Roman"/>
                <w:szCs w:val="22"/>
                <w:lang w:eastAsia="hu-HU"/>
              </w:rPr>
            </w:pPr>
          </w:p>
        </w:tc>
      </w:tr>
      <w:tr w:rsidR="00177C97" w:rsidRPr="00C30B97" w:rsidTr="00177C97">
        <w:tc>
          <w:tcPr>
            <w:tcW w:w="256" w:type="dxa"/>
            <w:shd w:val="clear" w:color="auto" w:fill="D9D9D9"/>
          </w:tcPr>
          <w:p w:rsidR="00177C97" w:rsidRPr="00C30B97" w:rsidRDefault="00DA5A74" w:rsidP="00177C97">
            <w:pPr>
              <w:ind w:left="-108"/>
              <w:jc w:val="right"/>
              <w:rPr>
                <w:rFonts w:eastAsia="Times New Roman"/>
                <w:i/>
                <w:sz w:val="16"/>
                <w:szCs w:val="16"/>
                <w:lang w:eastAsia="hu-HU"/>
              </w:rPr>
            </w:pPr>
            <w:r>
              <w:rPr>
                <w:rFonts w:eastAsia="Times New Roman"/>
                <w:i/>
                <w:sz w:val="16"/>
                <w:szCs w:val="16"/>
                <w:lang w:eastAsia="hu-HU"/>
              </w:rPr>
              <w:t>16</w:t>
            </w:r>
          </w:p>
        </w:tc>
        <w:tc>
          <w:tcPr>
            <w:tcW w:w="1253" w:type="dxa"/>
            <w:shd w:val="clear" w:color="auto" w:fill="auto"/>
            <w:vAlign w:val="center"/>
          </w:tcPr>
          <w:p w:rsidR="00177C97" w:rsidRPr="00C30B97" w:rsidRDefault="00177C97" w:rsidP="00177C97">
            <w:pPr>
              <w:pStyle w:val="HESZtablazat1"/>
              <w:spacing w:before="20" w:after="20"/>
              <w:jc w:val="center"/>
              <w:rPr>
                <w:rFonts w:ascii="Cambria" w:hAnsi="Cambria"/>
                <w:sz w:val="22"/>
                <w:szCs w:val="22"/>
              </w:rPr>
            </w:pPr>
            <w:r w:rsidRPr="00C30B97">
              <w:rPr>
                <w:rFonts w:ascii="Cambria" w:hAnsi="Cambria"/>
                <w:sz w:val="22"/>
                <w:szCs w:val="22"/>
              </w:rPr>
              <w:t>Lke-E2</w:t>
            </w:r>
          </w:p>
        </w:tc>
        <w:tc>
          <w:tcPr>
            <w:tcW w:w="99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900</w:t>
            </w:r>
          </w:p>
        </w:tc>
        <w:tc>
          <w:tcPr>
            <w:tcW w:w="1134" w:type="dxa"/>
            <w:shd w:val="clear" w:color="auto" w:fill="auto"/>
          </w:tcPr>
          <w:p w:rsidR="00177C97" w:rsidRPr="00C30B97" w:rsidRDefault="00A73492" w:rsidP="00177C97">
            <w:pPr>
              <w:jc w:val="center"/>
              <w:rPr>
                <w:rFonts w:eastAsia="Times New Roman"/>
                <w:szCs w:val="22"/>
                <w:lang w:eastAsia="hu-HU"/>
              </w:rPr>
            </w:pPr>
            <w:r>
              <w:rPr>
                <w:rFonts w:eastAsia="Times New Roman"/>
                <w:szCs w:val="22"/>
                <w:lang w:eastAsia="hu-HU"/>
              </w:rPr>
              <w:t>20</w:t>
            </w:r>
          </w:p>
        </w:tc>
        <w:tc>
          <w:tcPr>
            <w:tcW w:w="99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SZ</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30</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4,5</w:t>
            </w:r>
          </w:p>
        </w:tc>
        <w:tc>
          <w:tcPr>
            <w:tcW w:w="102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50</w:t>
            </w:r>
          </w:p>
        </w:tc>
        <w:tc>
          <w:tcPr>
            <w:tcW w:w="1155" w:type="dxa"/>
            <w:shd w:val="clear" w:color="auto" w:fill="auto"/>
          </w:tcPr>
          <w:p w:rsidR="00177C97" w:rsidRPr="00C30B97" w:rsidRDefault="00177C97" w:rsidP="00177C97">
            <w:pPr>
              <w:jc w:val="center"/>
              <w:rPr>
                <w:rFonts w:eastAsia="Times New Roman"/>
                <w:szCs w:val="22"/>
                <w:lang w:eastAsia="hu-HU"/>
              </w:rPr>
            </w:pPr>
          </w:p>
        </w:tc>
      </w:tr>
      <w:tr w:rsidR="00177C97" w:rsidRPr="00C30B97" w:rsidTr="00177C97">
        <w:tc>
          <w:tcPr>
            <w:tcW w:w="256" w:type="dxa"/>
            <w:shd w:val="clear" w:color="auto" w:fill="D9D9D9"/>
          </w:tcPr>
          <w:p w:rsidR="00177C97" w:rsidRPr="00C30B97" w:rsidRDefault="00DA5A74" w:rsidP="00177C97">
            <w:pPr>
              <w:ind w:left="-108"/>
              <w:jc w:val="right"/>
              <w:rPr>
                <w:rFonts w:eastAsia="Times New Roman"/>
                <w:i/>
                <w:sz w:val="16"/>
                <w:szCs w:val="16"/>
                <w:lang w:eastAsia="hu-HU"/>
              </w:rPr>
            </w:pPr>
            <w:r>
              <w:rPr>
                <w:rFonts w:eastAsia="Times New Roman"/>
                <w:i/>
                <w:sz w:val="16"/>
                <w:szCs w:val="16"/>
                <w:lang w:eastAsia="hu-HU"/>
              </w:rPr>
              <w:t>17</w:t>
            </w:r>
          </w:p>
        </w:tc>
        <w:tc>
          <w:tcPr>
            <w:tcW w:w="1253" w:type="dxa"/>
            <w:shd w:val="clear" w:color="auto" w:fill="auto"/>
            <w:vAlign w:val="center"/>
          </w:tcPr>
          <w:p w:rsidR="00177C97" w:rsidRPr="00C30B97" w:rsidRDefault="00177C97" w:rsidP="00177C97">
            <w:pPr>
              <w:pStyle w:val="HESZtablazat1"/>
              <w:spacing w:before="20" w:after="20"/>
              <w:jc w:val="center"/>
              <w:rPr>
                <w:rFonts w:ascii="Cambria" w:hAnsi="Cambria"/>
                <w:sz w:val="22"/>
                <w:szCs w:val="22"/>
              </w:rPr>
            </w:pPr>
            <w:r w:rsidRPr="00C30B97">
              <w:rPr>
                <w:rFonts w:ascii="Cambria" w:hAnsi="Cambria"/>
                <w:sz w:val="22"/>
                <w:szCs w:val="22"/>
              </w:rPr>
              <w:t>Lke-L(Z)</w:t>
            </w:r>
          </w:p>
        </w:tc>
        <w:tc>
          <w:tcPr>
            <w:tcW w:w="992" w:type="dxa"/>
            <w:gridSpan w:val="2"/>
            <w:shd w:val="clear" w:color="auto" w:fill="auto"/>
          </w:tcPr>
          <w:p w:rsidR="00177C97" w:rsidRPr="00C30B97" w:rsidRDefault="00177C97" w:rsidP="00177C97">
            <w:pPr>
              <w:pStyle w:val="HESZtablazat2"/>
              <w:spacing w:before="20" w:after="20"/>
              <w:rPr>
                <w:rFonts w:ascii="Cambria" w:hAnsi="Cambria"/>
                <w:strike/>
                <w:sz w:val="22"/>
                <w:szCs w:val="22"/>
              </w:rPr>
            </w:pPr>
            <w:r w:rsidRPr="00C30B97">
              <w:rPr>
                <w:rFonts w:ascii="Cambria" w:hAnsi="Cambria"/>
                <w:sz w:val="22"/>
                <w:szCs w:val="22"/>
              </w:rPr>
              <w:t>900</w:t>
            </w:r>
          </w:p>
        </w:tc>
        <w:tc>
          <w:tcPr>
            <w:tcW w:w="1134" w:type="dxa"/>
            <w:shd w:val="clear" w:color="auto" w:fill="auto"/>
          </w:tcPr>
          <w:p w:rsidR="00177C97" w:rsidRPr="00C30B97" w:rsidRDefault="00177C97" w:rsidP="00177C97">
            <w:pPr>
              <w:jc w:val="center"/>
              <w:rPr>
                <w:rFonts w:eastAsia="Times New Roman"/>
                <w:szCs w:val="22"/>
                <w:lang w:eastAsia="hu-HU"/>
              </w:rPr>
            </w:pPr>
          </w:p>
        </w:tc>
        <w:tc>
          <w:tcPr>
            <w:tcW w:w="99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SZ</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30</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4,5</w:t>
            </w:r>
          </w:p>
        </w:tc>
        <w:tc>
          <w:tcPr>
            <w:tcW w:w="102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60</w:t>
            </w:r>
          </w:p>
        </w:tc>
        <w:tc>
          <w:tcPr>
            <w:tcW w:w="1155" w:type="dxa"/>
            <w:shd w:val="clear" w:color="auto" w:fill="auto"/>
          </w:tcPr>
          <w:p w:rsidR="00177C97" w:rsidRPr="00C30B97" w:rsidRDefault="00177C97" w:rsidP="00177C97">
            <w:pPr>
              <w:jc w:val="center"/>
              <w:rPr>
                <w:rFonts w:eastAsia="Times New Roman"/>
                <w:szCs w:val="22"/>
                <w:lang w:eastAsia="hu-HU"/>
              </w:rPr>
            </w:pPr>
          </w:p>
        </w:tc>
      </w:tr>
      <w:tr w:rsidR="00177C97" w:rsidRPr="00C30B97" w:rsidTr="00177C97">
        <w:tc>
          <w:tcPr>
            <w:tcW w:w="256" w:type="dxa"/>
            <w:shd w:val="clear" w:color="auto" w:fill="D9D9D9"/>
          </w:tcPr>
          <w:p w:rsidR="00177C97" w:rsidRPr="00C30B97" w:rsidRDefault="00DA5A74" w:rsidP="00177C97">
            <w:pPr>
              <w:ind w:left="-108"/>
              <w:jc w:val="right"/>
              <w:rPr>
                <w:rFonts w:eastAsia="Times New Roman"/>
                <w:i/>
                <w:sz w:val="16"/>
                <w:szCs w:val="16"/>
                <w:lang w:eastAsia="hu-HU"/>
              </w:rPr>
            </w:pPr>
            <w:r>
              <w:rPr>
                <w:rFonts w:eastAsia="Times New Roman"/>
                <w:i/>
                <w:sz w:val="16"/>
                <w:szCs w:val="16"/>
                <w:lang w:eastAsia="hu-HU"/>
              </w:rPr>
              <w:t>18</w:t>
            </w:r>
          </w:p>
        </w:tc>
        <w:tc>
          <w:tcPr>
            <w:tcW w:w="1253" w:type="dxa"/>
            <w:shd w:val="clear" w:color="auto" w:fill="auto"/>
            <w:vAlign w:val="center"/>
          </w:tcPr>
          <w:p w:rsidR="00177C97" w:rsidRPr="00C30B97" w:rsidRDefault="00177C97" w:rsidP="00177C97">
            <w:pPr>
              <w:pStyle w:val="HESZtablazat1"/>
              <w:spacing w:before="20" w:after="20"/>
              <w:jc w:val="center"/>
              <w:rPr>
                <w:rFonts w:ascii="Cambria" w:hAnsi="Cambria"/>
                <w:sz w:val="22"/>
                <w:szCs w:val="22"/>
              </w:rPr>
            </w:pPr>
            <w:r w:rsidRPr="00C30B97">
              <w:rPr>
                <w:rFonts w:ascii="Cambria" w:hAnsi="Cambria"/>
                <w:sz w:val="22"/>
                <w:szCs w:val="22"/>
              </w:rPr>
              <w:t>Lke-L(Ü)</w:t>
            </w:r>
          </w:p>
        </w:tc>
        <w:tc>
          <w:tcPr>
            <w:tcW w:w="99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550</w:t>
            </w:r>
          </w:p>
        </w:tc>
        <w:tc>
          <w:tcPr>
            <w:tcW w:w="1134" w:type="dxa"/>
            <w:shd w:val="clear" w:color="auto" w:fill="auto"/>
          </w:tcPr>
          <w:p w:rsidR="00177C97" w:rsidRPr="00C30B97" w:rsidRDefault="00263915" w:rsidP="00177C97">
            <w:pPr>
              <w:jc w:val="center"/>
              <w:rPr>
                <w:rFonts w:eastAsia="Times New Roman"/>
                <w:szCs w:val="22"/>
                <w:lang w:eastAsia="hu-HU"/>
              </w:rPr>
            </w:pPr>
            <w:r>
              <w:rPr>
                <w:rFonts w:eastAsia="Times New Roman"/>
                <w:szCs w:val="22"/>
                <w:lang w:eastAsia="hu-HU"/>
              </w:rPr>
              <w:t>16</w:t>
            </w:r>
          </w:p>
        </w:tc>
        <w:tc>
          <w:tcPr>
            <w:tcW w:w="99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SZ</w:t>
            </w:r>
          </w:p>
        </w:tc>
        <w:tc>
          <w:tcPr>
            <w:tcW w:w="1134" w:type="dxa"/>
            <w:gridSpan w:val="2"/>
            <w:shd w:val="clear" w:color="auto" w:fill="auto"/>
          </w:tcPr>
          <w:p w:rsidR="00177C97" w:rsidRPr="00C30B97" w:rsidRDefault="00DA5A74" w:rsidP="00177C97">
            <w:pPr>
              <w:pStyle w:val="HESZtablazat2"/>
              <w:spacing w:before="20" w:after="20"/>
              <w:rPr>
                <w:rFonts w:ascii="Cambria" w:hAnsi="Cambria"/>
                <w:sz w:val="22"/>
                <w:szCs w:val="22"/>
              </w:rPr>
            </w:pPr>
            <w:r>
              <w:rPr>
                <w:rFonts w:ascii="Cambria" w:hAnsi="Cambria"/>
                <w:sz w:val="22"/>
                <w:szCs w:val="22"/>
              </w:rPr>
              <w:t>20</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3,5</w:t>
            </w:r>
          </w:p>
        </w:tc>
        <w:tc>
          <w:tcPr>
            <w:tcW w:w="102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70</w:t>
            </w:r>
          </w:p>
        </w:tc>
        <w:tc>
          <w:tcPr>
            <w:tcW w:w="1155" w:type="dxa"/>
            <w:shd w:val="clear" w:color="auto" w:fill="auto"/>
          </w:tcPr>
          <w:p w:rsidR="00177C97" w:rsidRPr="00C30B97" w:rsidRDefault="00177C97" w:rsidP="00177C97">
            <w:pPr>
              <w:jc w:val="center"/>
              <w:rPr>
                <w:rFonts w:eastAsia="Times New Roman"/>
                <w:szCs w:val="22"/>
                <w:lang w:eastAsia="hu-HU"/>
              </w:rPr>
            </w:pPr>
          </w:p>
        </w:tc>
      </w:tr>
    </w:tbl>
    <w:p w:rsidR="007E25D4" w:rsidRPr="00FD3CEC" w:rsidRDefault="007E25D4" w:rsidP="007E25D4">
      <w:pPr>
        <w:rPr>
          <w:rFonts w:eastAsia="Times New Roman"/>
          <w:i/>
          <w:sz w:val="18"/>
          <w:szCs w:val="18"/>
          <w:lang w:eastAsia="hu-HU"/>
        </w:rPr>
      </w:pPr>
      <w:r w:rsidRPr="00FD3CEC">
        <w:rPr>
          <w:rFonts w:eastAsia="Times New Roman"/>
          <w:i/>
          <w:sz w:val="18"/>
          <w:szCs w:val="18"/>
          <w:lang w:eastAsia="hu-HU"/>
        </w:rPr>
        <w:t>O = oldalhatáron álló, SZ = szabadon álló</w:t>
      </w:r>
      <w:r>
        <w:rPr>
          <w:rFonts w:eastAsia="Times New Roman"/>
          <w:i/>
          <w:sz w:val="18"/>
          <w:szCs w:val="18"/>
          <w:lang w:eastAsia="hu-HU"/>
        </w:rPr>
        <w:t>, K = kialakult</w:t>
      </w:r>
    </w:p>
    <w:p w:rsidR="00DA5A74" w:rsidRDefault="00DA5A74" w:rsidP="00DA5A74">
      <w:pPr>
        <w:ind w:left="567"/>
        <w:contextualSpacing/>
        <w:rPr>
          <w:rFonts w:eastAsia="Times New Roman"/>
          <w:szCs w:val="22"/>
          <w:highlight w:val="yellow"/>
          <w:lang w:eastAsia="hu-HU"/>
        </w:rPr>
      </w:pPr>
    </w:p>
    <w:p w:rsidR="00B209AB" w:rsidRPr="00A73492" w:rsidRDefault="005B5E4C" w:rsidP="00556E40">
      <w:pPr>
        <w:numPr>
          <w:ilvl w:val="0"/>
          <w:numId w:val="5"/>
        </w:numPr>
        <w:ind w:left="567" w:hanging="567"/>
        <w:contextualSpacing/>
        <w:rPr>
          <w:rFonts w:eastAsia="Times New Roman"/>
          <w:szCs w:val="22"/>
          <w:lang w:eastAsia="hu-HU"/>
        </w:rPr>
      </w:pPr>
      <w:r w:rsidRPr="00A73492">
        <w:t xml:space="preserve">Az </w:t>
      </w:r>
      <w:r w:rsidRPr="00A73492">
        <w:rPr>
          <w:b/>
          <w:bCs/>
        </w:rPr>
        <w:t>Lke-K1</w:t>
      </w:r>
      <w:r w:rsidR="00150241">
        <w:rPr>
          <w:b/>
          <w:bCs/>
        </w:rPr>
        <w:t xml:space="preserve"> (1),</w:t>
      </w:r>
      <w:r w:rsidR="006C3DF7" w:rsidRPr="00A73492">
        <w:t xml:space="preserve"> </w:t>
      </w:r>
      <w:r w:rsidR="00150241" w:rsidRPr="00150241">
        <w:rPr>
          <w:b/>
        </w:rPr>
        <w:t>Lke-K1 (2)</w:t>
      </w:r>
      <w:r w:rsidR="00150241">
        <w:t xml:space="preserve"> és </w:t>
      </w:r>
      <w:r w:rsidR="00150241" w:rsidRPr="00150241">
        <w:rPr>
          <w:b/>
        </w:rPr>
        <w:t>Lke-K1 (</w:t>
      </w:r>
      <w:proofErr w:type="gramStart"/>
      <w:r w:rsidR="00150241">
        <w:rPr>
          <w:b/>
        </w:rPr>
        <w:t>3</w:t>
      </w:r>
      <w:r w:rsidR="00150241" w:rsidRPr="00150241">
        <w:rPr>
          <w:b/>
        </w:rPr>
        <w:t>)</w:t>
      </w:r>
      <w:r w:rsidR="006C3DF7" w:rsidRPr="00A73492">
        <w:t>jelű</w:t>
      </w:r>
      <w:proofErr w:type="gramEnd"/>
      <w:r w:rsidR="006C3DF7" w:rsidRPr="00A73492">
        <w:t xml:space="preserve"> építési övezetekben</w:t>
      </w:r>
    </w:p>
    <w:p w:rsidR="006C3DF7" w:rsidRPr="006C3DF7" w:rsidRDefault="006C3DF7" w:rsidP="00556E40">
      <w:pPr>
        <w:numPr>
          <w:ilvl w:val="0"/>
          <w:numId w:val="80"/>
        </w:numPr>
        <w:spacing w:after="20"/>
        <w:ind w:left="1134" w:hanging="567"/>
        <w:rPr>
          <w:rFonts w:eastAsia="Times New Roman"/>
          <w:szCs w:val="22"/>
          <w:lang w:eastAsia="hu-HU"/>
        </w:rPr>
      </w:pPr>
      <w:r w:rsidRPr="006C3DF7">
        <w:rPr>
          <w:rFonts w:eastAsia="Times New Roman"/>
          <w:szCs w:val="22"/>
          <w:lang w:eastAsia="hu-HU"/>
        </w:rPr>
        <w:t>telekfelosztás és telekcsoport újraosztása esetén az alakítható legkisebb telek méretrendjét (területméret, szélesség) a kialakult környezethez igazodó módon kell megállapítani,</w:t>
      </w:r>
    </w:p>
    <w:p w:rsidR="006C3DF7" w:rsidRPr="006C3DF7" w:rsidRDefault="006C3DF7" w:rsidP="00556E40">
      <w:pPr>
        <w:numPr>
          <w:ilvl w:val="0"/>
          <w:numId w:val="80"/>
        </w:numPr>
        <w:spacing w:after="20"/>
        <w:ind w:left="1134" w:hanging="567"/>
        <w:rPr>
          <w:rFonts w:eastAsia="Times New Roman"/>
          <w:szCs w:val="22"/>
          <w:lang w:eastAsia="hu-HU"/>
        </w:rPr>
      </w:pPr>
      <w:r w:rsidRPr="006C3DF7">
        <w:rPr>
          <w:rFonts w:eastAsia="Times New Roman"/>
          <w:szCs w:val="22"/>
          <w:lang w:eastAsia="hu-HU"/>
        </w:rPr>
        <w:t xml:space="preserve">Kialakult beépítési módú (K) építési övezetben – amennyiben </w:t>
      </w:r>
      <w:r w:rsidRPr="001853DF">
        <w:rPr>
          <w:rFonts w:eastAsia="Times New Roman"/>
          <w:szCs w:val="22"/>
          <w:lang w:eastAsia="hu-HU"/>
        </w:rPr>
        <w:t xml:space="preserve">a </w:t>
      </w:r>
      <w:r w:rsidR="00EF50BF" w:rsidRPr="001853DF">
        <w:rPr>
          <w:rFonts w:eastAsia="Times New Roman"/>
          <w:szCs w:val="22"/>
          <w:lang w:eastAsia="hu-HU"/>
        </w:rPr>
        <w:t>3</w:t>
      </w:r>
      <w:r w:rsidR="001853DF" w:rsidRPr="001853DF">
        <w:rPr>
          <w:rFonts w:eastAsia="Times New Roman"/>
          <w:szCs w:val="22"/>
          <w:lang w:eastAsia="hu-HU"/>
        </w:rPr>
        <w:t>1</w:t>
      </w:r>
      <w:r w:rsidRPr="001853DF">
        <w:rPr>
          <w:rFonts w:eastAsia="Times New Roman"/>
          <w:szCs w:val="22"/>
          <w:lang w:eastAsia="hu-HU"/>
        </w:rPr>
        <w:t>§ (</w:t>
      </w:r>
      <w:r w:rsidR="00163233" w:rsidRPr="001853DF">
        <w:rPr>
          <w:rFonts w:eastAsia="Times New Roman"/>
          <w:szCs w:val="22"/>
          <w:lang w:eastAsia="hu-HU"/>
        </w:rPr>
        <w:t>20</w:t>
      </w:r>
      <w:r w:rsidRPr="001853DF">
        <w:rPr>
          <w:rFonts w:eastAsia="Times New Roman"/>
          <w:szCs w:val="22"/>
          <w:lang w:eastAsia="hu-HU"/>
        </w:rPr>
        <w:t xml:space="preserve">) </w:t>
      </w:r>
      <w:r w:rsidRPr="006C3DF7">
        <w:rPr>
          <w:rFonts w:eastAsia="Times New Roman"/>
          <w:szCs w:val="22"/>
          <w:lang w:eastAsia="hu-HU"/>
        </w:rPr>
        <w:t>bekezdésében foglaltak alapján a beépítetlen telekre oldalhatáron álló beépítési mód vonatkozik – az egységes utcakép védelme (kialakítása) érdekében az új épületet az építési hely határával közös telekhatártól 1,0 m</w:t>
      </w:r>
      <w:r>
        <w:rPr>
          <w:rFonts w:eastAsia="Times New Roman"/>
          <w:szCs w:val="22"/>
          <w:lang w:eastAsia="hu-HU"/>
        </w:rPr>
        <w:t xml:space="preserve"> távolságra kell elhelyezni,</w:t>
      </w:r>
    </w:p>
    <w:p w:rsidR="00BF2CD1" w:rsidRPr="00BF2CD1" w:rsidRDefault="00BF2CD1" w:rsidP="00556E40">
      <w:pPr>
        <w:numPr>
          <w:ilvl w:val="0"/>
          <w:numId w:val="80"/>
        </w:numPr>
        <w:spacing w:after="20"/>
        <w:ind w:left="1134" w:hanging="567"/>
        <w:rPr>
          <w:rFonts w:eastAsia="Times New Roman"/>
          <w:szCs w:val="22"/>
          <w:lang w:eastAsia="hu-HU"/>
        </w:rPr>
      </w:pPr>
    </w:p>
    <w:p w:rsidR="00BF2CD1" w:rsidRDefault="00BF2CD1" w:rsidP="00556E40">
      <w:pPr>
        <w:numPr>
          <w:ilvl w:val="0"/>
          <w:numId w:val="80"/>
        </w:numPr>
        <w:spacing w:after="20"/>
        <w:ind w:left="1134" w:hanging="567"/>
        <w:rPr>
          <w:rFonts w:eastAsia="Times New Roman"/>
          <w:szCs w:val="22"/>
          <w:lang w:eastAsia="hu-HU"/>
        </w:rPr>
      </w:pPr>
    </w:p>
    <w:p w:rsidR="006C3DF7" w:rsidRPr="006C3DF7" w:rsidRDefault="006C3DF7" w:rsidP="00556E40">
      <w:pPr>
        <w:numPr>
          <w:ilvl w:val="0"/>
          <w:numId w:val="80"/>
        </w:numPr>
        <w:spacing w:after="20"/>
        <w:ind w:left="1134" w:hanging="567"/>
        <w:rPr>
          <w:rFonts w:eastAsia="Times New Roman"/>
          <w:szCs w:val="22"/>
          <w:lang w:eastAsia="hu-HU"/>
        </w:rPr>
      </w:pPr>
      <w:r w:rsidRPr="006C3DF7">
        <w:rPr>
          <w:rFonts w:eastAsia="Times New Roman"/>
          <w:szCs w:val="22"/>
          <w:lang w:eastAsia="hu-HU"/>
        </w:rPr>
        <w:t>Az Lke-K1(</w:t>
      </w:r>
      <w:r w:rsidR="00DA127B">
        <w:rPr>
          <w:rFonts w:eastAsia="Times New Roman"/>
          <w:szCs w:val="22"/>
          <w:lang w:eastAsia="hu-HU"/>
        </w:rPr>
        <w:t>3</w:t>
      </w:r>
      <w:r w:rsidRPr="006C3DF7">
        <w:rPr>
          <w:rFonts w:eastAsia="Times New Roman"/>
          <w:szCs w:val="22"/>
          <w:lang w:eastAsia="hu-HU"/>
        </w:rPr>
        <w:t>) jelű építési övezet</w:t>
      </w:r>
      <w:r>
        <w:rPr>
          <w:rFonts w:eastAsia="Times New Roman"/>
          <w:szCs w:val="22"/>
          <w:lang w:eastAsia="hu-HU"/>
        </w:rPr>
        <w:t>ben</w:t>
      </w:r>
    </w:p>
    <w:p w:rsidR="006C3DF7" w:rsidRPr="009A7E01" w:rsidRDefault="006C3DF7" w:rsidP="009A7E01">
      <w:pPr>
        <w:pStyle w:val="Felsorols3"/>
        <w:rPr>
          <w:rFonts w:ascii="Cambria" w:hAnsi="Cambria"/>
          <w:sz w:val="22"/>
          <w:szCs w:val="22"/>
        </w:rPr>
      </w:pPr>
      <w:r w:rsidRPr="009A7E01">
        <w:rPr>
          <w:rFonts w:ascii="Cambria" w:hAnsi="Cambria"/>
          <w:sz w:val="22"/>
          <w:szCs w:val="22"/>
        </w:rPr>
        <w:t>nyúlványos telek kizárólag abban az esetben alakítható ki, amennyiben az a szabályozási terven jelölt gyalogos átközlekedés („gyalogos átközlekedés céljára legalább 3,0 m szélességben közhasználatra átadandó terület megállapodás esetén”) megvalósításával összefüggésben történik,</w:t>
      </w:r>
    </w:p>
    <w:p w:rsidR="006C3DF7" w:rsidRPr="009A7E01" w:rsidRDefault="006C3DF7" w:rsidP="009A7E01">
      <w:pPr>
        <w:pStyle w:val="Felsorols3"/>
        <w:rPr>
          <w:rFonts w:ascii="Cambria" w:hAnsi="Cambria"/>
          <w:sz w:val="22"/>
          <w:szCs w:val="22"/>
        </w:rPr>
      </w:pPr>
      <w:r w:rsidRPr="009A7E01">
        <w:rPr>
          <w:rFonts w:ascii="Cambria" w:hAnsi="Cambria"/>
          <w:sz w:val="22"/>
          <w:szCs w:val="22"/>
        </w:rPr>
        <w:t>telekcsoport újraosztása esetén magánút kizárólag abban az esetben alakítható ki, amennyiben az a szabályozási terven jelölt gyalogos átközlekedés („gyalogos átközlekedés céljára legalább 3,0 m szélességben közhasználatra átadandó terület megállapodás esetén”) megvalósításával összefüggésben történik, a magánút telkének szélessége nem lehet kevesebb 6 m-nél.</w:t>
      </w:r>
    </w:p>
    <w:p w:rsidR="00B209AB" w:rsidRPr="001F5814" w:rsidRDefault="001F5814" w:rsidP="00556E40">
      <w:pPr>
        <w:numPr>
          <w:ilvl w:val="0"/>
          <w:numId w:val="5"/>
        </w:numPr>
        <w:ind w:left="567" w:hanging="567"/>
        <w:contextualSpacing/>
        <w:rPr>
          <w:rFonts w:eastAsia="Times New Roman"/>
          <w:szCs w:val="22"/>
          <w:lang w:eastAsia="hu-HU"/>
        </w:rPr>
      </w:pPr>
      <w:r w:rsidRPr="001F5814">
        <w:t xml:space="preserve">Az </w:t>
      </w:r>
      <w:r w:rsidRPr="001F5814">
        <w:rPr>
          <w:b/>
          <w:bCs/>
        </w:rPr>
        <w:t>Lke-K2</w:t>
      </w:r>
      <w:r w:rsidRPr="001F5814">
        <w:t xml:space="preserve"> jelű építési övezetben</w:t>
      </w:r>
    </w:p>
    <w:p w:rsidR="001F5814" w:rsidRPr="001F5814" w:rsidRDefault="001F5814" w:rsidP="00556E40">
      <w:pPr>
        <w:numPr>
          <w:ilvl w:val="0"/>
          <w:numId w:val="82"/>
        </w:numPr>
        <w:spacing w:after="20"/>
        <w:ind w:left="1134" w:hanging="567"/>
        <w:rPr>
          <w:rFonts w:eastAsia="Times New Roman"/>
          <w:szCs w:val="22"/>
          <w:lang w:eastAsia="hu-HU"/>
        </w:rPr>
      </w:pPr>
      <w:r w:rsidRPr="001F5814">
        <w:t>épületenként legfeljebb 6 db lakás helyezhető el,</w:t>
      </w:r>
    </w:p>
    <w:p w:rsidR="001F5814" w:rsidRPr="001F5814" w:rsidRDefault="001F5814" w:rsidP="00556E40">
      <w:pPr>
        <w:numPr>
          <w:ilvl w:val="0"/>
          <w:numId w:val="82"/>
        </w:numPr>
        <w:spacing w:after="20"/>
        <w:ind w:left="1134" w:hanging="567"/>
        <w:rPr>
          <w:rFonts w:eastAsia="Times New Roman"/>
          <w:szCs w:val="22"/>
          <w:lang w:eastAsia="hu-HU"/>
        </w:rPr>
      </w:pPr>
      <w:r w:rsidRPr="001F5814">
        <w:rPr>
          <w:rFonts w:eastAsia="Times New Roman"/>
          <w:szCs w:val="22"/>
          <w:lang w:eastAsia="hu-HU"/>
        </w:rPr>
        <w:t>telekfelosztás és telekcsoport újraosztása esetén az alakítható legkisebb telek méretrendjét (területméret, szélesség) a kialakult környezethez igazodó módon kell megállapítani,</w:t>
      </w:r>
    </w:p>
    <w:p w:rsidR="001F5814" w:rsidRPr="001F5814" w:rsidRDefault="005E331E" w:rsidP="00556E40">
      <w:pPr>
        <w:numPr>
          <w:ilvl w:val="0"/>
          <w:numId w:val="82"/>
        </w:numPr>
        <w:spacing w:after="20"/>
        <w:ind w:left="1134" w:hanging="567"/>
        <w:rPr>
          <w:rFonts w:eastAsia="Times New Roman"/>
          <w:szCs w:val="22"/>
          <w:lang w:eastAsia="hu-HU"/>
        </w:rPr>
      </w:pPr>
      <w:r>
        <w:rPr>
          <w:rFonts w:eastAsia="Times New Roman"/>
          <w:szCs w:val="22"/>
          <w:lang w:eastAsia="hu-HU"/>
        </w:rPr>
        <w:t>az</w:t>
      </w:r>
      <w:r w:rsidRPr="00EA50D5">
        <w:rPr>
          <w:rFonts w:eastAsia="Times New Roman"/>
          <w:szCs w:val="22"/>
          <w:lang w:eastAsia="hu-HU"/>
        </w:rPr>
        <w:t xml:space="preserve"> előkert mérete a telken, - annak hiányában az építési övezetben az érintett tömb adott utcaszakaszán - kialakult méretű</w:t>
      </w:r>
      <w:r w:rsidR="001F5814" w:rsidRPr="001F5814">
        <w:rPr>
          <w:rFonts w:eastAsia="Times New Roman"/>
          <w:szCs w:val="22"/>
          <w:lang w:eastAsia="hu-HU"/>
        </w:rPr>
        <w:t>, de annak mérete</w:t>
      </w:r>
      <w:r w:rsidR="0004587C">
        <w:rPr>
          <w:rFonts w:eastAsia="Times New Roman"/>
          <w:szCs w:val="22"/>
          <w:lang w:eastAsia="hu-HU"/>
        </w:rPr>
        <w:t xml:space="preserve"> nem lehet kisebb, mint 5,0 m, a</w:t>
      </w:r>
      <w:r w:rsidR="001F5814" w:rsidRPr="001F5814">
        <w:rPr>
          <w:rFonts w:eastAsia="Times New Roman"/>
          <w:szCs w:val="22"/>
          <w:lang w:eastAsia="hu-HU"/>
        </w:rPr>
        <w:t>z ettől eltérő esetekben megtartandó előkert méretét a szabályozási tervlap rögzíti.</w:t>
      </w:r>
    </w:p>
    <w:p w:rsidR="001F5814" w:rsidRPr="001F5814" w:rsidRDefault="001F5814" w:rsidP="00556E40">
      <w:pPr>
        <w:numPr>
          <w:ilvl w:val="0"/>
          <w:numId w:val="5"/>
        </w:numPr>
        <w:ind w:left="567" w:hanging="567"/>
        <w:contextualSpacing/>
        <w:rPr>
          <w:rFonts w:eastAsia="Times New Roman"/>
          <w:szCs w:val="22"/>
          <w:lang w:eastAsia="hu-HU"/>
        </w:rPr>
      </w:pPr>
      <w:r w:rsidRPr="001F5814">
        <w:t xml:space="preserve">Az </w:t>
      </w:r>
      <w:r w:rsidRPr="001F5814">
        <w:rPr>
          <w:b/>
          <w:bCs/>
        </w:rPr>
        <w:t>Lke-K3</w:t>
      </w:r>
      <w:r w:rsidRPr="001F5814">
        <w:t xml:space="preserve"> jelű építési </w:t>
      </w:r>
      <w:r w:rsidR="00B209AB" w:rsidRPr="001F5814">
        <w:rPr>
          <w:rFonts w:eastAsia="Times New Roman"/>
          <w:szCs w:val="22"/>
          <w:lang w:eastAsia="hu-HU"/>
        </w:rPr>
        <w:t>övezetben</w:t>
      </w:r>
    </w:p>
    <w:p w:rsidR="001F5814" w:rsidRDefault="001F5814" w:rsidP="00556E40">
      <w:pPr>
        <w:numPr>
          <w:ilvl w:val="0"/>
          <w:numId w:val="83"/>
        </w:numPr>
        <w:spacing w:after="20"/>
        <w:ind w:left="1134" w:hanging="567"/>
      </w:pPr>
      <w:r>
        <w:t>a kialakult telkek száma nem növelhető,</w:t>
      </w:r>
    </w:p>
    <w:p w:rsidR="001F5814" w:rsidRDefault="005E331E" w:rsidP="00556E40">
      <w:pPr>
        <w:numPr>
          <w:ilvl w:val="0"/>
          <w:numId w:val="83"/>
        </w:numPr>
        <w:spacing w:after="20"/>
        <w:ind w:left="1134" w:hanging="567"/>
      </w:pPr>
      <w:r>
        <w:rPr>
          <w:rFonts w:eastAsia="Times New Roman"/>
          <w:szCs w:val="22"/>
          <w:lang w:eastAsia="hu-HU"/>
        </w:rPr>
        <w:t>az</w:t>
      </w:r>
      <w:r w:rsidRPr="00EA50D5">
        <w:rPr>
          <w:rFonts w:eastAsia="Times New Roman"/>
          <w:szCs w:val="22"/>
          <w:lang w:eastAsia="hu-HU"/>
        </w:rPr>
        <w:t xml:space="preserve"> előkert mérete a telken, - annak hiányában az építési övezetben az érintett tömb adott utcaszakaszán - kialakult méretű</w:t>
      </w:r>
      <w:r w:rsidR="001F5814" w:rsidRPr="001F5814">
        <w:t>, de annak mérete nem lehet kisebb, mint 5,0 m</w:t>
      </w:r>
      <w:r w:rsidR="0004587C">
        <w:t>, a</w:t>
      </w:r>
      <w:r w:rsidR="001F5814" w:rsidRPr="001F5814">
        <w:t>z ettől eltérő esetekben megtartandó előkert méretét</w:t>
      </w:r>
      <w:r w:rsidR="0004587C">
        <w:t xml:space="preserve"> a szabályozási tervlap rögzíti,</w:t>
      </w:r>
    </w:p>
    <w:p w:rsidR="001F5814" w:rsidRPr="00BF2CD1" w:rsidRDefault="001F5814" w:rsidP="00556E40">
      <w:pPr>
        <w:numPr>
          <w:ilvl w:val="0"/>
          <w:numId w:val="83"/>
        </w:numPr>
        <w:spacing w:after="20"/>
        <w:ind w:left="1134" w:hanging="567"/>
      </w:pPr>
    </w:p>
    <w:p w:rsidR="001F5814" w:rsidRPr="0004587C" w:rsidRDefault="001F5814" w:rsidP="00556E40">
      <w:pPr>
        <w:numPr>
          <w:ilvl w:val="0"/>
          <w:numId w:val="5"/>
        </w:numPr>
        <w:ind w:left="567" w:hanging="567"/>
        <w:contextualSpacing/>
        <w:rPr>
          <w:rFonts w:eastAsia="Times New Roman"/>
          <w:szCs w:val="22"/>
          <w:lang w:eastAsia="hu-HU"/>
        </w:rPr>
      </w:pPr>
      <w:r w:rsidRPr="0004587C">
        <w:t xml:space="preserve">Az </w:t>
      </w:r>
      <w:r w:rsidRPr="0004587C">
        <w:rPr>
          <w:b/>
          <w:bCs/>
        </w:rPr>
        <w:t>Lke-A1</w:t>
      </w:r>
      <w:r w:rsidRPr="0004587C">
        <w:t xml:space="preserve"> jelű építési</w:t>
      </w:r>
      <w:r w:rsidR="0004587C" w:rsidRPr="0004587C">
        <w:rPr>
          <w:rFonts w:eastAsia="Times New Roman"/>
          <w:szCs w:val="22"/>
          <w:lang w:eastAsia="hu-HU"/>
        </w:rPr>
        <w:t xml:space="preserve"> övezetben</w:t>
      </w:r>
    </w:p>
    <w:p w:rsidR="0004587C" w:rsidRDefault="0004587C" w:rsidP="00556E40">
      <w:pPr>
        <w:numPr>
          <w:ilvl w:val="0"/>
          <w:numId w:val="84"/>
        </w:numPr>
        <w:spacing w:after="20"/>
        <w:ind w:left="1134" w:hanging="567"/>
      </w:pPr>
      <w:r>
        <w:t>az előkert legkisebb mérete 7,0 m, kivéve</w:t>
      </w:r>
    </w:p>
    <w:p w:rsidR="0004587C" w:rsidRPr="0004587C" w:rsidRDefault="0004587C" w:rsidP="00641C93">
      <w:pPr>
        <w:pStyle w:val="Felsorols"/>
      </w:pPr>
      <w:r w:rsidRPr="0004587C">
        <w:t>ahol a szabályozási tervlap ettől eltérő méretet rögzít</w:t>
      </w:r>
      <w:r>
        <w:t>,</w:t>
      </w:r>
    </w:p>
    <w:p w:rsidR="0004587C" w:rsidRDefault="0004587C" w:rsidP="00641C93">
      <w:pPr>
        <w:pStyle w:val="Felsorols"/>
      </w:pPr>
      <w:r w:rsidRPr="0004587C">
        <w:t>ahol a szabályozási tervlap védett utcaképet jelöl, ott az előkert a kialakult állapot szerinti</w:t>
      </w:r>
      <w:r>
        <w:t>,</w:t>
      </w:r>
    </w:p>
    <w:p w:rsidR="008C2D18" w:rsidRPr="00641C93" w:rsidRDefault="008C2D18" w:rsidP="00641C93">
      <w:pPr>
        <w:pStyle w:val="Felsorols"/>
      </w:pPr>
      <w:r w:rsidRPr="00641C93">
        <w:t>a Kórház fasor felől, ahol 3,0 m.</w:t>
      </w:r>
    </w:p>
    <w:p w:rsidR="0004587C" w:rsidRDefault="0004587C" w:rsidP="00556E40">
      <w:pPr>
        <w:numPr>
          <w:ilvl w:val="0"/>
          <w:numId w:val="84"/>
        </w:numPr>
        <w:spacing w:after="20"/>
        <w:ind w:left="1134" w:hanging="567"/>
      </w:pPr>
      <w:r>
        <w:t>a</w:t>
      </w:r>
      <w:r w:rsidRPr="0004587C">
        <w:t>hol a szabályozási tervlap védett utcaképet jelöl, ott az építési hely Fő utca felőli előkerti</w:t>
      </w:r>
      <w:r>
        <w:t xml:space="preserve"> határvonala egyben építési vonal.</w:t>
      </w:r>
    </w:p>
    <w:p w:rsidR="0004587C" w:rsidRPr="0004587C" w:rsidRDefault="0004587C" w:rsidP="00556E40">
      <w:pPr>
        <w:numPr>
          <w:ilvl w:val="0"/>
          <w:numId w:val="5"/>
        </w:numPr>
        <w:ind w:left="567" w:hanging="567"/>
        <w:contextualSpacing/>
        <w:rPr>
          <w:szCs w:val="22"/>
        </w:rPr>
      </w:pPr>
      <w:r w:rsidRPr="0004587C">
        <w:t xml:space="preserve">Az </w:t>
      </w:r>
      <w:r w:rsidRPr="0004587C">
        <w:rPr>
          <w:b/>
          <w:bCs/>
        </w:rPr>
        <w:t>Lke-A2</w:t>
      </w:r>
      <w:r>
        <w:rPr>
          <w:b/>
          <w:bCs/>
        </w:rPr>
        <w:t xml:space="preserve"> (1)</w:t>
      </w:r>
      <w:r w:rsidRPr="0004587C">
        <w:t xml:space="preserve"> jelű építési</w:t>
      </w:r>
      <w:r w:rsidRPr="0004587C">
        <w:rPr>
          <w:rFonts w:eastAsia="Times New Roman"/>
          <w:szCs w:val="22"/>
          <w:lang w:eastAsia="hu-HU"/>
        </w:rPr>
        <w:t xml:space="preserve"> övezetekben </w:t>
      </w:r>
      <w:r w:rsidRPr="0004587C">
        <w:rPr>
          <w:szCs w:val="22"/>
        </w:rPr>
        <w:t>az előkert legkisebb mérete 7,0 m. Az ettől eltérő esetekben megtartandó előkert méretét a szabályozási tervlap rögzíti.</w:t>
      </w:r>
    </w:p>
    <w:p w:rsidR="0004587C" w:rsidRDefault="0004587C" w:rsidP="00556E40">
      <w:pPr>
        <w:numPr>
          <w:ilvl w:val="0"/>
          <w:numId w:val="5"/>
        </w:numPr>
        <w:ind w:left="567" w:hanging="567"/>
        <w:contextualSpacing/>
        <w:rPr>
          <w:rFonts w:eastAsia="Times New Roman"/>
          <w:szCs w:val="22"/>
          <w:lang w:eastAsia="hu-HU"/>
        </w:rPr>
      </w:pPr>
      <w:r w:rsidRPr="0004587C">
        <w:t xml:space="preserve">Az </w:t>
      </w:r>
      <w:r w:rsidRPr="0004587C">
        <w:rPr>
          <w:b/>
          <w:bCs/>
        </w:rPr>
        <w:t>Lke-A2</w:t>
      </w:r>
      <w:r>
        <w:rPr>
          <w:b/>
          <w:bCs/>
        </w:rPr>
        <w:t xml:space="preserve"> (2)</w:t>
      </w:r>
      <w:r w:rsidRPr="0004587C">
        <w:t xml:space="preserve"> jelű építési</w:t>
      </w:r>
      <w:r w:rsidRPr="0004587C">
        <w:rPr>
          <w:rFonts w:eastAsia="Times New Roman"/>
          <w:szCs w:val="22"/>
          <w:lang w:eastAsia="hu-HU"/>
        </w:rPr>
        <w:t xml:space="preserve"> övezetben</w:t>
      </w:r>
    </w:p>
    <w:p w:rsidR="0004587C" w:rsidRPr="0004587C" w:rsidRDefault="0004587C" w:rsidP="00556E40">
      <w:pPr>
        <w:numPr>
          <w:ilvl w:val="0"/>
          <w:numId w:val="86"/>
        </w:numPr>
        <w:spacing w:after="20"/>
        <w:ind w:left="1134" w:hanging="567"/>
      </w:pPr>
      <w:r w:rsidRPr="0004587C">
        <w:t>nyúlványos telek kialakítható,</w:t>
      </w:r>
    </w:p>
    <w:p w:rsidR="0004587C" w:rsidRPr="0004587C" w:rsidRDefault="0004587C" w:rsidP="00556E40">
      <w:pPr>
        <w:numPr>
          <w:ilvl w:val="0"/>
          <w:numId w:val="86"/>
        </w:numPr>
        <w:spacing w:after="20"/>
        <w:ind w:left="1134" w:hanging="567"/>
      </w:pPr>
      <w:r w:rsidRPr="0004587C">
        <w:t>magánút telkének szélessége nem lehet kevesebb 6</w:t>
      </w:r>
      <w:r w:rsidR="00631F5D">
        <w:t>,0</w:t>
      </w:r>
      <w:r w:rsidRPr="0004587C">
        <w:t xml:space="preserve"> m-nél,</w:t>
      </w:r>
    </w:p>
    <w:p w:rsidR="0004587C" w:rsidRPr="0004587C" w:rsidRDefault="0004587C" w:rsidP="00556E40">
      <w:pPr>
        <w:numPr>
          <w:ilvl w:val="0"/>
          <w:numId w:val="86"/>
        </w:numPr>
        <w:spacing w:after="20"/>
        <w:ind w:left="1134" w:hanging="567"/>
      </w:pPr>
      <w:r w:rsidRPr="0004587C">
        <w:t>a hátsókert mérete 10</w:t>
      </w:r>
      <w:r w:rsidR="00631F5D">
        <w:t xml:space="preserve">,0 </w:t>
      </w:r>
      <w:r w:rsidRPr="0004587C">
        <w:t>m</w:t>
      </w:r>
      <w:r>
        <w:t>.</w:t>
      </w:r>
    </w:p>
    <w:p w:rsidR="00A73492" w:rsidRPr="00A73492" w:rsidRDefault="00B209AB" w:rsidP="00556E40">
      <w:pPr>
        <w:numPr>
          <w:ilvl w:val="0"/>
          <w:numId w:val="5"/>
        </w:numPr>
        <w:spacing w:after="20"/>
        <w:ind w:left="567" w:hanging="567"/>
        <w:contextualSpacing/>
      </w:pPr>
      <w:r w:rsidRPr="00AB07AB">
        <w:rPr>
          <w:rFonts w:eastAsia="Times New Roman"/>
          <w:szCs w:val="22"/>
          <w:lang w:eastAsia="hu-HU"/>
        </w:rPr>
        <w:t xml:space="preserve">Az </w:t>
      </w:r>
      <w:r w:rsidR="0004587C" w:rsidRPr="00AB07AB">
        <w:rPr>
          <w:b/>
          <w:bCs/>
        </w:rPr>
        <w:t>Lke-A3</w:t>
      </w:r>
      <w:r w:rsidR="00150241">
        <w:rPr>
          <w:b/>
          <w:bCs/>
        </w:rPr>
        <w:t xml:space="preserve"> (1) </w:t>
      </w:r>
      <w:r w:rsidR="00150241" w:rsidRPr="00150241">
        <w:rPr>
          <w:bCs/>
        </w:rPr>
        <w:t>és</w:t>
      </w:r>
      <w:r w:rsidR="00150241">
        <w:rPr>
          <w:b/>
          <w:bCs/>
        </w:rPr>
        <w:t xml:space="preserve"> Lke-A3 (2)</w:t>
      </w:r>
      <w:r w:rsidR="0004587C" w:rsidRPr="0004587C">
        <w:t xml:space="preserve"> </w:t>
      </w:r>
      <w:r w:rsidRPr="00AB07AB">
        <w:rPr>
          <w:rFonts w:eastAsia="Times New Roman"/>
          <w:szCs w:val="22"/>
          <w:lang w:eastAsia="hu-HU"/>
        </w:rPr>
        <w:t>jelű építési övezet</w:t>
      </w:r>
      <w:r w:rsidR="0004587C" w:rsidRPr="00AB07AB">
        <w:rPr>
          <w:rFonts w:eastAsia="Times New Roman"/>
          <w:szCs w:val="22"/>
          <w:lang w:eastAsia="hu-HU"/>
        </w:rPr>
        <w:t>ek</w:t>
      </w:r>
      <w:r w:rsidRPr="00AB07AB">
        <w:rPr>
          <w:rFonts w:eastAsia="Times New Roman"/>
          <w:szCs w:val="22"/>
          <w:lang w:eastAsia="hu-HU"/>
        </w:rPr>
        <w:t>ben</w:t>
      </w:r>
      <w:r w:rsidR="00AB07AB" w:rsidRPr="00AB07AB">
        <w:rPr>
          <w:rFonts w:eastAsia="Times New Roman"/>
          <w:szCs w:val="22"/>
          <w:lang w:eastAsia="hu-HU"/>
        </w:rPr>
        <w:t xml:space="preserve"> </w:t>
      </w:r>
      <w:r w:rsidR="00A73492">
        <w:t>a</w:t>
      </w:r>
      <w:r w:rsidR="00A73492" w:rsidRPr="00A73492">
        <w:t>z előkert legkisebb mérete 7,0 m</w:t>
      </w:r>
      <w:r w:rsidR="00A73492">
        <w:t>, a</w:t>
      </w:r>
      <w:r w:rsidR="00A73492" w:rsidRPr="00A73492">
        <w:t>z ettől eltérő esetekben megtartandó előkert méretét</w:t>
      </w:r>
      <w:r w:rsidR="00A73492">
        <w:t xml:space="preserve"> a szabályozási tervlap rögzíti,</w:t>
      </w:r>
    </w:p>
    <w:p w:rsidR="00BF2CD1" w:rsidRDefault="00BF2CD1" w:rsidP="00556E40">
      <w:pPr>
        <w:numPr>
          <w:ilvl w:val="0"/>
          <w:numId w:val="5"/>
        </w:numPr>
        <w:ind w:left="567" w:hanging="567"/>
        <w:contextualSpacing/>
        <w:jc w:val="left"/>
      </w:pPr>
    </w:p>
    <w:p w:rsidR="00A73492" w:rsidRDefault="00A73492" w:rsidP="00556E40">
      <w:pPr>
        <w:numPr>
          <w:ilvl w:val="0"/>
          <w:numId w:val="5"/>
        </w:numPr>
        <w:ind w:left="567" w:hanging="567"/>
        <w:contextualSpacing/>
        <w:jc w:val="left"/>
      </w:pPr>
      <w:r>
        <w:t xml:space="preserve">Az </w:t>
      </w:r>
      <w:r>
        <w:rPr>
          <w:b/>
          <w:bCs/>
        </w:rPr>
        <w:t>Lke-E2</w:t>
      </w:r>
      <w:r>
        <w:t xml:space="preserve"> jelű építési övezetekben</w:t>
      </w:r>
    </w:p>
    <w:p w:rsidR="00A73492" w:rsidRPr="00A73492" w:rsidRDefault="00A73492" w:rsidP="00556E40">
      <w:pPr>
        <w:numPr>
          <w:ilvl w:val="0"/>
          <w:numId w:val="88"/>
        </w:numPr>
        <w:spacing w:after="20"/>
        <w:ind w:left="1134" w:hanging="567"/>
      </w:pPr>
      <w:r>
        <w:t>a</w:t>
      </w:r>
      <w:r w:rsidRPr="00A73492">
        <w:t>z előkert legkisebb mérete 7,0 m</w:t>
      </w:r>
      <w:r>
        <w:t>, a</w:t>
      </w:r>
      <w:r w:rsidRPr="00A73492">
        <w:t>z ettől eltérő esetekben megtartandó előkert méretét</w:t>
      </w:r>
      <w:r>
        <w:t xml:space="preserve"> a szabályozási tervlap rögzíti,</w:t>
      </w:r>
    </w:p>
    <w:p w:rsidR="00544A0E" w:rsidRPr="004D5880" w:rsidRDefault="00A73492" w:rsidP="00556E40">
      <w:pPr>
        <w:numPr>
          <w:ilvl w:val="0"/>
          <w:numId w:val="88"/>
        </w:numPr>
        <w:spacing w:after="20"/>
        <w:ind w:left="1134" w:hanging="567"/>
      </w:pPr>
      <w:r>
        <w:t xml:space="preserve">amennyiben az épület terepre illesztése szükségessé teszi, úgy a </w:t>
      </w:r>
      <w:r w:rsidR="00742811" w:rsidRPr="00742811">
        <w:t>3</w:t>
      </w:r>
      <w:r w:rsidR="00163233" w:rsidRPr="00163233">
        <w:rPr>
          <w:color w:val="FF0000"/>
        </w:rPr>
        <w:t>3</w:t>
      </w:r>
      <w:r w:rsidR="00881F02" w:rsidRPr="00881F02">
        <w:rPr>
          <w:color w:val="FF0000"/>
          <w:u w:val="single"/>
        </w:rPr>
        <w:t>4</w:t>
      </w:r>
      <w:r w:rsidRPr="00742811">
        <w:t>.§ (</w:t>
      </w:r>
      <w:r w:rsidR="00742811" w:rsidRPr="00742811">
        <w:t>3</w:t>
      </w:r>
      <w:r w:rsidRPr="00742811">
        <w:t>)</w:t>
      </w:r>
      <w:r>
        <w:t xml:space="preserve"> bekezdésben foglaltaktól eltérően a környezethez való illeszkedés feltételével az </w:t>
      </w:r>
      <w:r w:rsidRPr="004D5880">
        <w:t xml:space="preserve">épület </w:t>
      </w:r>
      <w:r w:rsidR="004D5880" w:rsidRPr="004D5880">
        <w:t xml:space="preserve">lejtő felőli homlokzatának magassága </w:t>
      </w:r>
      <w:r w:rsidR="00631F5D" w:rsidRPr="004D5880">
        <w:t>legfeljebb</w:t>
      </w:r>
      <w:r w:rsidRPr="004D5880">
        <w:t xml:space="preserve"> 6,5 m lehet</w:t>
      </w:r>
      <w:r w:rsidR="00544A0E" w:rsidRPr="004D5880">
        <w:t>;</w:t>
      </w:r>
    </w:p>
    <w:p w:rsidR="00A73492" w:rsidRPr="00BF2CD1" w:rsidRDefault="00A73492" w:rsidP="00556E40">
      <w:pPr>
        <w:numPr>
          <w:ilvl w:val="0"/>
          <w:numId w:val="88"/>
        </w:numPr>
        <w:spacing w:after="20"/>
        <w:ind w:left="1134" w:hanging="567"/>
      </w:pPr>
    </w:p>
    <w:p w:rsidR="009D0E42" w:rsidRDefault="009D0E42" w:rsidP="00556E40">
      <w:pPr>
        <w:numPr>
          <w:ilvl w:val="0"/>
          <w:numId w:val="5"/>
        </w:numPr>
        <w:ind w:left="567" w:hanging="567"/>
        <w:contextualSpacing/>
        <w:jc w:val="left"/>
      </w:pPr>
      <w:r>
        <w:t xml:space="preserve">Az </w:t>
      </w:r>
      <w:r>
        <w:rPr>
          <w:b/>
          <w:bCs/>
        </w:rPr>
        <w:t>Lke-L(Z)</w:t>
      </w:r>
      <w:r>
        <w:t xml:space="preserve"> jelű építési övezetekben</w:t>
      </w:r>
    </w:p>
    <w:p w:rsidR="009D0E42" w:rsidRPr="00641C93" w:rsidRDefault="009D0E42" w:rsidP="00556E40">
      <w:pPr>
        <w:numPr>
          <w:ilvl w:val="0"/>
          <w:numId w:val="89"/>
        </w:numPr>
        <w:spacing w:after="20"/>
        <w:ind w:left="1134" w:hanging="567"/>
      </w:pPr>
      <w:r>
        <w:t>telkenként kizárólag egy darab, egylakásos</w:t>
      </w:r>
      <w:r w:rsidR="00263915">
        <w:t>, legfeljebb 200 m</w:t>
      </w:r>
      <w:r w:rsidR="00263915" w:rsidRPr="009D0E42">
        <w:rPr>
          <w:vertAlign w:val="superscript"/>
        </w:rPr>
        <w:t>2</w:t>
      </w:r>
      <w:r w:rsidR="00263915">
        <w:t>-es</w:t>
      </w:r>
      <w:r>
        <w:t xml:space="preserve"> lakóépület </w:t>
      </w:r>
      <w:r w:rsidRPr="00641C93">
        <w:t xml:space="preserve">helyezhető el, egyéb épület, a </w:t>
      </w:r>
      <w:r w:rsidR="00263915" w:rsidRPr="00641C93">
        <w:t>3</w:t>
      </w:r>
      <w:r w:rsidR="00742811" w:rsidRPr="00641C93">
        <w:t>5</w:t>
      </w:r>
      <w:r w:rsidR="00263915" w:rsidRPr="00641C93">
        <w:t>.§ (8)</w:t>
      </w:r>
      <w:r w:rsidRPr="00641C93">
        <w:t xml:space="preserve"> bekezdés szerinti személygépkocsi-tároló kivételével, nem létesíthető.</w:t>
      </w:r>
    </w:p>
    <w:p w:rsidR="00BF2CD1" w:rsidRDefault="00BF2CD1" w:rsidP="00556E40">
      <w:pPr>
        <w:numPr>
          <w:ilvl w:val="0"/>
          <w:numId w:val="89"/>
        </w:numPr>
        <w:ind w:left="1134" w:hanging="567"/>
      </w:pPr>
    </w:p>
    <w:p w:rsidR="009D0E42" w:rsidRPr="00641C93" w:rsidRDefault="00F22A9D" w:rsidP="00556E40">
      <w:pPr>
        <w:numPr>
          <w:ilvl w:val="0"/>
          <w:numId w:val="89"/>
        </w:numPr>
        <w:ind w:left="1134" w:hanging="567"/>
      </w:pPr>
      <w:r w:rsidRPr="00641C93">
        <w:t xml:space="preserve">építési hely </w:t>
      </w:r>
      <w:r w:rsidR="00631F5D" w:rsidRPr="00641C93">
        <w:t>árok telekjogi határvonalá</w:t>
      </w:r>
      <w:r w:rsidRPr="00641C93">
        <w:t xml:space="preserve">tól </w:t>
      </w:r>
      <w:r w:rsidR="00631F5D" w:rsidRPr="00641C93">
        <w:t>mindkét oldalon 6-6 m</w:t>
      </w:r>
      <w:r w:rsidRPr="00641C93">
        <w:t xml:space="preserve"> távolságon belül nem lehet,</w:t>
      </w:r>
    </w:p>
    <w:p w:rsidR="009D0E42" w:rsidRDefault="009D0E42" w:rsidP="00556E40">
      <w:pPr>
        <w:numPr>
          <w:ilvl w:val="0"/>
          <w:numId w:val="89"/>
        </w:numPr>
        <w:ind w:left="1134" w:hanging="567"/>
      </w:pPr>
      <w:r>
        <w:t>a</w:t>
      </w:r>
      <w:r w:rsidRPr="009D0E42">
        <w:t>z előkertet az adott utcaszakaszon kialakult állapot szerint kell meghatározni, azonban az nem lehet kisebb, mint 5,0 m. Ettől eltérni csak abban az esetben lehet, ha az a meglévő növényzet védelme, vagy a domborzati adot</w:t>
      </w:r>
      <w:r>
        <w:t>tságok miatt szükségessé válik,</w:t>
      </w:r>
    </w:p>
    <w:p w:rsidR="009D0E42" w:rsidRDefault="009D0E42" w:rsidP="00556E40">
      <w:pPr>
        <w:numPr>
          <w:ilvl w:val="0"/>
          <w:numId w:val="89"/>
        </w:numPr>
        <w:ind w:left="1134" w:hanging="567"/>
      </w:pPr>
      <w:r w:rsidRPr="009D0E42">
        <w:t>nyúlványos telek kialakítható</w:t>
      </w:r>
      <w:r>
        <w:t>,</w:t>
      </w:r>
    </w:p>
    <w:p w:rsidR="009D0E42" w:rsidRPr="009D0E42" w:rsidRDefault="009D0E42" w:rsidP="00556E40">
      <w:pPr>
        <w:numPr>
          <w:ilvl w:val="0"/>
          <w:numId w:val="89"/>
        </w:numPr>
        <w:ind w:left="1134" w:hanging="567"/>
      </w:pPr>
      <w:r w:rsidRPr="00CD5DFA">
        <w:t>magánút telkének szélessége nem lehet kevesebb 6</w:t>
      </w:r>
      <w:r w:rsidR="00F22A9D">
        <w:t>,0</w:t>
      </w:r>
      <w:r w:rsidRPr="00CD5DFA">
        <w:t xml:space="preserve"> m-nél</w:t>
      </w:r>
      <w:r>
        <w:t>.</w:t>
      </w:r>
    </w:p>
    <w:p w:rsidR="009D0E42" w:rsidRDefault="009D0E42" w:rsidP="00556E40">
      <w:pPr>
        <w:numPr>
          <w:ilvl w:val="0"/>
          <w:numId w:val="5"/>
        </w:numPr>
        <w:ind w:left="567" w:hanging="567"/>
        <w:contextualSpacing/>
        <w:jc w:val="left"/>
      </w:pPr>
      <w:r>
        <w:t xml:space="preserve">Az </w:t>
      </w:r>
      <w:r>
        <w:rPr>
          <w:b/>
          <w:bCs/>
        </w:rPr>
        <w:t>Lke-L(Ü)</w:t>
      </w:r>
      <w:r>
        <w:t xml:space="preserve"> jelű építési övezetekben</w:t>
      </w:r>
    </w:p>
    <w:p w:rsidR="00263915" w:rsidRDefault="00263915" w:rsidP="00556E40">
      <w:pPr>
        <w:numPr>
          <w:ilvl w:val="0"/>
          <w:numId w:val="90"/>
        </w:numPr>
        <w:ind w:left="1134" w:hanging="567"/>
      </w:pPr>
      <w:r>
        <w:t>telkenként kizárólag egy darab, egylakásos, legfeljebb 120 m</w:t>
      </w:r>
      <w:r w:rsidRPr="00263915">
        <w:rPr>
          <w:vertAlign w:val="superscript"/>
        </w:rPr>
        <w:t>2</w:t>
      </w:r>
      <w:r>
        <w:t>-es lakóépület helyezhető el, egyéb épület</w:t>
      </w:r>
      <w:r w:rsidRPr="006142A2">
        <w:t>, a 3</w:t>
      </w:r>
      <w:r w:rsidR="00163233" w:rsidRPr="00BF2CD1">
        <w:t>4</w:t>
      </w:r>
      <w:r w:rsidR="006142A2" w:rsidRPr="006142A2">
        <w:t>.</w:t>
      </w:r>
      <w:r w:rsidRPr="006142A2">
        <w:t>§ (8) bekezdés szerinti személygépkocsi</w:t>
      </w:r>
      <w:r>
        <w:t>-tároló kivételével, nem létesíthető,</w:t>
      </w:r>
    </w:p>
    <w:p w:rsidR="00263915" w:rsidRDefault="00263915" w:rsidP="00556E40">
      <w:pPr>
        <w:numPr>
          <w:ilvl w:val="0"/>
          <w:numId w:val="90"/>
        </w:numPr>
        <w:ind w:left="1134" w:hanging="567"/>
      </w:pPr>
      <w:r>
        <w:t>t</w:t>
      </w:r>
      <w:r w:rsidRPr="00263915">
        <w:t>elekfelosztás és telekcsoport újraosztása esetén az alakítható legkisebb telek szélességét a kialakult környezethez igazodó módon kell megállapítani, de az nem lehet kisebb 16 m-nél.</w:t>
      </w:r>
    </w:p>
    <w:p w:rsidR="00BF2CD1" w:rsidRPr="00BF2CD1" w:rsidRDefault="00BF2CD1" w:rsidP="00556E40">
      <w:pPr>
        <w:numPr>
          <w:ilvl w:val="0"/>
          <w:numId w:val="90"/>
        </w:numPr>
        <w:ind w:left="1134" w:hanging="567"/>
        <w:rPr>
          <w:strike/>
        </w:rPr>
      </w:pPr>
    </w:p>
    <w:p w:rsidR="00B209AB" w:rsidRPr="00BF2CD1" w:rsidRDefault="00B209AB" w:rsidP="00556E40">
      <w:pPr>
        <w:numPr>
          <w:ilvl w:val="0"/>
          <w:numId w:val="90"/>
        </w:numPr>
        <w:ind w:left="1134" w:hanging="567"/>
      </w:pPr>
    </w:p>
    <w:p w:rsidR="00A73492" w:rsidRPr="00604FAA" w:rsidRDefault="00A73492" w:rsidP="00A27249">
      <w:pPr>
        <w:tabs>
          <w:tab w:val="left" w:pos="425"/>
          <w:tab w:val="left" w:pos="851"/>
          <w:tab w:val="left" w:pos="1276"/>
          <w:tab w:val="left" w:pos="1701"/>
          <w:tab w:val="left" w:pos="2126"/>
          <w:tab w:val="left" w:pos="2552"/>
          <w:tab w:val="left" w:pos="2977"/>
          <w:tab w:val="left" w:pos="3402"/>
          <w:tab w:val="left" w:pos="3827"/>
          <w:tab w:val="left" w:pos="4253"/>
          <w:tab w:val="right" w:pos="8789"/>
        </w:tabs>
        <w:rPr>
          <w:rFonts w:ascii="Times New Roman" w:eastAsia="Times New Roman" w:hAnsi="Times New Roman"/>
          <w:strike/>
          <w:sz w:val="24"/>
          <w:szCs w:val="20"/>
          <w:highlight w:val="yellow"/>
          <w:lang w:eastAsia="hu-HU"/>
        </w:rPr>
      </w:pPr>
    </w:p>
    <w:p w:rsidR="00B209AB" w:rsidRPr="005804FD" w:rsidRDefault="00EF50BF" w:rsidP="009C0FDA">
      <w:pPr>
        <w:pStyle w:val="Cmsor82"/>
      </w:pPr>
      <w:bookmarkStart w:id="143" w:name="_Toc437370102"/>
      <w:bookmarkStart w:id="144" w:name="_Toc467757715"/>
      <w:r>
        <w:t>3</w:t>
      </w:r>
      <w:r w:rsidR="008E7A02">
        <w:t>6</w:t>
      </w:r>
      <w:r w:rsidR="00B209AB" w:rsidRPr="005804FD">
        <w:tab/>
        <w:t xml:space="preserve">Falusias </w:t>
      </w:r>
      <w:r w:rsidR="005804FD" w:rsidRPr="005804FD">
        <w:t>lakóterület</w:t>
      </w:r>
      <w:r w:rsidR="00575A2A">
        <w:t>ek</w:t>
      </w:r>
      <w:r w:rsidR="005804FD" w:rsidRPr="005804FD">
        <w:t xml:space="preserve"> építési övezeteinek </w:t>
      </w:r>
      <w:r w:rsidR="00B209AB" w:rsidRPr="005804FD">
        <w:t>általános előírásai</w:t>
      </w:r>
      <w:bookmarkEnd w:id="143"/>
      <w:bookmarkEnd w:id="144"/>
    </w:p>
    <w:p w:rsidR="00B209AB" w:rsidRPr="005804FD" w:rsidRDefault="00EF50BF" w:rsidP="00B209AB">
      <w:pPr>
        <w:jc w:val="center"/>
        <w:rPr>
          <w:rFonts w:eastAsia="Times New Roman"/>
          <w:b/>
          <w:szCs w:val="22"/>
          <w:lang w:eastAsia="hu-HU"/>
        </w:rPr>
      </w:pPr>
      <w:r>
        <w:rPr>
          <w:rFonts w:eastAsia="Times New Roman"/>
          <w:b/>
          <w:szCs w:val="22"/>
          <w:lang w:eastAsia="hu-HU"/>
        </w:rPr>
        <w:t>3</w:t>
      </w:r>
      <w:r w:rsidR="008E7A02">
        <w:rPr>
          <w:rFonts w:eastAsia="Times New Roman"/>
          <w:b/>
          <w:szCs w:val="22"/>
          <w:lang w:eastAsia="hu-HU"/>
        </w:rPr>
        <w:t>6</w:t>
      </w:r>
      <w:r w:rsidR="00B209AB" w:rsidRPr="005804FD">
        <w:rPr>
          <w:rFonts w:eastAsia="Times New Roman"/>
          <w:b/>
          <w:szCs w:val="22"/>
          <w:lang w:eastAsia="hu-HU"/>
        </w:rPr>
        <w:t>.§</w:t>
      </w:r>
    </w:p>
    <w:p w:rsidR="00B209AB" w:rsidRPr="005804FD" w:rsidRDefault="00B209AB" w:rsidP="00B209AB">
      <w:pPr>
        <w:jc w:val="left"/>
        <w:rPr>
          <w:rFonts w:eastAsia="Times New Roman"/>
          <w:szCs w:val="22"/>
          <w:lang w:eastAsia="hu-HU"/>
        </w:rPr>
      </w:pPr>
    </w:p>
    <w:p w:rsidR="00B209AB" w:rsidRDefault="00B209AB" w:rsidP="00556E40">
      <w:pPr>
        <w:numPr>
          <w:ilvl w:val="0"/>
          <w:numId w:val="8"/>
        </w:numPr>
        <w:tabs>
          <w:tab w:val="clear" w:pos="473"/>
        </w:tabs>
        <w:ind w:left="567" w:hanging="567"/>
        <w:rPr>
          <w:rFonts w:eastAsia="Times New Roman"/>
          <w:szCs w:val="22"/>
          <w:lang w:eastAsia="hu-HU"/>
        </w:rPr>
      </w:pPr>
      <w:r w:rsidRPr="000A0051">
        <w:rPr>
          <w:rFonts w:eastAsia="Times New Roman"/>
          <w:szCs w:val="22"/>
          <w:lang w:eastAsia="hu-HU"/>
        </w:rPr>
        <w:t>A</w:t>
      </w:r>
      <w:r w:rsidR="000A0051" w:rsidRPr="000A0051">
        <w:rPr>
          <w:rFonts w:eastAsia="Times New Roman"/>
          <w:szCs w:val="22"/>
          <w:lang w:eastAsia="hu-HU"/>
        </w:rPr>
        <w:t xml:space="preserve"> </w:t>
      </w:r>
      <w:r w:rsidR="000A0051" w:rsidRPr="000A0051">
        <w:t xml:space="preserve">falusias </w:t>
      </w:r>
      <w:r w:rsidR="00BC1433" w:rsidRPr="00BC1433">
        <w:t>építészeti hagyományokat</w:t>
      </w:r>
      <w:r w:rsidR="006F08A8">
        <w:t>,</w:t>
      </w:r>
      <w:r w:rsidR="00BC1433" w:rsidRPr="00BC1433">
        <w:t xml:space="preserve"> vagy életmódot őrző </w:t>
      </w:r>
      <w:r w:rsidR="000A0051" w:rsidRPr="000A0051">
        <w:t>lakóterület</w:t>
      </w:r>
      <w:r w:rsidRPr="000A0051">
        <w:rPr>
          <w:rFonts w:eastAsia="Times New Roman"/>
          <w:szCs w:val="22"/>
          <w:lang w:eastAsia="hu-HU"/>
        </w:rPr>
        <w:t xml:space="preserve"> </w:t>
      </w:r>
      <w:r w:rsidR="000A0051">
        <w:rPr>
          <w:rFonts w:eastAsia="Times New Roman"/>
          <w:szCs w:val="22"/>
          <w:lang w:eastAsia="hu-HU"/>
        </w:rPr>
        <w:t xml:space="preserve">3,5 m-es </w:t>
      </w:r>
      <w:r w:rsidRPr="000A0051">
        <w:rPr>
          <w:rFonts w:eastAsia="Times New Roman"/>
          <w:szCs w:val="22"/>
          <w:lang w:eastAsia="hu-HU"/>
        </w:rPr>
        <w:t>épületmagasságot meg nem haladó, elsősorban lakó rendeltetésű épületek</w:t>
      </w:r>
      <w:r w:rsidR="000A0051">
        <w:rPr>
          <w:rFonts w:eastAsia="Times New Roman"/>
          <w:szCs w:val="22"/>
          <w:lang w:eastAsia="hu-HU"/>
        </w:rPr>
        <w:t xml:space="preserve">, továbbá a </w:t>
      </w:r>
      <w:r w:rsidR="00A27249">
        <w:rPr>
          <w:rFonts w:eastAsia="Times New Roman"/>
          <w:szCs w:val="22"/>
          <w:lang w:eastAsia="hu-HU"/>
        </w:rPr>
        <w:t xml:space="preserve">lakosságot szolgáló, környezetre jelentős hatást nem gyakorló kereskedelmi, szolgáltató építmények </w:t>
      </w:r>
      <w:r w:rsidRPr="000A0051">
        <w:rPr>
          <w:rFonts w:eastAsia="Times New Roman"/>
          <w:szCs w:val="22"/>
          <w:lang w:eastAsia="hu-HU"/>
        </w:rPr>
        <w:t>elhelyezésére szolgál.</w:t>
      </w:r>
    </w:p>
    <w:p w:rsidR="00B35B9F" w:rsidRDefault="007643BE" w:rsidP="00556E40">
      <w:pPr>
        <w:numPr>
          <w:ilvl w:val="0"/>
          <w:numId w:val="8"/>
        </w:numPr>
        <w:tabs>
          <w:tab w:val="clear" w:pos="473"/>
        </w:tabs>
        <w:ind w:left="567" w:hanging="567"/>
        <w:rPr>
          <w:rFonts w:eastAsia="Times New Roman"/>
          <w:szCs w:val="22"/>
          <w:lang w:eastAsia="hu-HU"/>
        </w:rPr>
      </w:pPr>
      <w:r w:rsidRPr="000A0051">
        <w:rPr>
          <w:rFonts w:eastAsia="Times New Roman"/>
          <w:szCs w:val="22"/>
          <w:lang w:eastAsia="hu-HU"/>
        </w:rPr>
        <w:t xml:space="preserve">A </w:t>
      </w:r>
      <w:r w:rsidRPr="000A0051">
        <w:t xml:space="preserve">falusias </w:t>
      </w:r>
      <w:r w:rsidRPr="005804FD">
        <w:t>lakóterület</w:t>
      </w:r>
      <w:r>
        <w:t>ek</w:t>
      </w:r>
      <w:r w:rsidRPr="005804FD">
        <w:t xml:space="preserve"> építési övezetei</w:t>
      </w:r>
      <w:r>
        <w:t>b</w:t>
      </w:r>
      <w:r w:rsidRPr="005804FD">
        <w:t>e</w:t>
      </w:r>
      <w:r>
        <w:t>n</w:t>
      </w:r>
      <w:r w:rsidRPr="005804FD">
        <w:t xml:space="preserve"> </w:t>
      </w:r>
      <w:r>
        <w:t>b</w:t>
      </w:r>
      <w:r w:rsidR="00B35B9F">
        <w:t xml:space="preserve">ármely telekalakítás abban az esetben lehetséges, ha azáltal a környezetben kialakult jellemző </w:t>
      </w:r>
      <w:r w:rsidR="0087076D">
        <w:t>méretrendhez (telekterület</w:t>
      </w:r>
      <w:r w:rsidR="00B35B9F">
        <w:t>, telekszélesség és telekmélység) jobban igazodó méretrendű telkek alakulnak ki.</w:t>
      </w:r>
    </w:p>
    <w:p w:rsidR="00A27249" w:rsidRDefault="00A27249" w:rsidP="00556E40">
      <w:pPr>
        <w:numPr>
          <w:ilvl w:val="0"/>
          <w:numId w:val="8"/>
        </w:numPr>
        <w:tabs>
          <w:tab w:val="clear" w:pos="473"/>
        </w:tabs>
        <w:ind w:left="567" w:hanging="567"/>
        <w:rPr>
          <w:rFonts w:eastAsia="Times New Roman"/>
          <w:szCs w:val="22"/>
          <w:lang w:eastAsia="hu-HU"/>
        </w:rPr>
      </w:pPr>
      <w:r w:rsidRPr="00BC1433">
        <w:rPr>
          <w:rFonts w:eastAsia="Times New Roman"/>
          <w:szCs w:val="22"/>
          <w:lang w:eastAsia="hu-HU"/>
        </w:rPr>
        <w:t xml:space="preserve">A </w:t>
      </w:r>
      <w:r w:rsidR="00BC1433" w:rsidRPr="000A0051">
        <w:t xml:space="preserve">falusias </w:t>
      </w:r>
      <w:r w:rsidRPr="00BC1433">
        <w:rPr>
          <w:rFonts w:eastAsia="Times New Roman"/>
          <w:szCs w:val="22"/>
          <w:lang w:eastAsia="hu-HU"/>
        </w:rPr>
        <w:t>lakóterületek építési övezeteinek telkein lakóépületből legfeljebb egy darab helyezhető el, a lakások száma telkenként legfeljebb 2 darab lehet.</w:t>
      </w:r>
    </w:p>
    <w:p w:rsidR="00A27249" w:rsidRPr="006F08A8" w:rsidRDefault="00A27249" w:rsidP="00556E40">
      <w:pPr>
        <w:numPr>
          <w:ilvl w:val="0"/>
          <w:numId w:val="8"/>
        </w:numPr>
        <w:tabs>
          <w:tab w:val="clear" w:pos="473"/>
        </w:tabs>
        <w:ind w:left="567" w:hanging="567"/>
        <w:rPr>
          <w:rFonts w:eastAsia="Times New Roman"/>
          <w:szCs w:val="22"/>
          <w:lang w:eastAsia="hu-HU"/>
        </w:rPr>
      </w:pPr>
      <w:r w:rsidRPr="006F08A8">
        <w:rPr>
          <w:rFonts w:eastAsia="Times New Roman"/>
          <w:szCs w:val="22"/>
          <w:lang w:eastAsia="hu-HU"/>
        </w:rPr>
        <w:t>A</w:t>
      </w:r>
      <w:r w:rsidRPr="006B39B8">
        <w:t xml:space="preserve"> </w:t>
      </w:r>
      <w:r w:rsidR="007643BE" w:rsidRPr="000A0051">
        <w:t xml:space="preserve">falusias </w:t>
      </w:r>
      <w:r w:rsidRPr="006B39B8">
        <w:t>lakóterületek</w:t>
      </w:r>
      <w:r w:rsidRPr="006F08A8">
        <w:rPr>
          <w:rFonts w:eastAsia="Times New Roman"/>
          <w:szCs w:val="22"/>
          <w:lang w:eastAsia="hu-HU"/>
        </w:rPr>
        <w:t xml:space="preserve"> építési övezeteiben </w:t>
      </w:r>
      <w:r w:rsidRPr="006F08A8">
        <w:rPr>
          <w:rFonts w:eastAsia="Times New Roman" w:cs="Trebuchet MS"/>
          <w:szCs w:val="22"/>
          <w:lang w:eastAsia="hu-HU"/>
        </w:rPr>
        <w:t>elhelyezhet</w:t>
      </w:r>
      <w:r w:rsidRPr="006F08A8">
        <w:rPr>
          <w:rFonts w:eastAsia="Times New Roman"/>
          <w:szCs w:val="22"/>
          <w:lang w:eastAsia="hu-HU"/>
        </w:rPr>
        <w:t>ő</w:t>
      </w:r>
      <w:r w:rsidRPr="006F08A8">
        <w:rPr>
          <w:rFonts w:eastAsia="Times New Roman" w:cs="TrebuchetMS"/>
          <w:szCs w:val="22"/>
          <w:lang w:eastAsia="hu-HU"/>
        </w:rPr>
        <w:t xml:space="preserve"> </w:t>
      </w:r>
      <w:r w:rsidRPr="006F08A8">
        <w:rPr>
          <w:rFonts w:eastAsia="Times New Roman" w:cs="Trebuchet MS"/>
          <w:szCs w:val="22"/>
          <w:lang w:eastAsia="hu-HU"/>
        </w:rPr>
        <w:t>épület az építési övezetre vonatkozó eltérő előírás hiányában:</w:t>
      </w:r>
    </w:p>
    <w:p w:rsidR="00A27249" w:rsidRPr="00922CC0" w:rsidRDefault="00A27249" w:rsidP="00556E40">
      <w:pPr>
        <w:numPr>
          <w:ilvl w:val="0"/>
          <w:numId w:val="94"/>
        </w:numPr>
        <w:autoSpaceDE w:val="0"/>
        <w:autoSpaceDN w:val="0"/>
        <w:adjustRightInd w:val="0"/>
        <w:ind w:left="1134" w:hanging="567"/>
        <w:contextualSpacing/>
        <w:rPr>
          <w:rFonts w:eastAsia="Times New Roman" w:cs="Trebuchet MS"/>
          <w:szCs w:val="22"/>
          <w:lang w:eastAsia="hu-HU"/>
        </w:rPr>
      </w:pPr>
      <w:r w:rsidRPr="00922CC0">
        <w:rPr>
          <w:rFonts w:eastAsia="Times New Roman" w:cs="Trebuchet MS"/>
          <w:szCs w:val="22"/>
          <w:lang w:eastAsia="hu-HU"/>
        </w:rPr>
        <w:t>1250</w:t>
      </w:r>
      <w:r>
        <w:rPr>
          <w:rFonts w:eastAsia="Times New Roman" w:cs="Trebuchet MS"/>
          <w:szCs w:val="22"/>
          <w:lang w:eastAsia="hu-HU"/>
        </w:rPr>
        <w:t xml:space="preserve"> </w:t>
      </w:r>
      <w:r w:rsidRPr="00922CC0">
        <w:rPr>
          <w:rFonts w:eastAsia="Times New Roman" w:cs="Trebuchet MS"/>
          <w:szCs w:val="22"/>
          <w:lang w:eastAsia="hu-HU"/>
        </w:rPr>
        <w:t>m</w:t>
      </w:r>
      <w:r w:rsidRPr="00922CC0">
        <w:rPr>
          <w:rFonts w:eastAsia="Times New Roman" w:cs="Trebuchet MS"/>
          <w:szCs w:val="22"/>
          <w:vertAlign w:val="superscript"/>
          <w:lang w:eastAsia="hu-HU"/>
        </w:rPr>
        <w:t>2</w:t>
      </w:r>
      <w:r w:rsidRPr="00922CC0">
        <w:rPr>
          <w:rFonts w:eastAsia="Times New Roman" w:cs="Trebuchet MS"/>
          <w:szCs w:val="22"/>
          <w:lang w:eastAsia="hu-HU"/>
        </w:rPr>
        <w:t>-nél kisebb telken legfeljebb 1 db lakó, 1250</w:t>
      </w:r>
      <w:r>
        <w:rPr>
          <w:rFonts w:eastAsia="Times New Roman" w:cs="Trebuchet MS"/>
          <w:szCs w:val="22"/>
          <w:lang w:eastAsia="hu-HU"/>
        </w:rPr>
        <w:t xml:space="preserve"> </w:t>
      </w:r>
      <w:r w:rsidRPr="00922CC0">
        <w:rPr>
          <w:rFonts w:eastAsia="Times New Roman" w:cs="Trebuchet MS"/>
          <w:szCs w:val="22"/>
          <w:lang w:eastAsia="hu-HU"/>
        </w:rPr>
        <w:t>m</w:t>
      </w:r>
      <w:r w:rsidRPr="00922CC0">
        <w:rPr>
          <w:rFonts w:eastAsia="Times New Roman" w:cs="Trebuchet MS"/>
          <w:szCs w:val="22"/>
          <w:vertAlign w:val="superscript"/>
          <w:lang w:eastAsia="hu-HU"/>
        </w:rPr>
        <w:t>2</w:t>
      </w:r>
      <w:r w:rsidRPr="00922CC0">
        <w:rPr>
          <w:rFonts w:eastAsia="Times New Roman" w:cs="Trebuchet MS"/>
          <w:szCs w:val="22"/>
          <w:lang w:eastAsia="hu-HU"/>
        </w:rPr>
        <w:t>-es, vagy annál nagyobb telken legfeljebb 2 db lakó;</w:t>
      </w:r>
    </w:p>
    <w:p w:rsidR="00A27249" w:rsidRPr="00922CC0" w:rsidRDefault="00A27249" w:rsidP="00556E40">
      <w:pPr>
        <w:numPr>
          <w:ilvl w:val="0"/>
          <w:numId w:val="94"/>
        </w:numPr>
        <w:autoSpaceDE w:val="0"/>
        <w:autoSpaceDN w:val="0"/>
        <w:adjustRightInd w:val="0"/>
        <w:ind w:left="1134" w:hanging="567"/>
        <w:contextualSpacing/>
        <w:rPr>
          <w:rFonts w:eastAsia="Times New Roman" w:cs="Trebuchet MS"/>
          <w:szCs w:val="22"/>
          <w:lang w:eastAsia="hu-HU"/>
        </w:rPr>
      </w:pPr>
      <w:r>
        <w:t>hitéleti</w:t>
      </w:r>
      <w:r w:rsidRPr="00922CC0">
        <w:t xml:space="preserve">, </w:t>
      </w:r>
      <w:r>
        <w:t xml:space="preserve">nevelési, </w:t>
      </w:r>
      <w:r w:rsidRPr="00922CC0">
        <w:t>oktatási, egészségügyi, szociális</w:t>
      </w:r>
      <w:r w:rsidRPr="00922CC0">
        <w:rPr>
          <w:rFonts w:eastAsia="Times New Roman" w:cs="Trebuchet MS"/>
          <w:szCs w:val="22"/>
          <w:lang w:eastAsia="hu-HU"/>
        </w:rPr>
        <w:t>;</w:t>
      </w:r>
    </w:p>
    <w:p w:rsidR="00A27249" w:rsidRPr="00E97CE2" w:rsidRDefault="00A27249" w:rsidP="00556E40">
      <w:pPr>
        <w:numPr>
          <w:ilvl w:val="0"/>
          <w:numId w:val="94"/>
        </w:numPr>
        <w:autoSpaceDE w:val="0"/>
        <w:autoSpaceDN w:val="0"/>
        <w:adjustRightInd w:val="0"/>
        <w:ind w:left="1134" w:hanging="567"/>
        <w:contextualSpacing/>
        <w:rPr>
          <w:rFonts w:eastAsia="Times New Roman" w:cs="Trebuchet MS"/>
          <w:szCs w:val="22"/>
          <w:lang w:eastAsia="hu-HU"/>
        </w:rPr>
      </w:pPr>
      <w:r w:rsidRPr="00E97CE2">
        <w:t>egy darab, az övezeti előírásokban megengedett lakásszámot meg nem haladó vendégszobaszámú szállás jellegű;</w:t>
      </w:r>
    </w:p>
    <w:p w:rsidR="00A27249" w:rsidRPr="000525B3" w:rsidRDefault="00A27249" w:rsidP="00556E40">
      <w:pPr>
        <w:numPr>
          <w:ilvl w:val="0"/>
          <w:numId w:val="94"/>
        </w:numPr>
        <w:autoSpaceDE w:val="0"/>
        <w:autoSpaceDN w:val="0"/>
        <w:adjustRightInd w:val="0"/>
        <w:ind w:left="1134" w:hanging="567"/>
        <w:contextualSpacing/>
        <w:rPr>
          <w:rFonts w:eastAsia="Times New Roman" w:cs="Trebuchet MS"/>
          <w:szCs w:val="22"/>
          <w:lang w:eastAsia="hu-HU"/>
        </w:rPr>
      </w:pPr>
      <w:r w:rsidRPr="002E3FD5">
        <w:t>az a) és b) pont szerinti épületekkel egy tömegben</w:t>
      </w:r>
      <w:r>
        <w:t xml:space="preserve"> a</w:t>
      </w:r>
      <w:r w:rsidRPr="002E3FD5">
        <w:t xml:space="preserve"> helyi lakosság ellátását szolgáló, legfeljebb 200m</w:t>
      </w:r>
      <w:r w:rsidRPr="002E3FD5">
        <w:rPr>
          <w:vertAlign w:val="superscript"/>
        </w:rPr>
        <w:t>2</w:t>
      </w:r>
      <w:r w:rsidRPr="002E3FD5">
        <w:t xml:space="preserve"> bruttó szintterületű kiskereskedelmi</w:t>
      </w:r>
      <w:r>
        <w:t>, szolgáltató;</w:t>
      </w:r>
    </w:p>
    <w:p w:rsidR="000525B3" w:rsidRPr="002E3FD5" w:rsidRDefault="000525B3" w:rsidP="00556E40">
      <w:pPr>
        <w:numPr>
          <w:ilvl w:val="0"/>
          <w:numId w:val="94"/>
        </w:numPr>
        <w:autoSpaceDE w:val="0"/>
        <w:autoSpaceDN w:val="0"/>
        <w:adjustRightInd w:val="0"/>
        <w:ind w:left="1134" w:hanging="567"/>
        <w:contextualSpacing/>
        <w:rPr>
          <w:rFonts w:eastAsia="Times New Roman" w:cs="Trebuchet MS"/>
          <w:szCs w:val="22"/>
          <w:lang w:eastAsia="hu-HU"/>
        </w:rPr>
      </w:pPr>
      <w:r>
        <w:t>sport</w:t>
      </w:r>
    </w:p>
    <w:p w:rsidR="00A27249" w:rsidRDefault="00A27249" w:rsidP="00A27249">
      <w:pPr>
        <w:ind w:left="567"/>
        <w:rPr>
          <w:rFonts w:eastAsia="Times New Roman" w:cs="Trebuchet MS"/>
          <w:szCs w:val="22"/>
          <w:lang w:eastAsia="hu-HU"/>
        </w:rPr>
      </w:pPr>
      <w:r w:rsidRPr="00FC2D57">
        <w:rPr>
          <w:rFonts w:eastAsia="Times New Roman" w:cs="Trebuchet MS"/>
          <w:szCs w:val="22"/>
          <w:lang w:eastAsia="hu-HU"/>
        </w:rPr>
        <w:t>rendeltetést tartalmazhat.</w:t>
      </w:r>
    </w:p>
    <w:p w:rsidR="00A27249" w:rsidRPr="00641C93" w:rsidRDefault="007643BE" w:rsidP="00556E40">
      <w:pPr>
        <w:numPr>
          <w:ilvl w:val="0"/>
          <w:numId w:val="8"/>
        </w:numPr>
        <w:tabs>
          <w:tab w:val="clear" w:pos="473"/>
        </w:tabs>
        <w:ind w:left="567" w:hanging="567"/>
        <w:rPr>
          <w:rFonts w:eastAsia="Times New Roman"/>
          <w:szCs w:val="22"/>
          <w:lang w:eastAsia="hu-HU"/>
        </w:rPr>
      </w:pPr>
      <w:r w:rsidRPr="00641C93">
        <w:rPr>
          <w:rFonts w:eastAsia="Times New Roman"/>
          <w:szCs w:val="22"/>
          <w:lang w:eastAsia="hu-HU"/>
        </w:rPr>
        <w:t>A</w:t>
      </w:r>
      <w:r w:rsidRPr="00641C93">
        <w:t xml:space="preserve"> falusias lakóterületek</w:t>
      </w:r>
      <w:r w:rsidRPr="00641C93">
        <w:rPr>
          <w:rFonts w:eastAsia="Times New Roman"/>
          <w:szCs w:val="22"/>
          <w:lang w:eastAsia="hu-HU"/>
        </w:rPr>
        <w:t xml:space="preserve"> építési övezeteiben </w:t>
      </w:r>
      <w:r w:rsidR="00340438" w:rsidRPr="00641C93">
        <w:rPr>
          <w:rFonts w:eastAsia="Times New Roman"/>
          <w:szCs w:val="22"/>
          <w:lang w:eastAsia="hu-HU"/>
        </w:rPr>
        <w:t xml:space="preserve">- az építési övezetre vonatkozó eltérő előírás hiányában - </w:t>
      </w:r>
      <w:r w:rsidR="00A27249" w:rsidRPr="00641C93">
        <w:rPr>
          <w:rFonts w:eastAsia="Times New Roman"/>
          <w:szCs w:val="22"/>
          <w:lang w:eastAsia="hu-HU"/>
        </w:rPr>
        <w:t xml:space="preserve">telepengedély-köteles gazdasági tevékenység </w:t>
      </w:r>
      <w:r w:rsidR="00E86877" w:rsidRPr="00641C93">
        <w:rPr>
          <w:szCs w:val="22"/>
        </w:rPr>
        <w:t>céljára terület nem használható</w:t>
      </w:r>
      <w:r w:rsidR="00A27249" w:rsidRPr="00641C93">
        <w:rPr>
          <w:rFonts w:eastAsia="Times New Roman"/>
          <w:szCs w:val="22"/>
          <w:lang w:eastAsia="hu-HU"/>
        </w:rPr>
        <w:t xml:space="preserve">, </w:t>
      </w:r>
      <w:r w:rsidR="00340438" w:rsidRPr="00641C93">
        <w:rPr>
          <w:rFonts w:eastAsia="Times New Roman"/>
          <w:szCs w:val="22"/>
          <w:lang w:eastAsia="hu-HU"/>
        </w:rPr>
        <w:t>ilyen tevékenység céljára építmény nem létesíthető. T</w:t>
      </w:r>
      <w:r w:rsidR="00A27249" w:rsidRPr="00641C93">
        <w:rPr>
          <w:rFonts w:eastAsia="Times New Roman"/>
          <w:szCs w:val="22"/>
          <w:lang w:eastAsia="hu-HU"/>
        </w:rPr>
        <w:t>elepbejelentés</w:t>
      </w:r>
      <w:r w:rsidR="008A3201" w:rsidRPr="00641C93">
        <w:rPr>
          <w:rFonts w:eastAsia="Times New Roman"/>
          <w:szCs w:val="22"/>
          <w:lang w:eastAsia="hu-HU"/>
        </w:rPr>
        <w:t>-</w:t>
      </w:r>
      <w:r w:rsidR="00A27249" w:rsidRPr="00641C93">
        <w:rPr>
          <w:rFonts w:eastAsia="Times New Roman"/>
          <w:szCs w:val="22"/>
          <w:lang w:eastAsia="hu-HU"/>
        </w:rPr>
        <w:t xml:space="preserve">köteles és a fentiek körébe nem tartozó egyéb gazdasági tevékenység </w:t>
      </w:r>
      <w:r w:rsidR="00E86877" w:rsidRPr="00641C93">
        <w:rPr>
          <w:szCs w:val="22"/>
        </w:rPr>
        <w:t xml:space="preserve">céljára terület </w:t>
      </w:r>
      <w:r w:rsidR="00340438" w:rsidRPr="00641C93">
        <w:rPr>
          <w:rFonts w:eastAsia="Times New Roman"/>
          <w:szCs w:val="22"/>
          <w:lang w:eastAsia="hu-HU"/>
        </w:rPr>
        <w:t xml:space="preserve">- </w:t>
      </w:r>
      <w:r w:rsidR="00A27249" w:rsidRPr="00641C93">
        <w:rPr>
          <w:rFonts w:eastAsia="Times New Roman"/>
          <w:szCs w:val="22"/>
          <w:lang w:eastAsia="hu-HU"/>
        </w:rPr>
        <w:t xml:space="preserve">a kézműipari rendeltetés fogalmának keretei között </w:t>
      </w:r>
      <w:r w:rsidR="00340438" w:rsidRPr="00641C93">
        <w:rPr>
          <w:rFonts w:eastAsia="Times New Roman"/>
          <w:szCs w:val="22"/>
          <w:lang w:eastAsia="hu-HU"/>
        </w:rPr>
        <w:t xml:space="preserve">- </w:t>
      </w:r>
      <w:r w:rsidR="00E86877" w:rsidRPr="00641C93">
        <w:rPr>
          <w:szCs w:val="22"/>
        </w:rPr>
        <w:t>használható</w:t>
      </w:r>
      <w:r w:rsidR="00E86877" w:rsidRPr="00641C93">
        <w:rPr>
          <w:rFonts w:eastAsia="Times New Roman"/>
          <w:szCs w:val="22"/>
          <w:lang w:eastAsia="hu-HU"/>
        </w:rPr>
        <w:t xml:space="preserve"> </w:t>
      </w:r>
      <w:r w:rsidR="00340438" w:rsidRPr="00641C93">
        <w:rPr>
          <w:rFonts w:eastAsia="Times New Roman"/>
          <w:szCs w:val="22"/>
          <w:lang w:eastAsia="hu-HU"/>
        </w:rPr>
        <w:t xml:space="preserve">és ilyen tevékenység céljára építmény létesíthető, </w:t>
      </w:r>
      <w:r w:rsidR="00A27249" w:rsidRPr="00641C93">
        <w:rPr>
          <w:rFonts w:eastAsia="Times New Roman"/>
          <w:szCs w:val="22"/>
          <w:lang w:eastAsia="hu-HU"/>
        </w:rPr>
        <w:t>amennyiben a telken lakórendeltetés is van.</w:t>
      </w:r>
    </w:p>
    <w:p w:rsidR="00A27249" w:rsidRPr="00D733BB" w:rsidRDefault="007643BE" w:rsidP="00556E40">
      <w:pPr>
        <w:numPr>
          <w:ilvl w:val="0"/>
          <w:numId w:val="8"/>
        </w:numPr>
        <w:tabs>
          <w:tab w:val="clear" w:pos="473"/>
        </w:tabs>
        <w:ind w:left="567" w:hanging="567"/>
        <w:rPr>
          <w:rFonts w:eastAsia="Times New Roman"/>
          <w:szCs w:val="22"/>
          <w:lang w:eastAsia="hu-HU"/>
        </w:rPr>
      </w:pPr>
      <w:r w:rsidRPr="006F08A8">
        <w:rPr>
          <w:rFonts w:eastAsia="Times New Roman"/>
          <w:szCs w:val="22"/>
          <w:lang w:eastAsia="hu-HU"/>
        </w:rPr>
        <w:t>A</w:t>
      </w:r>
      <w:r w:rsidRPr="006B39B8">
        <w:t xml:space="preserve"> </w:t>
      </w:r>
      <w:r w:rsidRPr="000A0051">
        <w:t xml:space="preserve">falusias </w:t>
      </w:r>
      <w:r w:rsidRPr="006B39B8">
        <w:t>lakóterületek</w:t>
      </w:r>
      <w:r w:rsidRPr="006F08A8">
        <w:rPr>
          <w:rFonts w:eastAsia="Times New Roman"/>
          <w:szCs w:val="22"/>
          <w:lang w:eastAsia="hu-HU"/>
        </w:rPr>
        <w:t xml:space="preserve"> építési övezeteiben </w:t>
      </w:r>
      <w:r>
        <w:rPr>
          <w:rFonts w:eastAsia="Times New Roman"/>
          <w:szCs w:val="22"/>
          <w:lang w:eastAsia="hu-HU"/>
        </w:rPr>
        <w:t>ú</w:t>
      </w:r>
      <w:r w:rsidR="00A27249" w:rsidRPr="00D733BB">
        <w:rPr>
          <w:rFonts w:eastAsia="Times New Roman"/>
          <w:szCs w:val="22"/>
          <w:lang w:eastAsia="hu-HU"/>
        </w:rPr>
        <w:t>j épület esetén a fő rendeltetést kiszolgáló, illetve kiegészítő funkciók a fő rendeltetés szerinti épülettel egy tömegben helyezhetők el.</w:t>
      </w:r>
    </w:p>
    <w:p w:rsidR="00B209AB" w:rsidRPr="00D733BB" w:rsidRDefault="007643BE" w:rsidP="00556E40">
      <w:pPr>
        <w:numPr>
          <w:ilvl w:val="0"/>
          <w:numId w:val="8"/>
        </w:numPr>
        <w:tabs>
          <w:tab w:val="clear" w:pos="473"/>
        </w:tabs>
        <w:ind w:left="567" w:hanging="567"/>
        <w:rPr>
          <w:rFonts w:eastAsia="Times New Roman"/>
          <w:szCs w:val="22"/>
          <w:lang w:eastAsia="hu-HU"/>
        </w:rPr>
      </w:pPr>
      <w:r w:rsidRPr="006F08A8">
        <w:rPr>
          <w:rFonts w:eastAsia="Times New Roman"/>
          <w:szCs w:val="22"/>
          <w:lang w:eastAsia="hu-HU"/>
        </w:rPr>
        <w:t>A</w:t>
      </w:r>
      <w:r w:rsidRPr="006B39B8">
        <w:t xml:space="preserve"> </w:t>
      </w:r>
      <w:r w:rsidRPr="000A0051">
        <w:t xml:space="preserve">falusias </w:t>
      </w:r>
      <w:r w:rsidRPr="006B39B8">
        <w:t>lakóterületek</w:t>
      </w:r>
      <w:r w:rsidRPr="006F08A8">
        <w:rPr>
          <w:rFonts w:eastAsia="Times New Roman"/>
          <w:szCs w:val="22"/>
          <w:lang w:eastAsia="hu-HU"/>
        </w:rPr>
        <w:t xml:space="preserve"> építési övezeteiben </w:t>
      </w:r>
      <w:r w:rsidR="00B209AB" w:rsidRPr="00D733BB">
        <w:rPr>
          <w:rFonts w:eastAsia="Times New Roman" w:cs="Trebuchet MS"/>
          <w:szCs w:val="22"/>
          <w:lang w:eastAsia="hu-HU"/>
        </w:rPr>
        <w:t>elhelyezhet</w:t>
      </w:r>
      <w:r w:rsidR="00B209AB" w:rsidRPr="00D733BB">
        <w:rPr>
          <w:rFonts w:eastAsia="Times New Roman"/>
          <w:szCs w:val="22"/>
          <w:lang w:eastAsia="hu-HU"/>
        </w:rPr>
        <w:t>ő</w:t>
      </w:r>
      <w:r w:rsidR="00B209AB" w:rsidRPr="00D733BB">
        <w:rPr>
          <w:rFonts w:eastAsia="Times New Roman" w:cs="TrebuchetMS"/>
          <w:szCs w:val="22"/>
          <w:lang w:eastAsia="hu-HU"/>
        </w:rPr>
        <w:t xml:space="preserve"> melléképítmények:</w:t>
      </w:r>
    </w:p>
    <w:p w:rsidR="00B209AB" w:rsidRPr="00D733BB" w:rsidRDefault="00B209AB" w:rsidP="00556E40">
      <w:pPr>
        <w:numPr>
          <w:ilvl w:val="0"/>
          <w:numId w:val="7"/>
        </w:numPr>
        <w:spacing w:after="20"/>
        <w:ind w:left="1134" w:hanging="567"/>
        <w:rPr>
          <w:rFonts w:eastAsia="Times New Roman"/>
          <w:szCs w:val="22"/>
          <w:lang w:eastAsia="hu-HU"/>
        </w:rPr>
      </w:pPr>
      <w:r w:rsidRPr="00D733BB">
        <w:rPr>
          <w:rFonts w:eastAsia="Times New Roman"/>
          <w:szCs w:val="22"/>
          <w:lang w:eastAsia="hu-HU"/>
        </w:rPr>
        <w:t>közmű-becsatlakozási műtárgy,</w:t>
      </w:r>
    </w:p>
    <w:p w:rsidR="00B209AB" w:rsidRPr="00D733BB" w:rsidRDefault="00B209AB" w:rsidP="00556E40">
      <w:pPr>
        <w:numPr>
          <w:ilvl w:val="0"/>
          <w:numId w:val="7"/>
        </w:numPr>
        <w:spacing w:after="20"/>
        <w:ind w:left="1134" w:hanging="567"/>
        <w:rPr>
          <w:rFonts w:eastAsia="Times New Roman"/>
          <w:szCs w:val="22"/>
          <w:lang w:eastAsia="hu-HU"/>
        </w:rPr>
      </w:pPr>
      <w:r w:rsidRPr="00D733BB">
        <w:rPr>
          <w:rFonts w:eastAsia="Times New Roman"/>
          <w:szCs w:val="22"/>
          <w:lang w:eastAsia="hu-HU"/>
        </w:rPr>
        <w:t>közműpótló műtárgy,</w:t>
      </w:r>
    </w:p>
    <w:p w:rsidR="00B209AB" w:rsidRPr="00D733BB" w:rsidRDefault="00B209AB" w:rsidP="00556E40">
      <w:pPr>
        <w:numPr>
          <w:ilvl w:val="0"/>
          <w:numId w:val="7"/>
        </w:numPr>
        <w:spacing w:after="20"/>
        <w:ind w:left="1134" w:hanging="567"/>
        <w:rPr>
          <w:rFonts w:eastAsia="Times New Roman"/>
          <w:szCs w:val="22"/>
          <w:lang w:eastAsia="hu-HU"/>
        </w:rPr>
      </w:pPr>
      <w:r w:rsidRPr="00D733BB">
        <w:rPr>
          <w:rFonts w:eastAsia="Times New Roman"/>
          <w:szCs w:val="22"/>
          <w:lang w:eastAsia="hu-HU"/>
        </w:rPr>
        <w:t>hulladéktartály-tároló,</w:t>
      </w:r>
    </w:p>
    <w:p w:rsidR="00B209AB" w:rsidRPr="00D733BB" w:rsidRDefault="00B209AB" w:rsidP="00556E40">
      <w:pPr>
        <w:numPr>
          <w:ilvl w:val="0"/>
          <w:numId w:val="7"/>
        </w:numPr>
        <w:spacing w:after="20"/>
        <w:ind w:left="1134" w:hanging="567"/>
        <w:rPr>
          <w:rFonts w:eastAsia="Times New Roman"/>
          <w:szCs w:val="22"/>
          <w:lang w:eastAsia="hu-HU"/>
        </w:rPr>
      </w:pPr>
      <w:r w:rsidRPr="00D733BB">
        <w:rPr>
          <w:rFonts w:eastAsia="Times New Roman"/>
          <w:szCs w:val="22"/>
          <w:lang w:eastAsia="hu-HU"/>
        </w:rPr>
        <w:t>kerti építmény,</w:t>
      </w:r>
    </w:p>
    <w:p w:rsidR="00B209AB" w:rsidRPr="00D733BB" w:rsidRDefault="00B209AB" w:rsidP="00556E40">
      <w:pPr>
        <w:numPr>
          <w:ilvl w:val="0"/>
          <w:numId w:val="7"/>
        </w:numPr>
        <w:spacing w:after="20"/>
        <w:ind w:left="1134" w:hanging="567"/>
        <w:rPr>
          <w:rFonts w:eastAsia="Times New Roman"/>
          <w:szCs w:val="22"/>
          <w:lang w:eastAsia="hu-HU"/>
        </w:rPr>
      </w:pPr>
      <w:r w:rsidRPr="00D733BB">
        <w:rPr>
          <w:rFonts w:eastAsia="Times New Roman"/>
          <w:szCs w:val="22"/>
          <w:lang w:eastAsia="hu-HU"/>
        </w:rPr>
        <w:t>jégverem, zöldségverem.</w:t>
      </w:r>
    </w:p>
    <w:p w:rsidR="00B35B9F" w:rsidRPr="00EA50D5" w:rsidRDefault="00CF0166" w:rsidP="00556E40">
      <w:pPr>
        <w:numPr>
          <w:ilvl w:val="0"/>
          <w:numId w:val="8"/>
        </w:numPr>
        <w:tabs>
          <w:tab w:val="clear" w:pos="473"/>
        </w:tabs>
        <w:ind w:left="567" w:hanging="567"/>
        <w:rPr>
          <w:rFonts w:eastAsia="Times New Roman"/>
          <w:szCs w:val="22"/>
          <w:lang w:eastAsia="hu-HU"/>
        </w:rPr>
      </w:pPr>
      <w:r w:rsidRPr="006F08A8">
        <w:rPr>
          <w:rFonts w:eastAsia="Times New Roman"/>
          <w:szCs w:val="22"/>
          <w:lang w:eastAsia="hu-HU"/>
        </w:rPr>
        <w:t>A</w:t>
      </w:r>
      <w:r w:rsidRPr="006B39B8">
        <w:t xml:space="preserve"> </w:t>
      </w:r>
      <w:r w:rsidRPr="000A0051">
        <w:t xml:space="preserve">falusias </w:t>
      </w:r>
      <w:r w:rsidRPr="006B39B8">
        <w:t>lakóterületek</w:t>
      </w:r>
      <w:r w:rsidRPr="006F08A8">
        <w:rPr>
          <w:rFonts w:eastAsia="Times New Roman"/>
          <w:szCs w:val="22"/>
          <w:lang w:eastAsia="hu-HU"/>
        </w:rPr>
        <w:t xml:space="preserve"> építési övezeteiben</w:t>
      </w:r>
      <w:r>
        <w:rPr>
          <w:rFonts w:eastAsia="Times New Roman"/>
          <w:szCs w:val="22"/>
          <w:lang w:eastAsia="hu-HU"/>
        </w:rPr>
        <w:t xml:space="preserve"> az</w:t>
      </w:r>
      <w:r w:rsidR="00B35B9F" w:rsidRPr="00EA50D5">
        <w:rPr>
          <w:rFonts w:eastAsia="Times New Roman"/>
          <w:szCs w:val="22"/>
          <w:lang w:eastAsia="hu-HU"/>
        </w:rPr>
        <w:t xml:space="preserve"> előkert mérete a telken, - annak hiányában az építési övezetben</w:t>
      </w:r>
      <w:r w:rsidR="00EA50D5" w:rsidRPr="00EA50D5">
        <w:rPr>
          <w:rFonts w:eastAsia="Times New Roman"/>
          <w:szCs w:val="22"/>
          <w:lang w:eastAsia="hu-HU"/>
        </w:rPr>
        <w:t xml:space="preserve"> az érintett tömb adott utcaszakaszán</w:t>
      </w:r>
      <w:r w:rsidR="00B35B9F" w:rsidRPr="00EA50D5">
        <w:rPr>
          <w:rFonts w:eastAsia="Times New Roman"/>
          <w:szCs w:val="22"/>
          <w:lang w:eastAsia="hu-HU"/>
        </w:rPr>
        <w:t xml:space="preserve"> - kialakult méretű.</w:t>
      </w:r>
    </w:p>
    <w:p w:rsidR="00DA5A74" w:rsidRPr="00B35B9F" w:rsidRDefault="00DA5A74" w:rsidP="00556E40">
      <w:pPr>
        <w:numPr>
          <w:ilvl w:val="0"/>
          <w:numId w:val="8"/>
        </w:numPr>
        <w:tabs>
          <w:tab w:val="clear" w:pos="473"/>
        </w:tabs>
        <w:ind w:left="567" w:hanging="567"/>
        <w:rPr>
          <w:rFonts w:eastAsia="Times New Roman"/>
          <w:szCs w:val="22"/>
          <w:lang w:eastAsia="hu-HU"/>
        </w:rPr>
      </w:pPr>
      <w:r w:rsidRPr="00B35B9F">
        <w:rPr>
          <w:rFonts w:eastAsia="Times New Roman"/>
          <w:szCs w:val="22"/>
          <w:lang w:eastAsia="hu-HU"/>
        </w:rPr>
        <w:t>A falusias lakóterületek építési övezeteit, azok telekalakításra és beépítésre vonatkozó paramétereit a 2. táblázat tartalmazza:</w:t>
      </w:r>
    </w:p>
    <w:p w:rsidR="00DA5A74" w:rsidRDefault="00DA5A74" w:rsidP="00DA5A74">
      <w:pPr>
        <w:ind w:left="113"/>
        <w:jc w:val="right"/>
        <w:rPr>
          <w:i/>
        </w:rPr>
      </w:pPr>
      <w:r>
        <w:rPr>
          <w:i/>
        </w:rPr>
        <w:t>2</w:t>
      </w:r>
      <w:r w:rsidRPr="00DA5A74">
        <w:rPr>
          <w:i/>
        </w:rPr>
        <w:t>. táblázat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56"/>
        <w:gridCol w:w="1020"/>
        <w:gridCol w:w="850"/>
        <w:gridCol w:w="19"/>
        <w:gridCol w:w="1116"/>
        <w:gridCol w:w="1162"/>
        <w:gridCol w:w="31"/>
        <w:gridCol w:w="1131"/>
        <w:gridCol w:w="23"/>
        <w:gridCol w:w="1139"/>
        <w:gridCol w:w="16"/>
        <w:gridCol w:w="1146"/>
        <w:gridCol w:w="8"/>
        <w:gridCol w:w="1155"/>
      </w:tblGrid>
      <w:tr w:rsidR="00DA5A74" w:rsidRPr="00C30B97" w:rsidTr="00DA5A74">
        <w:tc>
          <w:tcPr>
            <w:tcW w:w="256" w:type="dxa"/>
            <w:shd w:val="clear" w:color="auto" w:fill="D9D9D9"/>
          </w:tcPr>
          <w:p w:rsidR="00DA5A74" w:rsidRPr="00C30B97" w:rsidRDefault="00DA5A74" w:rsidP="00DA5A74">
            <w:pPr>
              <w:ind w:left="-108" w:right="-154"/>
              <w:jc w:val="right"/>
              <w:rPr>
                <w:rFonts w:eastAsia="Times New Roman"/>
                <w:i/>
                <w:sz w:val="16"/>
                <w:szCs w:val="16"/>
                <w:lang w:eastAsia="hu-HU"/>
              </w:rPr>
            </w:pPr>
          </w:p>
        </w:tc>
        <w:tc>
          <w:tcPr>
            <w:tcW w:w="1020" w:type="dxa"/>
            <w:shd w:val="clear" w:color="auto" w:fill="D9D9D9"/>
          </w:tcPr>
          <w:p w:rsidR="00DA5A74" w:rsidRPr="00C30B97" w:rsidRDefault="00DA5A74" w:rsidP="00DA5A74">
            <w:pPr>
              <w:ind w:left="33" w:right="-154"/>
              <w:jc w:val="center"/>
              <w:rPr>
                <w:rFonts w:eastAsia="Times New Roman"/>
                <w:i/>
                <w:sz w:val="16"/>
                <w:szCs w:val="16"/>
                <w:lang w:eastAsia="hu-HU"/>
              </w:rPr>
            </w:pPr>
            <w:r w:rsidRPr="00C30B97">
              <w:rPr>
                <w:rFonts w:eastAsia="Times New Roman"/>
                <w:i/>
                <w:sz w:val="16"/>
                <w:szCs w:val="16"/>
                <w:lang w:eastAsia="hu-HU"/>
              </w:rPr>
              <w:t>A</w:t>
            </w:r>
          </w:p>
        </w:tc>
        <w:tc>
          <w:tcPr>
            <w:tcW w:w="850" w:type="dxa"/>
            <w:shd w:val="clear" w:color="auto" w:fill="D9D9D9"/>
          </w:tcPr>
          <w:p w:rsidR="00DA5A74" w:rsidRPr="00C30B97" w:rsidRDefault="00DA5A74" w:rsidP="00DA5A74">
            <w:pPr>
              <w:jc w:val="center"/>
              <w:rPr>
                <w:rFonts w:eastAsia="Times New Roman"/>
                <w:i/>
                <w:sz w:val="16"/>
                <w:szCs w:val="16"/>
                <w:lang w:eastAsia="hu-HU"/>
              </w:rPr>
            </w:pPr>
            <w:r w:rsidRPr="00C30B97">
              <w:rPr>
                <w:rFonts w:eastAsia="Times New Roman"/>
                <w:i/>
                <w:sz w:val="16"/>
                <w:szCs w:val="16"/>
                <w:lang w:eastAsia="hu-HU"/>
              </w:rPr>
              <w:t>B</w:t>
            </w:r>
          </w:p>
        </w:tc>
        <w:tc>
          <w:tcPr>
            <w:tcW w:w="1135" w:type="dxa"/>
            <w:gridSpan w:val="2"/>
            <w:shd w:val="clear" w:color="auto" w:fill="D9D9D9"/>
          </w:tcPr>
          <w:p w:rsidR="00DA5A74" w:rsidRPr="00C30B97" w:rsidRDefault="00DA5A74" w:rsidP="00DA5A74">
            <w:pPr>
              <w:jc w:val="center"/>
              <w:rPr>
                <w:rFonts w:eastAsia="Times New Roman"/>
                <w:i/>
                <w:sz w:val="16"/>
                <w:szCs w:val="16"/>
                <w:lang w:eastAsia="hu-HU"/>
              </w:rPr>
            </w:pPr>
            <w:r w:rsidRPr="00C30B97">
              <w:rPr>
                <w:rFonts w:eastAsia="Times New Roman"/>
                <w:i/>
                <w:sz w:val="16"/>
                <w:szCs w:val="16"/>
                <w:lang w:eastAsia="hu-HU"/>
              </w:rPr>
              <w:t>C</w:t>
            </w:r>
          </w:p>
        </w:tc>
        <w:tc>
          <w:tcPr>
            <w:tcW w:w="1162" w:type="dxa"/>
            <w:shd w:val="clear" w:color="auto" w:fill="D9D9D9"/>
          </w:tcPr>
          <w:p w:rsidR="00DA5A74" w:rsidRPr="00C30B97" w:rsidRDefault="00DA5A74" w:rsidP="00DA5A74">
            <w:pPr>
              <w:jc w:val="center"/>
              <w:rPr>
                <w:rFonts w:eastAsia="Times New Roman"/>
                <w:i/>
                <w:sz w:val="16"/>
                <w:szCs w:val="16"/>
                <w:lang w:eastAsia="hu-HU"/>
              </w:rPr>
            </w:pPr>
            <w:r w:rsidRPr="00C30B97">
              <w:rPr>
                <w:rFonts w:eastAsia="Times New Roman"/>
                <w:i/>
                <w:sz w:val="16"/>
                <w:szCs w:val="16"/>
                <w:lang w:eastAsia="hu-HU"/>
              </w:rPr>
              <w:t>D</w:t>
            </w:r>
          </w:p>
        </w:tc>
        <w:tc>
          <w:tcPr>
            <w:tcW w:w="1162" w:type="dxa"/>
            <w:gridSpan w:val="2"/>
            <w:shd w:val="clear" w:color="auto" w:fill="D9D9D9"/>
          </w:tcPr>
          <w:p w:rsidR="00DA5A74" w:rsidRPr="00C30B97" w:rsidRDefault="00DA5A74" w:rsidP="00DA5A74">
            <w:pPr>
              <w:jc w:val="center"/>
              <w:rPr>
                <w:rFonts w:eastAsia="Times New Roman"/>
                <w:i/>
                <w:sz w:val="16"/>
                <w:szCs w:val="16"/>
                <w:lang w:eastAsia="hu-HU"/>
              </w:rPr>
            </w:pPr>
            <w:r w:rsidRPr="00C30B97">
              <w:rPr>
                <w:rFonts w:eastAsia="Times New Roman"/>
                <w:i/>
                <w:sz w:val="16"/>
                <w:szCs w:val="16"/>
                <w:lang w:eastAsia="hu-HU"/>
              </w:rPr>
              <w:t>E</w:t>
            </w:r>
          </w:p>
        </w:tc>
        <w:tc>
          <w:tcPr>
            <w:tcW w:w="1162" w:type="dxa"/>
            <w:gridSpan w:val="2"/>
            <w:shd w:val="clear" w:color="auto" w:fill="D9D9D9"/>
          </w:tcPr>
          <w:p w:rsidR="00DA5A74" w:rsidRPr="00C30B97" w:rsidRDefault="00DA5A74" w:rsidP="00DA5A74">
            <w:pPr>
              <w:jc w:val="center"/>
              <w:rPr>
                <w:rFonts w:eastAsia="Times New Roman"/>
                <w:i/>
                <w:sz w:val="16"/>
                <w:szCs w:val="16"/>
                <w:lang w:eastAsia="hu-HU"/>
              </w:rPr>
            </w:pPr>
            <w:r w:rsidRPr="00C30B97">
              <w:rPr>
                <w:rFonts w:eastAsia="Times New Roman"/>
                <w:i/>
                <w:sz w:val="16"/>
                <w:szCs w:val="16"/>
                <w:lang w:eastAsia="hu-HU"/>
              </w:rPr>
              <w:t>F</w:t>
            </w:r>
          </w:p>
        </w:tc>
        <w:tc>
          <w:tcPr>
            <w:tcW w:w="1162" w:type="dxa"/>
            <w:gridSpan w:val="2"/>
            <w:shd w:val="clear" w:color="auto" w:fill="D9D9D9"/>
          </w:tcPr>
          <w:p w:rsidR="00DA5A74" w:rsidRPr="00C30B97" w:rsidRDefault="00DA5A74" w:rsidP="00DA5A74">
            <w:pPr>
              <w:jc w:val="center"/>
              <w:rPr>
                <w:rFonts w:eastAsia="Times New Roman"/>
                <w:i/>
                <w:sz w:val="16"/>
                <w:szCs w:val="16"/>
                <w:lang w:eastAsia="hu-HU"/>
              </w:rPr>
            </w:pPr>
            <w:r w:rsidRPr="00C30B97">
              <w:rPr>
                <w:rFonts w:eastAsia="Times New Roman"/>
                <w:i/>
                <w:sz w:val="16"/>
                <w:szCs w:val="16"/>
                <w:lang w:eastAsia="hu-HU"/>
              </w:rPr>
              <w:t>G</w:t>
            </w:r>
          </w:p>
        </w:tc>
        <w:tc>
          <w:tcPr>
            <w:tcW w:w="1163" w:type="dxa"/>
            <w:gridSpan w:val="2"/>
            <w:shd w:val="clear" w:color="auto" w:fill="D9D9D9"/>
          </w:tcPr>
          <w:p w:rsidR="00DA5A74" w:rsidRPr="00C30B97" w:rsidRDefault="00DA5A74" w:rsidP="00DA5A74">
            <w:pPr>
              <w:jc w:val="center"/>
              <w:rPr>
                <w:rFonts w:eastAsia="Times New Roman"/>
                <w:i/>
                <w:sz w:val="16"/>
                <w:szCs w:val="16"/>
                <w:lang w:eastAsia="hu-HU"/>
              </w:rPr>
            </w:pPr>
            <w:r w:rsidRPr="00C30B97">
              <w:rPr>
                <w:rFonts w:eastAsia="Times New Roman"/>
                <w:i/>
                <w:sz w:val="16"/>
                <w:szCs w:val="16"/>
                <w:lang w:eastAsia="hu-HU"/>
              </w:rPr>
              <w:t>H</w:t>
            </w:r>
          </w:p>
        </w:tc>
      </w:tr>
      <w:tr w:rsidR="00DA5A74" w:rsidRPr="00C30B97" w:rsidTr="00DA5A74">
        <w:tc>
          <w:tcPr>
            <w:tcW w:w="256" w:type="dxa"/>
            <w:shd w:val="clear" w:color="auto" w:fill="D9D9D9"/>
          </w:tcPr>
          <w:p w:rsidR="00DA5A74" w:rsidRPr="00C30B97" w:rsidRDefault="00DA5A74" w:rsidP="00DA5A74">
            <w:pPr>
              <w:ind w:left="-108"/>
              <w:jc w:val="right"/>
              <w:rPr>
                <w:rFonts w:eastAsia="Times New Roman"/>
                <w:i/>
                <w:sz w:val="16"/>
                <w:szCs w:val="16"/>
                <w:lang w:eastAsia="hu-HU"/>
              </w:rPr>
            </w:pPr>
            <w:r w:rsidRPr="00C30B97">
              <w:rPr>
                <w:rFonts w:eastAsia="Times New Roman"/>
                <w:i/>
                <w:sz w:val="16"/>
                <w:szCs w:val="16"/>
                <w:lang w:eastAsia="hu-HU"/>
              </w:rPr>
              <w:t>1</w:t>
            </w:r>
          </w:p>
        </w:tc>
        <w:tc>
          <w:tcPr>
            <w:tcW w:w="1020" w:type="dxa"/>
            <w:vMerge w:val="restart"/>
            <w:shd w:val="clear" w:color="auto" w:fill="D9D9D9"/>
          </w:tcPr>
          <w:p w:rsidR="00DA5A74" w:rsidRPr="00C30B97" w:rsidRDefault="00DA5A74" w:rsidP="00DA5A74">
            <w:pPr>
              <w:jc w:val="center"/>
              <w:rPr>
                <w:rFonts w:eastAsia="Times New Roman"/>
                <w:b/>
                <w:sz w:val="16"/>
                <w:szCs w:val="16"/>
                <w:lang w:eastAsia="hu-HU"/>
              </w:rPr>
            </w:pPr>
          </w:p>
          <w:p w:rsidR="00DA5A74" w:rsidRPr="00C30B97" w:rsidRDefault="00DA5A74" w:rsidP="00DA5A74">
            <w:pPr>
              <w:jc w:val="center"/>
              <w:rPr>
                <w:rFonts w:eastAsia="Times New Roman"/>
                <w:b/>
                <w:sz w:val="16"/>
                <w:szCs w:val="16"/>
                <w:lang w:eastAsia="hu-HU"/>
              </w:rPr>
            </w:pPr>
          </w:p>
          <w:p w:rsidR="00DA5A74" w:rsidRPr="00C30B97" w:rsidRDefault="00DA5A74" w:rsidP="00DA5A74">
            <w:pPr>
              <w:jc w:val="center"/>
              <w:rPr>
                <w:rFonts w:eastAsia="Times New Roman"/>
                <w:b/>
                <w:sz w:val="16"/>
                <w:szCs w:val="16"/>
                <w:lang w:eastAsia="hu-HU"/>
              </w:rPr>
            </w:pPr>
            <w:r w:rsidRPr="00C30B97">
              <w:rPr>
                <w:rFonts w:eastAsia="Times New Roman"/>
                <w:b/>
                <w:sz w:val="16"/>
                <w:szCs w:val="16"/>
                <w:lang w:eastAsia="hu-HU"/>
              </w:rPr>
              <w:t>Építési övezet</w:t>
            </w:r>
          </w:p>
          <w:p w:rsidR="00DA5A74" w:rsidRPr="00C30B97" w:rsidRDefault="00DA5A74" w:rsidP="00DA5A74">
            <w:pPr>
              <w:jc w:val="center"/>
              <w:rPr>
                <w:rFonts w:eastAsia="Times New Roman"/>
                <w:b/>
                <w:sz w:val="16"/>
                <w:szCs w:val="16"/>
                <w:lang w:eastAsia="hu-HU"/>
              </w:rPr>
            </w:pPr>
            <w:r w:rsidRPr="00C30B97">
              <w:rPr>
                <w:rFonts w:eastAsia="Times New Roman"/>
                <w:b/>
                <w:sz w:val="16"/>
                <w:szCs w:val="16"/>
                <w:lang w:eastAsia="hu-HU"/>
              </w:rPr>
              <w:t>jele</w:t>
            </w:r>
          </w:p>
        </w:tc>
        <w:tc>
          <w:tcPr>
            <w:tcW w:w="1985" w:type="dxa"/>
            <w:gridSpan w:val="3"/>
            <w:shd w:val="clear" w:color="auto" w:fill="D9D9D9"/>
          </w:tcPr>
          <w:p w:rsidR="00DA5A74" w:rsidRPr="00C30B97" w:rsidRDefault="00DA5A74" w:rsidP="00DA5A74">
            <w:pPr>
              <w:jc w:val="center"/>
              <w:rPr>
                <w:rFonts w:eastAsia="Times New Roman"/>
                <w:b/>
                <w:sz w:val="16"/>
                <w:szCs w:val="16"/>
                <w:lang w:eastAsia="hu-HU"/>
              </w:rPr>
            </w:pPr>
            <w:r w:rsidRPr="00C30B97">
              <w:rPr>
                <w:rFonts w:eastAsia="Times New Roman"/>
                <w:b/>
                <w:sz w:val="16"/>
                <w:szCs w:val="16"/>
                <w:lang w:eastAsia="hu-HU"/>
              </w:rPr>
              <w:t>A kialakítható telek</w:t>
            </w:r>
          </w:p>
        </w:tc>
        <w:tc>
          <w:tcPr>
            <w:tcW w:w="5811" w:type="dxa"/>
            <w:gridSpan w:val="9"/>
            <w:shd w:val="clear" w:color="auto" w:fill="D9D9D9"/>
          </w:tcPr>
          <w:p w:rsidR="00DA5A74" w:rsidRPr="00C30B97" w:rsidRDefault="00DA5A74" w:rsidP="00DA5A74">
            <w:pPr>
              <w:jc w:val="center"/>
              <w:rPr>
                <w:rFonts w:eastAsia="Times New Roman"/>
                <w:b/>
                <w:sz w:val="16"/>
                <w:szCs w:val="16"/>
                <w:lang w:eastAsia="hu-HU"/>
              </w:rPr>
            </w:pPr>
            <w:r w:rsidRPr="00C30B97">
              <w:rPr>
                <w:rFonts w:eastAsia="Times New Roman"/>
                <w:b/>
                <w:sz w:val="16"/>
                <w:szCs w:val="16"/>
                <w:lang w:eastAsia="hu-HU"/>
              </w:rPr>
              <w:t>Az építési övezetben</w:t>
            </w:r>
          </w:p>
        </w:tc>
      </w:tr>
      <w:tr w:rsidR="00DA5A74" w:rsidRPr="00C30B97" w:rsidTr="00DA5A74">
        <w:tc>
          <w:tcPr>
            <w:tcW w:w="256" w:type="dxa"/>
            <w:shd w:val="clear" w:color="auto" w:fill="D9D9D9"/>
          </w:tcPr>
          <w:p w:rsidR="00DA5A74" w:rsidRPr="00C30B97" w:rsidRDefault="00DA5A74" w:rsidP="00DA5A74">
            <w:pPr>
              <w:ind w:left="-108"/>
              <w:jc w:val="right"/>
              <w:rPr>
                <w:rFonts w:eastAsia="Times New Roman"/>
                <w:i/>
                <w:sz w:val="16"/>
                <w:szCs w:val="16"/>
                <w:lang w:eastAsia="hu-HU"/>
              </w:rPr>
            </w:pPr>
            <w:r w:rsidRPr="00C30B97">
              <w:rPr>
                <w:rFonts w:eastAsia="Times New Roman"/>
                <w:i/>
                <w:sz w:val="16"/>
                <w:szCs w:val="16"/>
                <w:lang w:eastAsia="hu-HU"/>
              </w:rPr>
              <w:t>2</w:t>
            </w:r>
          </w:p>
        </w:tc>
        <w:tc>
          <w:tcPr>
            <w:tcW w:w="1020" w:type="dxa"/>
            <w:vMerge/>
            <w:shd w:val="clear" w:color="auto" w:fill="D9D9D9"/>
          </w:tcPr>
          <w:p w:rsidR="00DA5A74" w:rsidRPr="00C30B97" w:rsidRDefault="00DA5A74" w:rsidP="00DA5A74">
            <w:pPr>
              <w:jc w:val="center"/>
              <w:rPr>
                <w:rFonts w:eastAsia="Times New Roman"/>
                <w:b/>
                <w:sz w:val="16"/>
                <w:szCs w:val="16"/>
                <w:lang w:eastAsia="hu-HU"/>
              </w:rPr>
            </w:pPr>
          </w:p>
        </w:tc>
        <w:tc>
          <w:tcPr>
            <w:tcW w:w="869" w:type="dxa"/>
            <w:gridSpan w:val="2"/>
            <w:shd w:val="clear" w:color="auto" w:fill="D9D9D9"/>
          </w:tcPr>
          <w:p w:rsidR="00DA5A74" w:rsidRPr="00C30B97" w:rsidRDefault="00DA5A74" w:rsidP="00DA5A74">
            <w:pPr>
              <w:jc w:val="center"/>
              <w:rPr>
                <w:rFonts w:eastAsia="Times New Roman"/>
                <w:b/>
                <w:sz w:val="16"/>
                <w:szCs w:val="16"/>
                <w:lang w:eastAsia="hu-HU"/>
              </w:rPr>
            </w:pPr>
            <w:r w:rsidRPr="00C30B97">
              <w:rPr>
                <w:rFonts w:eastAsia="Times New Roman"/>
                <w:b/>
                <w:sz w:val="16"/>
                <w:szCs w:val="16"/>
                <w:lang w:eastAsia="hu-HU"/>
              </w:rPr>
              <w:t>legkisebb területe</w:t>
            </w:r>
          </w:p>
        </w:tc>
        <w:tc>
          <w:tcPr>
            <w:tcW w:w="1116" w:type="dxa"/>
            <w:shd w:val="clear" w:color="auto" w:fill="D9D9D9"/>
          </w:tcPr>
          <w:p w:rsidR="00DA5A74" w:rsidRPr="00C30B97" w:rsidRDefault="00DA5A74" w:rsidP="00DA5A74">
            <w:pPr>
              <w:jc w:val="center"/>
              <w:rPr>
                <w:rFonts w:eastAsia="Times New Roman"/>
                <w:b/>
                <w:sz w:val="16"/>
                <w:szCs w:val="16"/>
                <w:lang w:eastAsia="hu-HU"/>
              </w:rPr>
            </w:pPr>
            <w:r w:rsidRPr="00C30B97">
              <w:rPr>
                <w:rFonts w:eastAsia="Times New Roman"/>
                <w:b/>
                <w:sz w:val="16"/>
                <w:szCs w:val="16"/>
                <w:lang w:eastAsia="hu-HU"/>
              </w:rPr>
              <w:t>kialakítható legkisebb</w:t>
            </w:r>
            <w:r w:rsidR="003A6A55">
              <w:rPr>
                <w:rFonts w:eastAsia="Times New Roman"/>
                <w:b/>
                <w:sz w:val="16"/>
                <w:szCs w:val="16"/>
                <w:lang w:eastAsia="hu-HU"/>
              </w:rPr>
              <w:t>-legnagyobb</w:t>
            </w:r>
            <w:r w:rsidRPr="00C30B97">
              <w:rPr>
                <w:rFonts w:eastAsia="Times New Roman"/>
                <w:b/>
                <w:sz w:val="16"/>
                <w:szCs w:val="16"/>
                <w:lang w:eastAsia="hu-HU"/>
              </w:rPr>
              <w:t xml:space="preserve"> telek-szélessége</w:t>
            </w:r>
          </w:p>
        </w:tc>
        <w:tc>
          <w:tcPr>
            <w:tcW w:w="1193" w:type="dxa"/>
            <w:gridSpan w:val="2"/>
            <w:shd w:val="clear" w:color="auto" w:fill="D9D9D9"/>
          </w:tcPr>
          <w:p w:rsidR="00DA5A74" w:rsidRPr="00C30B97" w:rsidRDefault="00DA5A74" w:rsidP="00DA5A74">
            <w:pPr>
              <w:jc w:val="center"/>
              <w:rPr>
                <w:rFonts w:eastAsia="Times New Roman"/>
                <w:b/>
                <w:sz w:val="16"/>
                <w:szCs w:val="16"/>
                <w:lang w:eastAsia="hu-HU"/>
              </w:rPr>
            </w:pPr>
            <w:r w:rsidRPr="00C30B97">
              <w:rPr>
                <w:rFonts w:eastAsia="Times New Roman"/>
                <w:b/>
                <w:sz w:val="16"/>
                <w:szCs w:val="16"/>
                <w:lang w:eastAsia="hu-HU"/>
              </w:rPr>
              <w:t>a beépítési mód</w:t>
            </w:r>
          </w:p>
        </w:tc>
        <w:tc>
          <w:tcPr>
            <w:tcW w:w="1154" w:type="dxa"/>
            <w:gridSpan w:val="2"/>
            <w:shd w:val="clear" w:color="auto" w:fill="D9D9D9"/>
          </w:tcPr>
          <w:p w:rsidR="00DA5A74" w:rsidRPr="00C30B97" w:rsidRDefault="00DA5A74" w:rsidP="00DA5A74">
            <w:pPr>
              <w:jc w:val="center"/>
              <w:rPr>
                <w:rFonts w:eastAsia="Times New Roman"/>
                <w:b/>
                <w:sz w:val="16"/>
                <w:szCs w:val="16"/>
                <w:lang w:eastAsia="hu-HU"/>
              </w:rPr>
            </w:pPr>
            <w:r w:rsidRPr="00C30B97">
              <w:rPr>
                <w:rFonts w:eastAsia="Times New Roman"/>
                <w:b/>
                <w:sz w:val="16"/>
                <w:szCs w:val="16"/>
                <w:lang w:eastAsia="hu-HU"/>
              </w:rPr>
              <w:t>a beépítettség megengedett legnagyobb mértéke</w:t>
            </w:r>
          </w:p>
        </w:tc>
        <w:tc>
          <w:tcPr>
            <w:tcW w:w="1155" w:type="dxa"/>
            <w:gridSpan w:val="2"/>
            <w:shd w:val="clear" w:color="auto" w:fill="D9D9D9"/>
          </w:tcPr>
          <w:p w:rsidR="00DA5A74" w:rsidRPr="00C30B97" w:rsidRDefault="00DA5A74" w:rsidP="00DA5A74">
            <w:pPr>
              <w:jc w:val="center"/>
              <w:rPr>
                <w:rFonts w:eastAsia="Times New Roman"/>
                <w:b/>
                <w:sz w:val="16"/>
                <w:szCs w:val="16"/>
                <w:lang w:eastAsia="hu-HU"/>
              </w:rPr>
            </w:pPr>
            <w:r w:rsidRPr="00C30B97">
              <w:rPr>
                <w:rFonts w:eastAsia="Times New Roman"/>
                <w:b/>
                <w:sz w:val="16"/>
                <w:szCs w:val="16"/>
                <w:lang w:eastAsia="hu-HU"/>
              </w:rPr>
              <w:t>az épület-magasság</w:t>
            </w:r>
          </w:p>
          <w:p w:rsidR="00DA5A74" w:rsidRPr="00C30B97" w:rsidRDefault="00DA5A74" w:rsidP="00DA5A74">
            <w:pPr>
              <w:jc w:val="center"/>
              <w:rPr>
                <w:rFonts w:eastAsia="Times New Roman"/>
                <w:b/>
                <w:sz w:val="16"/>
                <w:szCs w:val="16"/>
                <w:lang w:eastAsia="hu-HU"/>
              </w:rPr>
            </w:pPr>
            <w:r w:rsidRPr="00C30B97">
              <w:rPr>
                <w:rFonts w:eastAsia="Times New Roman"/>
                <w:b/>
                <w:sz w:val="16"/>
                <w:szCs w:val="16"/>
                <w:lang w:eastAsia="hu-HU"/>
              </w:rPr>
              <w:t>megengedett legnagyobb mértéke</w:t>
            </w:r>
          </w:p>
        </w:tc>
        <w:tc>
          <w:tcPr>
            <w:tcW w:w="1154" w:type="dxa"/>
            <w:gridSpan w:val="2"/>
            <w:shd w:val="clear" w:color="auto" w:fill="D9D9D9"/>
          </w:tcPr>
          <w:p w:rsidR="00DA5A74" w:rsidRPr="00C30B97" w:rsidRDefault="00DA5A74" w:rsidP="00DA5A74">
            <w:pPr>
              <w:jc w:val="center"/>
              <w:rPr>
                <w:rFonts w:eastAsia="Times New Roman"/>
                <w:b/>
                <w:sz w:val="16"/>
                <w:szCs w:val="16"/>
                <w:lang w:eastAsia="hu-HU"/>
              </w:rPr>
            </w:pPr>
            <w:r w:rsidRPr="00C30B97">
              <w:rPr>
                <w:rFonts w:eastAsia="Times New Roman"/>
                <w:b/>
                <w:sz w:val="16"/>
                <w:szCs w:val="16"/>
                <w:lang w:eastAsia="hu-HU"/>
              </w:rPr>
              <w:t>a zöldfelület legkisebb mértéke</w:t>
            </w:r>
          </w:p>
        </w:tc>
        <w:tc>
          <w:tcPr>
            <w:tcW w:w="1155" w:type="dxa"/>
            <w:shd w:val="clear" w:color="auto" w:fill="D9D9D9"/>
          </w:tcPr>
          <w:p w:rsidR="00DA5A74" w:rsidRPr="00C30B97" w:rsidRDefault="00DA5A74" w:rsidP="00DA5A74">
            <w:pPr>
              <w:jc w:val="center"/>
              <w:rPr>
                <w:rFonts w:eastAsia="Times New Roman"/>
                <w:b/>
                <w:bCs/>
                <w:sz w:val="16"/>
                <w:szCs w:val="16"/>
                <w:lang w:eastAsia="hu-HU"/>
              </w:rPr>
            </w:pPr>
            <w:r w:rsidRPr="00C30B97">
              <w:rPr>
                <w:rFonts w:eastAsia="Times New Roman"/>
                <w:b/>
                <w:bCs/>
                <w:sz w:val="16"/>
                <w:szCs w:val="16"/>
                <w:lang w:eastAsia="hu-HU"/>
              </w:rPr>
              <w:t>legnagyobb</w:t>
            </w:r>
          </w:p>
          <w:p w:rsidR="00DA5A74" w:rsidRPr="00C30B97" w:rsidRDefault="00DA5A74" w:rsidP="00DA5A74">
            <w:pPr>
              <w:jc w:val="center"/>
              <w:rPr>
                <w:rFonts w:eastAsia="Times New Roman"/>
                <w:b/>
                <w:bCs/>
                <w:sz w:val="16"/>
                <w:szCs w:val="16"/>
                <w:lang w:eastAsia="hu-HU"/>
              </w:rPr>
            </w:pPr>
            <w:r w:rsidRPr="00C30B97">
              <w:rPr>
                <w:rFonts w:eastAsia="Times New Roman"/>
                <w:b/>
                <w:bCs/>
                <w:sz w:val="16"/>
                <w:szCs w:val="16"/>
                <w:lang w:eastAsia="hu-HU"/>
              </w:rPr>
              <w:t>megengedett</w:t>
            </w:r>
          </w:p>
          <w:p w:rsidR="00DA5A74" w:rsidRPr="00C30B97" w:rsidRDefault="00DA5A74" w:rsidP="00DA5A74">
            <w:pPr>
              <w:jc w:val="center"/>
              <w:rPr>
                <w:rFonts w:eastAsia="Times New Roman"/>
                <w:b/>
                <w:bCs/>
                <w:sz w:val="16"/>
                <w:szCs w:val="16"/>
                <w:lang w:eastAsia="hu-HU"/>
              </w:rPr>
            </w:pPr>
            <w:r w:rsidRPr="00C30B97">
              <w:rPr>
                <w:rFonts w:eastAsia="Times New Roman"/>
                <w:b/>
                <w:bCs/>
                <w:sz w:val="16"/>
                <w:szCs w:val="16"/>
                <w:lang w:eastAsia="hu-HU"/>
              </w:rPr>
              <w:t>terepszint</w:t>
            </w:r>
          </w:p>
          <w:p w:rsidR="00DA5A74" w:rsidRPr="00C30B97" w:rsidRDefault="00DA5A74" w:rsidP="00DA5A74">
            <w:pPr>
              <w:jc w:val="center"/>
              <w:rPr>
                <w:rFonts w:eastAsia="Times New Roman"/>
                <w:b/>
                <w:bCs/>
                <w:sz w:val="16"/>
                <w:szCs w:val="16"/>
                <w:lang w:eastAsia="hu-HU"/>
              </w:rPr>
            </w:pPr>
            <w:r w:rsidRPr="00C30B97">
              <w:rPr>
                <w:rFonts w:eastAsia="Times New Roman"/>
                <w:b/>
                <w:bCs/>
                <w:sz w:val="16"/>
                <w:szCs w:val="16"/>
                <w:lang w:eastAsia="hu-HU"/>
              </w:rPr>
              <w:t>alatti</w:t>
            </w:r>
          </w:p>
          <w:p w:rsidR="00DA5A74" w:rsidRPr="00C30B97" w:rsidRDefault="00DA5A74" w:rsidP="00DA5A74">
            <w:pPr>
              <w:jc w:val="center"/>
              <w:rPr>
                <w:rFonts w:eastAsia="Times New Roman"/>
                <w:b/>
                <w:sz w:val="16"/>
                <w:szCs w:val="16"/>
                <w:lang w:eastAsia="hu-HU"/>
              </w:rPr>
            </w:pPr>
            <w:r w:rsidRPr="00C30B97">
              <w:rPr>
                <w:rFonts w:eastAsia="Times New Roman"/>
                <w:b/>
                <w:bCs/>
                <w:sz w:val="16"/>
                <w:szCs w:val="16"/>
                <w:lang w:eastAsia="hu-HU"/>
              </w:rPr>
              <w:t>beépítettség</w:t>
            </w:r>
          </w:p>
        </w:tc>
      </w:tr>
      <w:tr w:rsidR="00DA5A74" w:rsidRPr="00C30B97" w:rsidTr="00DA5A74">
        <w:tc>
          <w:tcPr>
            <w:tcW w:w="256" w:type="dxa"/>
            <w:shd w:val="clear" w:color="auto" w:fill="D9D9D9"/>
          </w:tcPr>
          <w:p w:rsidR="00DA5A74" w:rsidRPr="00C30B97" w:rsidRDefault="00DA5A74" w:rsidP="00DA5A74">
            <w:pPr>
              <w:ind w:left="-108"/>
              <w:jc w:val="right"/>
              <w:rPr>
                <w:rFonts w:eastAsia="Times New Roman"/>
                <w:i/>
                <w:sz w:val="16"/>
                <w:szCs w:val="16"/>
                <w:lang w:eastAsia="hu-HU"/>
              </w:rPr>
            </w:pPr>
            <w:r w:rsidRPr="00C30B97">
              <w:rPr>
                <w:rFonts w:eastAsia="Times New Roman"/>
                <w:i/>
                <w:sz w:val="16"/>
                <w:szCs w:val="16"/>
                <w:lang w:eastAsia="hu-HU"/>
              </w:rPr>
              <w:t>3</w:t>
            </w:r>
          </w:p>
        </w:tc>
        <w:tc>
          <w:tcPr>
            <w:tcW w:w="1020" w:type="dxa"/>
            <w:shd w:val="clear" w:color="auto" w:fill="D9D9D9"/>
          </w:tcPr>
          <w:p w:rsidR="00DA5A74" w:rsidRPr="00C30B97" w:rsidRDefault="00DA5A74" w:rsidP="00DA5A74">
            <w:pPr>
              <w:jc w:val="center"/>
              <w:rPr>
                <w:rFonts w:eastAsia="Times New Roman"/>
                <w:sz w:val="16"/>
                <w:szCs w:val="16"/>
                <w:lang w:eastAsia="hu-HU"/>
              </w:rPr>
            </w:pPr>
          </w:p>
        </w:tc>
        <w:tc>
          <w:tcPr>
            <w:tcW w:w="869" w:type="dxa"/>
            <w:gridSpan w:val="2"/>
            <w:shd w:val="clear" w:color="auto" w:fill="D9D9D9"/>
          </w:tcPr>
          <w:p w:rsidR="00DA5A74" w:rsidRPr="00C30B97" w:rsidRDefault="00DA5A74" w:rsidP="00DA5A74">
            <w:pPr>
              <w:jc w:val="center"/>
              <w:rPr>
                <w:rFonts w:eastAsia="Times New Roman"/>
                <w:sz w:val="16"/>
                <w:szCs w:val="16"/>
                <w:lang w:eastAsia="hu-HU"/>
              </w:rPr>
            </w:pPr>
            <w:r w:rsidRPr="00C30B97">
              <w:rPr>
                <w:rFonts w:eastAsia="Times New Roman"/>
                <w:sz w:val="16"/>
                <w:szCs w:val="16"/>
                <w:lang w:eastAsia="hu-HU"/>
              </w:rPr>
              <w:t>(m</w:t>
            </w:r>
            <w:r w:rsidRPr="00C30B97">
              <w:rPr>
                <w:rFonts w:eastAsia="Times New Roman"/>
                <w:sz w:val="16"/>
                <w:szCs w:val="16"/>
                <w:vertAlign w:val="superscript"/>
                <w:lang w:eastAsia="hu-HU"/>
              </w:rPr>
              <w:t>2</w:t>
            </w:r>
            <w:r w:rsidRPr="00C30B97">
              <w:rPr>
                <w:rFonts w:eastAsia="Times New Roman"/>
                <w:sz w:val="16"/>
                <w:szCs w:val="16"/>
                <w:lang w:eastAsia="hu-HU"/>
              </w:rPr>
              <w:t>)</w:t>
            </w:r>
          </w:p>
        </w:tc>
        <w:tc>
          <w:tcPr>
            <w:tcW w:w="1116" w:type="dxa"/>
            <w:shd w:val="clear" w:color="auto" w:fill="D9D9D9"/>
          </w:tcPr>
          <w:p w:rsidR="00DA5A74" w:rsidRPr="00C30B97" w:rsidRDefault="00DA5A74" w:rsidP="00DA5A74">
            <w:pPr>
              <w:jc w:val="center"/>
              <w:rPr>
                <w:rFonts w:eastAsia="Times New Roman"/>
                <w:sz w:val="16"/>
                <w:szCs w:val="16"/>
                <w:lang w:eastAsia="hu-HU"/>
              </w:rPr>
            </w:pPr>
            <w:r w:rsidRPr="00C30B97">
              <w:rPr>
                <w:rFonts w:eastAsia="Times New Roman"/>
                <w:sz w:val="16"/>
                <w:szCs w:val="16"/>
                <w:lang w:eastAsia="hu-HU"/>
              </w:rPr>
              <w:t>(m)</w:t>
            </w:r>
          </w:p>
        </w:tc>
        <w:tc>
          <w:tcPr>
            <w:tcW w:w="1193" w:type="dxa"/>
            <w:gridSpan w:val="2"/>
            <w:shd w:val="clear" w:color="auto" w:fill="D9D9D9"/>
          </w:tcPr>
          <w:p w:rsidR="00DA5A74" w:rsidRPr="00C30B97" w:rsidRDefault="00DA5A74" w:rsidP="00DA5A74">
            <w:pPr>
              <w:jc w:val="center"/>
              <w:rPr>
                <w:rFonts w:eastAsia="Times New Roman"/>
                <w:sz w:val="16"/>
                <w:szCs w:val="16"/>
                <w:lang w:eastAsia="hu-HU"/>
              </w:rPr>
            </w:pPr>
            <w:r w:rsidRPr="00C30B97">
              <w:rPr>
                <w:rFonts w:eastAsia="Times New Roman"/>
                <w:sz w:val="16"/>
                <w:szCs w:val="16"/>
                <w:lang w:eastAsia="hu-HU"/>
              </w:rPr>
              <w:t>rövidítés</w:t>
            </w:r>
          </w:p>
        </w:tc>
        <w:tc>
          <w:tcPr>
            <w:tcW w:w="1154" w:type="dxa"/>
            <w:gridSpan w:val="2"/>
            <w:shd w:val="clear" w:color="auto" w:fill="D9D9D9"/>
          </w:tcPr>
          <w:p w:rsidR="00DA5A74" w:rsidRPr="00C30B97" w:rsidRDefault="00DA5A74" w:rsidP="00DA5A74">
            <w:pPr>
              <w:jc w:val="center"/>
              <w:rPr>
                <w:rFonts w:eastAsia="Times New Roman"/>
                <w:sz w:val="16"/>
                <w:szCs w:val="16"/>
                <w:lang w:eastAsia="hu-HU"/>
              </w:rPr>
            </w:pPr>
            <w:r w:rsidRPr="00C30B97">
              <w:rPr>
                <w:rFonts w:eastAsia="Times New Roman"/>
                <w:sz w:val="16"/>
                <w:szCs w:val="16"/>
                <w:lang w:eastAsia="hu-HU"/>
              </w:rPr>
              <w:t>(%)</w:t>
            </w:r>
          </w:p>
        </w:tc>
        <w:tc>
          <w:tcPr>
            <w:tcW w:w="1155" w:type="dxa"/>
            <w:gridSpan w:val="2"/>
            <w:shd w:val="clear" w:color="auto" w:fill="D9D9D9"/>
          </w:tcPr>
          <w:p w:rsidR="00DA5A74" w:rsidRPr="00C30B97" w:rsidRDefault="00DA5A74" w:rsidP="00DA5A74">
            <w:pPr>
              <w:jc w:val="center"/>
              <w:rPr>
                <w:rFonts w:eastAsia="Times New Roman"/>
                <w:sz w:val="16"/>
                <w:szCs w:val="16"/>
                <w:lang w:eastAsia="hu-HU"/>
              </w:rPr>
            </w:pPr>
            <w:r w:rsidRPr="00C30B97">
              <w:rPr>
                <w:rFonts w:eastAsia="Times New Roman"/>
                <w:sz w:val="16"/>
                <w:szCs w:val="16"/>
                <w:lang w:eastAsia="hu-HU"/>
              </w:rPr>
              <w:t>(m)</w:t>
            </w:r>
          </w:p>
        </w:tc>
        <w:tc>
          <w:tcPr>
            <w:tcW w:w="1154" w:type="dxa"/>
            <w:gridSpan w:val="2"/>
            <w:shd w:val="clear" w:color="auto" w:fill="D9D9D9"/>
          </w:tcPr>
          <w:p w:rsidR="00DA5A74" w:rsidRPr="00C30B97" w:rsidRDefault="00DA5A74" w:rsidP="00DA5A74">
            <w:pPr>
              <w:jc w:val="center"/>
              <w:rPr>
                <w:rFonts w:eastAsia="Times New Roman"/>
                <w:sz w:val="16"/>
                <w:szCs w:val="16"/>
                <w:lang w:eastAsia="hu-HU"/>
              </w:rPr>
            </w:pPr>
            <w:r w:rsidRPr="00C30B97">
              <w:rPr>
                <w:rFonts w:eastAsia="Times New Roman"/>
                <w:sz w:val="16"/>
                <w:szCs w:val="16"/>
                <w:lang w:eastAsia="hu-HU"/>
              </w:rPr>
              <w:t>(%)</w:t>
            </w:r>
          </w:p>
        </w:tc>
        <w:tc>
          <w:tcPr>
            <w:tcW w:w="1155" w:type="dxa"/>
            <w:shd w:val="clear" w:color="auto" w:fill="D9D9D9"/>
          </w:tcPr>
          <w:p w:rsidR="00DA5A74" w:rsidRPr="00C30B97" w:rsidRDefault="00DA5A74" w:rsidP="00DA5A74">
            <w:pPr>
              <w:jc w:val="center"/>
              <w:rPr>
                <w:rFonts w:eastAsia="Times New Roman"/>
                <w:sz w:val="16"/>
                <w:szCs w:val="16"/>
                <w:lang w:eastAsia="hu-HU"/>
              </w:rPr>
            </w:pPr>
            <w:r w:rsidRPr="00C30B97">
              <w:rPr>
                <w:rFonts w:eastAsia="Times New Roman"/>
                <w:sz w:val="16"/>
                <w:szCs w:val="16"/>
                <w:lang w:eastAsia="hu-HU"/>
              </w:rPr>
              <w:t>(%)</w:t>
            </w:r>
          </w:p>
        </w:tc>
      </w:tr>
      <w:tr w:rsidR="00DA5A74" w:rsidRPr="00C30B97" w:rsidTr="00D73485">
        <w:tc>
          <w:tcPr>
            <w:tcW w:w="256" w:type="dxa"/>
            <w:shd w:val="clear" w:color="auto" w:fill="D9D9D9"/>
          </w:tcPr>
          <w:p w:rsidR="00DA5A74" w:rsidRPr="00C30B97" w:rsidRDefault="00DA5A74" w:rsidP="00DA5A74">
            <w:pPr>
              <w:ind w:left="-108"/>
              <w:jc w:val="right"/>
              <w:rPr>
                <w:rFonts w:eastAsia="Times New Roman"/>
                <w:i/>
                <w:sz w:val="16"/>
                <w:szCs w:val="16"/>
                <w:lang w:eastAsia="hu-HU"/>
              </w:rPr>
            </w:pPr>
            <w:r w:rsidRPr="00C30B97">
              <w:rPr>
                <w:rFonts w:eastAsia="Times New Roman"/>
                <w:i/>
                <w:sz w:val="16"/>
                <w:szCs w:val="16"/>
                <w:lang w:eastAsia="hu-HU"/>
              </w:rPr>
              <w:t>4</w:t>
            </w:r>
          </w:p>
        </w:tc>
        <w:tc>
          <w:tcPr>
            <w:tcW w:w="1020" w:type="dxa"/>
            <w:shd w:val="clear" w:color="auto" w:fill="auto"/>
            <w:vAlign w:val="center"/>
          </w:tcPr>
          <w:p w:rsidR="00DA5A74" w:rsidRPr="00C30B97" w:rsidRDefault="00DA5A74" w:rsidP="00D73485">
            <w:pPr>
              <w:jc w:val="center"/>
              <w:rPr>
                <w:rFonts w:eastAsia="Times New Roman"/>
                <w:b/>
                <w:szCs w:val="22"/>
                <w:lang w:eastAsia="hu-HU"/>
              </w:rPr>
            </w:pPr>
            <w:r w:rsidRPr="00C30B97">
              <w:rPr>
                <w:rFonts w:eastAsia="Times New Roman"/>
                <w:b/>
                <w:szCs w:val="22"/>
                <w:lang w:eastAsia="hu-HU"/>
              </w:rPr>
              <w:t>Lf-K1</w:t>
            </w:r>
          </w:p>
        </w:tc>
        <w:tc>
          <w:tcPr>
            <w:tcW w:w="869" w:type="dxa"/>
            <w:gridSpan w:val="2"/>
            <w:shd w:val="clear" w:color="auto" w:fill="auto"/>
            <w:vAlign w:val="center"/>
          </w:tcPr>
          <w:p w:rsidR="00DA5A74" w:rsidRPr="00C30B97" w:rsidRDefault="003A6A55" w:rsidP="00D73485">
            <w:pPr>
              <w:pStyle w:val="HESZtablazat2"/>
              <w:spacing w:before="40" w:after="40"/>
              <w:rPr>
                <w:rFonts w:ascii="Cambria" w:hAnsi="Cambria"/>
                <w:sz w:val="22"/>
                <w:szCs w:val="22"/>
              </w:rPr>
            </w:pPr>
            <w:r>
              <w:rPr>
                <w:rFonts w:ascii="Cambria" w:hAnsi="Cambria"/>
                <w:sz w:val="22"/>
                <w:szCs w:val="22"/>
              </w:rPr>
              <w:t>900</w:t>
            </w:r>
          </w:p>
        </w:tc>
        <w:tc>
          <w:tcPr>
            <w:tcW w:w="1116" w:type="dxa"/>
            <w:shd w:val="clear" w:color="auto" w:fill="auto"/>
            <w:vAlign w:val="center"/>
          </w:tcPr>
          <w:p w:rsidR="00DA5A74" w:rsidRPr="00C30B97" w:rsidRDefault="006A6FEC" w:rsidP="00D73485">
            <w:pPr>
              <w:jc w:val="center"/>
              <w:rPr>
                <w:rFonts w:eastAsia="Times New Roman"/>
                <w:szCs w:val="22"/>
                <w:lang w:eastAsia="hu-HU"/>
              </w:rPr>
            </w:pPr>
            <w:r>
              <w:rPr>
                <w:rFonts w:eastAsia="Times New Roman"/>
                <w:szCs w:val="22"/>
                <w:lang w:eastAsia="hu-HU"/>
              </w:rPr>
              <w:t>14</w:t>
            </w:r>
            <w:r w:rsidR="003A6A55">
              <w:rPr>
                <w:rFonts w:eastAsia="Times New Roman"/>
                <w:szCs w:val="22"/>
                <w:lang w:eastAsia="hu-HU"/>
              </w:rPr>
              <w:t>-18</w:t>
            </w:r>
          </w:p>
        </w:tc>
        <w:tc>
          <w:tcPr>
            <w:tcW w:w="1193" w:type="dxa"/>
            <w:gridSpan w:val="2"/>
            <w:shd w:val="clear" w:color="auto" w:fill="auto"/>
            <w:vAlign w:val="center"/>
          </w:tcPr>
          <w:p w:rsidR="00DA5A74" w:rsidRPr="00C30B97" w:rsidRDefault="00DA5A74" w:rsidP="00D73485">
            <w:pPr>
              <w:pStyle w:val="HESZtablazat2"/>
              <w:spacing w:before="40" w:after="40"/>
              <w:rPr>
                <w:rFonts w:ascii="Cambria" w:hAnsi="Cambria"/>
                <w:sz w:val="22"/>
                <w:szCs w:val="22"/>
              </w:rPr>
            </w:pPr>
            <w:r w:rsidRPr="00C30B97">
              <w:rPr>
                <w:rFonts w:ascii="Cambria" w:hAnsi="Cambria"/>
                <w:sz w:val="22"/>
                <w:szCs w:val="22"/>
              </w:rPr>
              <w:t>O</w:t>
            </w:r>
          </w:p>
        </w:tc>
        <w:tc>
          <w:tcPr>
            <w:tcW w:w="1154" w:type="dxa"/>
            <w:gridSpan w:val="2"/>
            <w:shd w:val="clear" w:color="auto" w:fill="auto"/>
            <w:vAlign w:val="center"/>
          </w:tcPr>
          <w:p w:rsidR="00DA5A74" w:rsidRPr="00C30B97" w:rsidRDefault="00DA5A74" w:rsidP="00D73485">
            <w:pPr>
              <w:pStyle w:val="HESZtablazat2"/>
              <w:spacing w:before="40" w:after="40"/>
              <w:rPr>
                <w:rFonts w:ascii="Cambria" w:hAnsi="Cambria"/>
                <w:sz w:val="22"/>
                <w:szCs w:val="22"/>
              </w:rPr>
            </w:pPr>
            <w:r w:rsidRPr="00C30B97">
              <w:rPr>
                <w:rFonts w:ascii="Cambria" w:hAnsi="Cambria"/>
                <w:sz w:val="22"/>
                <w:szCs w:val="22"/>
              </w:rPr>
              <w:t>30*</w:t>
            </w:r>
          </w:p>
        </w:tc>
        <w:tc>
          <w:tcPr>
            <w:tcW w:w="1155" w:type="dxa"/>
            <w:gridSpan w:val="2"/>
            <w:shd w:val="clear" w:color="auto" w:fill="auto"/>
            <w:vAlign w:val="center"/>
          </w:tcPr>
          <w:p w:rsidR="00DA5A74" w:rsidRPr="00C30B97" w:rsidRDefault="00DA5A74" w:rsidP="00D73485">
            <w:pPr>
              <w:pStyle w:val="HESZtablazat2"/>
              <w:spacing w:before="40" w:after="40"/>
              <w:rPr>
                <w:rFonts w:ascii="Cambria" w:hAnsi="Cambria"/>
                <w:sz w:val="22"/>
                <w:szCs w:val="22"/>
              </w:rPr>
            </w:pPr>
            <w:r w:rsidRPr="00C30B97">
              <w:rPr>
                <w:rFonts w:ascii="Cambria" w:hAnsi="Cambria"/>
                <w:sz w:val="22"/>
                <w:szCs w:val="22"/>
              </w:rPr>
              <w:t>3,5</w:t>
            </w:r>
          </w:p>
        </w:tc>
        <w:tc>
          <w:tcPr>
            <w:tcW w:w="1154" w:type="dxa"/>
            <w:gridSpan w:val="2"/>
            <w:shd w:val="clear" w:color="auto" w:fill="auto"/>
            <w:vAlign w:val="center"/>
          </w:tcPr>
          <w:p w:rsidR="00DA5A74" w:rsidRPr="00C30B97" w:rsidRDefault="00DA5A74" w:rsidP="00D73485">
            <w:pPr>
              <w:pStyle w:val="HESZtablazat2"/>
              <w:spacing w:before="40" w:after="40"/>
              <w:rPr>
                <w:rFonts w:ascii="Cambria" w:hAnsi="Cambria"/>
                <w:sz w:val="22"/>
                <w:szCs w:val="22"/>
              </w:rPr>
            </w:pPr>
            <w:r w:rsidRPr="00C30B97">
              <w:rPr>
                <w:rFonts w:ascii="Cambria" w:hAnsi="Cambria"/>
                <w:sz w:val="22"/>
                <w:szCs w:val="22"/>
              </w:rPr>
              <w:t>60</w:t>
            </w:r>
          </w:p>
        </w:tc>
        <w:tc>
          <w:tcPr>
            <w:tcW w:w="1155" w:type="dxa"/>
            <w:shd w:val="clear" w:color="auto" w:fill="auto"/>
            <w:vAlign w:val="center"/>
          </w:tcPr>
          <w:p w:rsidR="00DA5A74" w:rsidRPr="00C30B97" w:rsidRDefault="00DA5A74" w:rsidP="00D73485">
            <w:pPr>
              <w:jc w:val="center"/>
              <w:rPr>
                <w:rFonts w:eastAsia="Times New Roman"/>
                <w:szCs w:val="22"/>
                <w:lang w:eastAsia="hu-HU"/>
              </w:rPr>
            </w:pPr>
          </w:p>
        </w:tc>
      </w:tr>
    </w:tbl>
    <w:p w:rsidR="00DA5A74" w:rsidRPr="007C47F3" w:rsidRDefault="00DA5A74" w:rsidP="00DA5A74">
      <w:pPr>
        <w:ind w:left="426" w:hanging="426"/>
        <w:rPr>
          <w:sz w:val="20"/>
          <w:szCs w:val="20"/>
        </w:rPr>
      </w:pPr>
      <w:r>
        <w:rPr>
          <w:sz w:val="20"/>
          <w:szCs w:val="20"/>
        </w:rPr>
        <w:t>*</w:t>
      </w:r>
      <w:r>
        <w:rPr>
          <w:sz w:val="20"/>
          <w:szCs w:val="20"/>
        </w:rPr>
        <w:tab/>
      </w:r>
      <w:r w:rsidRPr="007C47F3">
        <w:rPr>
          <w:sz w:val="20"/>
          <w:szCs w:val="20"/>
        </w:rPr>
        <w:t>max. 50 m-es telekmélység számítható be</w:t>
      </w:r>
    </w:p>
    <w:p w:rsidR="00DA5A74" w:rsidRDefault="00DA5A74" w:rsidP="00DA5A74">
      <w:pPr>
        <w:ind w:left="113"/>
      </w:pPr>
    </w:p>
    <w:p w:rsidR="00B35B9F" w:rsidRDefault="00CF0166" w:rsidP="00556E40">
      <w:pPr>
        <w:numPr>
          <w:ilvl w:val="0"/>
          <w:numId w:val="8"/>
        </w:numPr>
        <w:tabs>
          <w:tab w:val="clear" w:pos="473"/>
        </w:tabs>
        <w:ind w:left="567" w:hanging="567"/>
        <w:rPr>
          <w:rFonts w:eastAsia="Times New Roman"/>
          <w:szCs w:val="22"/>
          <w:lang w:eastAsia="hu-HU"/>
        </w:rPr>
      </w:pPr>
      <w:r w:rsidRPr="006F08A8">
        <w:rPr>
          <w:rFonts w:eastAsia="Times New Roman"/>
          <w:szCs w:val="22"/>
          <w:lang w:eastAsia="hu-HU"/>
        </w:rPr>
        <w:t>A</w:t>
      </w:r>
      <w:r w:rsidRPr="006B39B8">
        <w:t xml:space="preserve"> </w:t>
      </w:r>
      <w:r w:rsidRPr="000A0051">
        <w:t xml:space="preserve">falusias </w:t>
      </w:r>
      <w:r w:rsidRPr="006B39B8">
        <w:t>lakóterületek</w:t>
      </w:r>
      <w:r w:rsidRPr="006F08A8">
        <w:rPr>
          <w:rFonts w:eastAsia="Times New Roman"/>
          <w:szCs w:val="22"/>
          <w:lang w:eastAsia="hu-HU"/>
        </w:rPr>
        <w:t xml:space="preserve"> építési övezeteiben</w:t>
      </w:r>
      <w:r>
        <w:rPr>
          <w:rFonts w:eastAsia="Times New Roman"/>
          <w:szCs w:val="22"/>
          <w:lang w:eastAsia="hu-HU"/>
        </w:rPr>
        <w:t xml:space="preserve"> a</w:t>
      </w:r>
      <w:r w:rsidR="00B35B9F" w:rsidRPr="00B35B9F">
        <w:rPr>
          <w:rFonts w:eastAsia="Times New Roman"/>
          <w:szCs w:val="22"/>
          <w:lang w:eastAsia="hu-HU"/>
        </w:rPr>
        <w:t xml:space="preserve"> beépítettség mértékének számítás</w:t>
      </w:r>
      <w:r w:rsidR="006A6FEC">
        <w:rPr>
          <w:rFonts w:eastAsia="Times New Roman"/>
          <w:szCs w:val="22"/>
          <w:lang w:eastAsia="hu-HU"/>
        </w:rPr>
        <w:t>akor a telek</w:t>
      </w:r>
      <w:r w:rsidR="003A6A55">
        <w:rPr>
          <w:rFonts w:eastAsia="Times New Roman"/>
          <w:szCs w:val="22"/>
          <w:lang w:eastAsia="hu-HU"/>
        </w:rPr>
        <w:t xml:space="preserve">nek a </w:t>
      </w:r>
      <w:r w:rsidR="00026C64">
        <w:rPr>
          <w:rFonts w:eastAsia="Times New Roman"/>
          <w:szCs w:val="22"/>
          <w:lang w:eastAsia="hu-HU"/>
        </w:rPr>
        <w:t xml:space="preserve">szabályozási terven jelölt </w:t>
      </w:r>
      <w:r w:rsidR="003A6A55">
        <w:rPr>
          <w:rFonts w:eastAsia="Times New Roman"/>
          <w:szCs w:val="22"/>
          <w:lang w:eastAsia="hu-HU"/>
        </w:rPr>
        <w:t>védett utcakép</w:t>
      </w:r>
      <w:r w:rsidR="00026C64">
        <w:rPr>
          <w:rFonts w:eastAsia="Times New Roman"/>
          <w:szCs w:val="22"/>
          <w:lang w:eastAsia="hu-HU"/>
        </w:rPr>
        <w:t>pel érintett közterülettől mért</w:t>
      </w:r>
      <w:r w:rsidR="006A6FEC">
        <w:rPr>
          <w:rFonts w:eastAsia="Times New Roman"/>
          <w:szCs w:val="22"/>
          <w:lang w:eastAsia="hu-HU"/>
        </w:rPr>
        <w:t xml:space="preserve"> legfeljebb 50 m-es</w:t>
      </w:r>
      <w:r w:rsidR="00B35B9F" w:rsidRPr="00B35B9F">
        <w:rPr>
          <w:rFonts w:eastAsia="Times New Roman"/>
          <w:szCs w:val="22"/>
          <w:lang w:eastAsia="hu-HU"/>
        </w:rPr>
        <w:t xml:space="preserve"> tényle</w:t>
      </w:r>
      <w:r w:rsidR="006A6FEC">
        <w:rPr>
          <w:rFonts w:eastAsia="Times New Roman"/>
          <w:szCs w:val="22"/>
          <w:lang w:eastAsia="hu-HU"/>
        </w:rPr>
        <w:t>ges mélysége vehető figyelembe.</w:t>
      </w:r>
    </w:p>
    <w:p w:rsidR="00B35B9F" w:rsidRDefault="00CF0166" w:rsidP="00556E40">
      <w:pPr>
        <w:numPr>
          <w:ilvl w:val="0"/>
          <w:numId w:val="8"/>
        </w:numPr>
        <w:tabs>
          <w:tab w:val="clear" w:pos="473"/>
        </w:tabs>
        <w:ind w:left="567" w:hanging="567"/>
        <w:rPr>
          <w:rFonts w:eastAsia="Times New Roman"/>
          <w:szCs w:val="22"/>
          <w:lang w:eastAsia="hu-HU"/>
        </w:rPr>
      </w:pPr>
      <w:r w:rsidRPr="006F08A8">
        <w:rPr>
          <w:rFonts w:eastAsia="Times New Roman"/>
          <w:szCs w:val="22"/>
          <w:lang w:eastAsia="hu-HU"/>
        </w:rPr>
        <w:t>A</w:t>
      </w:r>
      <w:r w:rsidRPr="006B39B8">
        <w:t xml:space="preserve"> </w:t>
      </w:r>
      <w:r w:rsidRPr="000A0051">
        <w:t xml:space="preserve">falusias </w:t>
      </w:r>
      <w:r w:rsidRPr="006B39B8">
        <w:t>lakóterületek</w:t>
      </w:r>
      <w:r w:rsidRPr="006F08A8">
        <w:rPr>
          <w:rFonts w:eastAsia="Times New Roman"/>
          <w:szCs w:val="22"/>
          <w:lang w:eastAsia="hu-HU"/>
        </w:rPr>
        <w:t xml:space="preserve"> építési övezeteiben </w:t>
      </w:r>
      <w:r>
        <w:rPr>
          <w:rFonts w:eastAsia="Times New Roman"/>
          <w:szCs w:val="22"/>
          <w:lang w:eastAsia="hu-HU"/>
        </w:rPr>
        <w:t>s</w:t>
      </w:r>
      <w:r w:rsidR="00B35B9F" w:rsidRPr="00B35B9F">
        <w:rPr>
          <w:rFonts w:eastAsia="Times New Roman"/>
          <w:szCs w:val="22"/>
          <w:lang w:eastAsia="hu-HU"/>
        </w:rPr>
        <w:t>zemélygépkocsi-tároló új épület esetében kizárólag annak részeként, vagy azzal egy tömegben alakítható ki</w:t>
      </w:r>
      <w:r w:rsidR="00231B0B">
        <w:rPr>
          <w:rFonts w:eastAsia="Times New Roman"/>
          <w:szCs w:val="22"/>
          <w:lang w:eastAsia="hu-HU"/>
        </w:rPr>
        <w:t xml:space="preserve">, </w:t>
      </w:r>
      <w:r w:rsidR="00B35B9F" w:rsidRPr="00B35B9F">
        <w:rPr>
          <w:rFonts w:eastAsia="Times New Roman"/>
          <w:szCs w:val="22"/>
          <w:lang w:eastAsia="hu-HU"/>
        </w:rPr>
        <w:t>kapuja az épület utcai homlokzatán nem helyezhető el. Meglévő épület esetében a telek hátsó részén</w:t>
      </w:r>
      <w:r w:rsidR="00B35B9F">
        <w:rPr>
          <w:rFonts w:eastAsia="Times New Roman"/>
          <w:szCs w:val="22"/>
          <w:lang w:eastAsia="hu-HU"/>
        </w:rPr>
        <w:t xml:space="preserve"> </w:t>
      </w:r>
      <w:r w:rsidR="00B35B9F" w:rsidRPr="00B35B9F">
        <w:rPr>
          <w:rFonts w:eastAsia="Times New Roman"/>
          <w:szCs w:val="22"/>
          <w:lang w:eastAsia="hu-HU"/>
        </w:rPr>
        <w:t>– az épület mögött, vagy annak utcai homlokvonalától legalább 8,0 m-re – önálló garázsépület is elhelyezhető</w:t>
      </w:r>
      <w:r w:rsidR="00B35B9F">
        <w:rPr>
          <w:rFonts w:eastAsia="Times New Roman"/>
          <w:szCs w:val="22"/>
          <w:lang w:eastAsia="hu-HU"/>
        </w:rPr>
        <w:t>.</w:t>
      </w:r>
    </w:p>
    <w:p w:rsidR="008875DE" w:rsidRPr="00B35B9F" w:rsidRDefault="008875DE" w:rsidP="00556E40">
      <w:pPr>
        <w:numPr>
          <w:ilvl w:val="0"/>
          <w:numId w:val="8"/>
        </w:numPr>
        <w:tabs>
          <w:tab w:val="clear" w:pos="473"/>
        </w:tabs>
        <w:ind w:left="567" w:hanging="567"/>
        <w:rPr>
          <w:rFonts w:eastAsia="Times New Roman"/>
          <w:szCs w:val="22"/>
          <w:lang w:eastAsia="hu-HU"/>
        </w:rPr>
      </w:pPr>
      <w:r w:rsidRPr="006F08A8">
        <w:rPr>
          <w:rFonts w:eastAsia="Times New Roman"/>
          <w:szCs w:val="22"/>
          <w:lang w:eastAsia="hu-HU"/>
        </w:rPr>
        <w:t>A</w:t>
      </w:r>
      <w:r w:rsidRPr="006B39B8">
        <w:t xml:space="preserve"> </w:t>
      </w:r>
      <w:r w:rsidRPr="000A0051">
        <w:t xml:space="preserve">falusias </w:t>
      </w:r>
      <w:r w:rsidRPr="006B39B8">
        <w:t>lakóterületek</w:t>
      </w:r>
      <w:r w:rsidRPr="006F08A8">
        <w:rPr>
          <w:rFonts w:eastAsia="Times New Roman"/>
          <w:szCs w:val="22"/>
          <w:lang w:eastAsia="hu-HU"/>
        </w:rPr>
        <w:t xml:space="preserve"> építési övezeteiben </w:t>
      </w:r>
      <w:r>
        <w:rPr>
          <w:rFonts w:eastAsia="Times New Roman"/>
          <w:szCs w:val="22"/>
          <w:lang w:eastAsia="hu-HU"/>
        </w:rPr>
        <w:t>c</w:t>
      </w:r>
      <w:r w:rsidRPr="00B35B9F">
        <w:t>sak utcára merőleges nyeregtetővel kialakított, földszintes épület létesíthető, melyet a környezetben kialakult beépítéshez igazodó módon kiválasztott oldalhatáron kell elhelyezni.</w:t>
      </w:r>
    </w:p>
    <w:p w:rsidR="0031145B" w:rsidRDefault="00BF2CD1" w:rsidP="0031145B">
      <w:pPr>
        <w:rPr>
          <w:rFonts w:eastAsia="Times New Roman"/>
          <w:szCs w:val="22"/>
          <w:lang w:eastAsia="hu-HU"/>
        </w:rPr>
      </w:pPr>
      <w:r>
        <w:rPr>
          <w:rFonts w:eastAsia="Times New Roman"/>
          <w:szCs w:val="22"/>
          <w:lang w:eastAsia="hu-HU"/>
        </w:rPr>
        <w:t>(13)</w:t>
      </w:r>
    </w:p>
    <w:p w:rsidR="00BF2CD1" w:rsidRPr="00B35B9F" w:rsidRDefault="00BF2CD1" w:rsidP="0031145B">
      <w:pPr>
        <w:rPr>
          <w:rFonts w:eastAsia="Times New Roman"/>
          <w:szCs w:val="22"/>
          <w:lang w:eastAsia="hu-HU"/>
        </w:rPr>
      </w:pPr>
    </w:p>
    <w:p w:rsidR="00B209AB" w:rsidRPr="005804FD" w:rsidRDefault="00EF50BF" w:rsidP="009C0FDA">
      <w:pPr>
        <w:pStyle w:val="Cmsor82"/>
      </w:pPr>
      <w:bookmarkStart w:id="145" w:name="_Toc437370104"/>
      <w:bookmarkStart w:id="146" w:name="_Toc467757716"/>
      <w:r>
        <w:t>3</w:t>
      </w:r>
      <w:r w:rsidR="008E7A02">
        <w:t>7</w:t>
      </w:r>
      <w:r w:rsidR="00B209AB" w:rsidRPr="005804FD">
        <w:t>.</w:t>
      </w:r>
      <w:r w:rsidR="00B209AB" w:rsidRPr="005804FD">
        <w:tab/>
        <w:t xml:space="preserve">Településközpont vegyes </w:t>
      </w:r>
      <w:r w:rsidR="005804FD" w:rsidRPr="005804FD">
        <w:t xml:space="preserve">területek építési övezeteinek </w:t>
      </w:r>
      <w:r w:rsidR="00B209AB" w:rsidRPr="005804FD">
        <w:t>általános előírásai</w:t>
      </w:r>
      <w:bookmarkEnd w:id="145"/>
      <w:bookmarkEnd w:id="146"/>
    </w:p>
    <w:p w:rsidR="00B209AB" w:rsidRPr="005804FD" w:rsidRDefault="00EF50BF" w:rsidP="00B209AB">
      <w:pPr>
        <w:jc w:val="center"/>
        <w:rPr>
          <w:rFonts w:eastAsia="Times New Roman"/>
          <w:b/>
          <w:szCs w:val="22"/>
          <w:lang w:eastAsia="hu-HU"/>
        </w:rPr>
      </w:pPr>
      <w:r>
        <w:rPr>
          <w:rFonts w:eastAsia="Times New Roman"/>
          <w:b/>
          <w:szCs w:val="22"/>
          <w:lang w:eastAsia="hu-HU"/>
        </w:rPr>
        <w:t>3</w:t>
      </w:r>
      <w:r w:rsidR="008E7A02">
        <w:rPr>
          <w:rFonts w:eastAsia="Times New Roman"/>
          <w:b/>
          <w:szCs w:val="22"/>
          <w:lang w:eastAsia="hu-HU"/>
        </w:rPr>
        <w:t>7</w:t>
      </w:r>
      <w:r w:rsidR="00B209AB" w:rsidRPr="005804FD">
        <w:rPr>
          <w:rFonts w:eastAsia="Times New Roman"/>
          <w:b/>
          <w:szCs w:val="22"/>
          <w:lang w:eastAsia="hu-HU"/>
        </w:rPr>
        <w:t>.§</w:t>
      </w:r>
    </w:p>
    <w:p w:rsidR="00B209AB" w:rsidRPr="00B3498B" w:rsidRDefault="00B209AB" w:rsidP="00B209AB">
      <w:pPr>
        <w:jc w:val="left"/>
        <w:rPr>
          <w:rFonts w:eastAsia="Times New Roman"/>
          <w:szCs w:val="22"/>
          <w:lang w:eastAsia="hu-HU"/>
        </w:rPr>
      </w:pPr>
    </w:p>
    <w:p w:rsidR="00B209AB" w:rsidRPr="00CF0166" w:rsidRDefault="00B209AB" w:rsidP="00556E40">
      <w:pPr>
        <w:numPr>
          <w:ilvl w:val="0"/>
          <w:numId w:val="95"/>
        </w:numPr>
        <w:tabs>
          <w:tab w:val="clear" w:pos="360"/>
        </w:tabs>
        <w:ind w:left="567" w:hanging="567"/>
        <w:rPr>
          <w:rFonts w:eastAsia="Times New Roman"/>
          <w:szCs w:val="22"/>
          <w:lang w:eastAsia="hu-HU"/>
        </w:rPr>
      </w:pPr>
      <w:r w:rsidRPr="00CF0166">
        <w:rPr>
          <w:rFonts w:eastAsia="Times New Roman"/>
          <w:szCs w:val="22"/>
          <w:lang w:eastAsia="hu-HU"/>
        </w:rPr>
        <w:t xml:space="preserve">A </w:t>
      </w:r>
      <w:r w:rsidR="00CF0166" w:rsidRPr="00CF0166">
        <w:t xml:space="preserve">településközpont vegyes terület </w:t>
      </w:r>
      <w:r w:rsidRPr="00CF0166">
        <w:rPr>
          <w:rFonts w:eastAsia="Times New Roman"/>
          <w:szCs w:val="22"/>
          <w:lang w:eastAsia="hu-HU"/>
        </w:rPr>
        <w:t xml:space="preserve">több önálló rendeltetési egységet magába foglaló, </w:t>
      </w:r>
      <w:r w:rsidR="00CF0166" w:rsidRPr="00CF0166">
        <w:rPr>
          <w:rFonts w:eastAsia="Times New Roman"/>
          <w:szCs w:val="22"/>
          <w:lang w:eastAsia="hu-HU"/>
        </w:rPr>
        <w:t>6,0 m</w:t>
      </w:r>
      <w:r w:rsidRPr="00CF0166">
        <w:rPr>
          <w:rFonts w:eastAsia="Times New Roman"/>
          <w:szCs w:val="22"/>
          <w:lang w:eastAsia="hu-HU"/>
        </w:rPr>
        <w:t>-es épületmagasságot meg nem haladó, lakó és olyan települési szint</w:t>
      </w:r>
      <w:r w:rsidRPr="00CF0166">
        <w:rPr>
          <w:rFonts w:eastAsia="Times New Roman" w:cs="Cambria"/>
          <w:szCs w:val="22"/>
          <w:lang w:eastAsia="hu-HU"/>
        </w:rPr>
        <w:t>ű</w:t>
      </w:r>
      <w:r w:rsidRPr="00CF0166">
        <w:rPr>
          <w:rFonts w:eastAsia="Times New Roman"/>
          <w:szCs w:val="22"/>
          <w:lang w:eastAsia="hu-HU"/>
        </w:rPr>
        <w:t xml:space="preserve"> egyéb rendeltetést szolgáló épület elhelyezésére szolgál, amelyek nincsenek zavaró hatással a lakó rendeltetésre.</w:t>
      </w:r>
    </w:p>
    <w:p w:rsidR="00B209AB" w:rsidRPr="002935E8" w:rsidRDefault="00B209AB" w:rsidP="00556E40">
      <w:pPr>
        <w:numPr>
          <w:ilvl w:val="0"/>
          <w:numId w:val="95"/>
        </w:numPr>
        <w:tabs>
          <w:tab w:val="clear" w:pos="360"/>
        </w:tabs>
        <w:ind w:left="567" w:hanging="567"/>
        <w:rPr>
          <w:rFonts w:eastAsia="Times New Roman"/>
          <w:szCs w:val="22"/>
          <w:lang w:eastAsia="hu-HU"/>
        </w:rPr>
      </w:pPr>
      <w:r w:rsidRPr="002935E8">
        <w:rPr>
          <w:rFonts w:eastAsia="Times New Roman"/>
          <w:szCs w:val="22"/>
          <w:lang w:eastAsia="hu-HU"/>
        </w:rPr>
        <w:t xml:space="preserve">A </w:t>
      </w:r>
      <w:r w:rsidR="00CF0166" w:rsidRPr="002935E8">
        <w:t xml:space="preserve">településközpont vegyes terület </w:t>
      </w:r>
      <w:r w:rsidRPr="002935E8">
        <w:rPr>
          <w:rFonts w:eastAsia="Times New Roman"/>
          <w:szCs w:val="22"/>
          <w:lang w:eastAsia="hu-HU"/>
        </w:rPr>
        <w:t>építési övezet</w:t>
      </w:r>
      <w:r w:rsidR="00CF0166" w:rsidRPr="002935E8">
        <w:rPr>
          <w:rFonts w:eastAsia="Times New Roman"/>
          <w:szCs w:val="22"/>
          <w:lang w:eastAsia="hu-HU"/>
        </w:rPr>
        <w:t>einek</w:t>
      </w:r>
      <w:r w:rsidRPr="002935E8">
        <w:rPr>
          <w:rFonts w:eastAsia="Times New Roman"/>
          <w:szCs w:val="22"/>
          <w:lang w:eastAsia="hu-HU"/>
        </w:rPr>
        <w:t xml:space="preserve"> telkein több épület is elhelyezhető, de lakó funkció kizárólagossága esetén telkenként csak egy lakóépület.</w:t>
      </w:r>
    </w:p>
    <w:p w:rsidR="00B209AB" w:rsidRPr="00BE4EA5" w:rsidRDefault="00B209AB" w:rsidP="00556E40">
      <w:pPr>
        <w:numPr>
          <w:ilvl w:val="0"/>
          <w:numId w:val="95"/>
        </w:numPr>
        <w:tabs>
          <w:tab w:val="clear" w:pos="360"/>
        </w:tabs>
        <w:ind w:left="567" w:hanging="567"/>
        <w:rPr>
          <w:rFonts w:eastAsia="Times New Roman"/>
          <w:szCs w:val="22"/>
          <w:lang w:eastAsia="hu-HU"/>
        </w:rPr>
      </w:pPr>
      <w:r w:rsidRPr="00EB29B9">
        <w:rPr>
          <w:rFonts w:eastAsia="Times New Roman"/>
          <w:szCs w:val="22"/>
          <w:lang w:eastAsia="hu-HU"/>
        </w:rPr>
        <w:t xml:space="preserve">A </w:t>
      </w:r>
      <w:r w:rsidR="00CF0166" w:rsidRPr="00EB29B9">
        <w:t xml:space="preserve">településközpont vegyes terület </w:t>
      </w:r>
      <w:r w:rsidRPr="00EB29B9">
        <w:rPr>
          <w:rFonts w:eastAsia="Times New Roman"/>
          <w:szCs w:val="22"/>
          <w:lang w:eastAsia="hu-HU"/>
        </w:rPr>
        <w:t>építési övezet</w:t>
      </w:r>
      <w:r w:rsidR="00CF0166" w:rsidRPr="00EB29B9">
        <w:rPr>
          <w:rFonts w:eastAsia="Times New Roman"/>
          <w:szCs w:val="22"/>
          <w:lang w:eastAsia="hu-HU"/>
        </w:rPr>
        <w:t>ei</w:t>
      </w:r>
      <w:r w:rsidRPr="00EB29B9">
        <w:rPr>
          <w:rFonts w:eastAsia="Times New Roman"/>
          <w:szCs w:val="22"/>
          <w:lang w:eastAsia="hu-HU"/>
        </w:rPr>
        <w:t xml:space="preserve">ben </w:t>
      </w:r>
      <w:r w:rsidRPr="00EB29B9">
        <w:rPr>
          <w:rFonts w:eastAsia="Times New Roman" w:cs="Trebuchet MS"/>
          <w:szCs w:val="22"/>
          <w:lang w:eastAsia="hu-HU"/>
        </w:rPr>
        <w:t>elhelyezhet</w:t>
      </w:r>
      <w:r w:rsidRPr="00EB29B9">
        <w:rPr>
          <w:rFonts w:eastAsia="Times New Roman"/>
          <w:szCs w:val="22"/>
          <w:lang w:eastAsia="hu-HU"/>
        </w:rPr>
        <w:t>ő</w:t>
      </w:r>
      <w:r w:rsidRPr="00EB29B9">
        <w:rPr>
          <w:rFonts w:eastAsia="Times New Roman" w:cs="TrebuchetMS"/>
          <w:szCs w:val="22"/>
          <w:lang w:eastAsia="hu-HU"/>
        </w:rPr>
        <w:t xml:space="preserve"> </w:t>
      </w:r>
      <w:r w:rsidRPr="00EB29B9">
        <w:rPr>
          <w:rFonts w:eastAsia="Times New Roman" w:cs="Trebuchet MS"/>
          <w:szCs w:val="22"/>
          <w:lang w:eastAsia="hu-HU"/>
        </w:rPr>
        <w:t xml:space="preserve">épület az építési övezetre vonatkozó </w:t>
      </w:r>
      <w:r w:rsidR="00BE4EA5">
        <w:rPr>
          <w:rFonts w:eastAsia="Times New Roman" w:cs="Trebuchet MS"/>
          <w:szCs w:val="22"/>
          <w:lang w:eastAsia="hu-HU"/>
        </w:rPr>
        <w:t xml:space="preserve">egyedi </w:t>
      </w:r>
      <w:r w:rsidRPr="00EB29B9">
        <w:rPr>
          <w:rFonts w:eastAsia="Times New Roman" w:cs="Trebuchet MS"/>
          <w:szCs w:val="22"/>
          <w:lang w:eastAsia="hu-HU"/>
        </w:rPr>
        <w:t xml:space="preserve">előírás </w:t>
      </w:r>
      <w:r w:rsidR="00BE4EA5">
        <w:rPr>
          <w:rFonts w:eastAsia="Times New Roman" w:cs="Trebuchet MS"/>
          <w:szCs w:val="22"/>
          <w:lang w:eastAsia="hu-HU"/>
        </w:rPr>
        <w:t xml:space="preserve">szerinti </w:t>
      </w:r>
      <w:r w:rsidRPr="00BE4EA5">
        <w:rPr>
          <w:rFonts w:eastAsia="Times New Roman" w:cs="Trebuchet MS"/>
          <w:szCs w:val="22"/>
          <w:lang w:eastAsia="hu-HU"/>
        </w:rPr>
        <w:t>rendeltetés</w:t>
      </w:r>
      <w:r w:rsidR="00BE4EA5">
        <w:rPr>
          <w:rFonts w:eastAsia="Times New Roman" w:cs="Trebuchet MS"/>
          <w:szCs w:val="22"/>
          <w:lang w:eastAsia="hu-HU"/>
        </w:rPr>
        <w:t>eke</w:t>
      </w:r>
      <w:r w:rsidRPr="00BE4EA5">
        <w:rPr>
          <w:rFonts w:eastAsia="Times New Roman" w:cs="Trebuchet MS"/>
          <w:szCs w:val="22"/>
          <w:lang w:eastAsia="hu-HU"/>
        </w:rPr>
        <w:t>t tartalmazhat</w:t>
      </w:r>
      <w:r w:rsidR="00BE4EA5">
        <w:rPr>
          <w:rFonts w:eastAsia="Times New Roman" w:cs="Trebuchet MS"/>
          <w:szCs w:val="22"/>
          <w:lang w:eastAsia="hu-HU"/>
        </w:rPr>
        <w:t>ja</w:t>
      </w:r>
      <w:r w:rsidRPr="00BE4EA5">
        <w:rPr>
          <w:rFonts w:eastAsia="Times New Roman" w:cs="Trebuchet MS"/>
          <w:szCs w:val="22"/>
          <w:lang w:eastAsia="hu-HU"/>
        </w:rPr>
        <w:t>.</w:t>
      </w:r>
    </w:p>
    <w:p w:rsidR="00B209AB" w:rsidRPr="00641C93" w:rsidRDefault="00B209AB" w:rsidP="00556E40">
      <w:pPr>
        <w:numPr>
          <w:ilvl w:val="0"/>
          <w:numId w:val="95"/>
        </w:numPr>
        <w:tabs>
          <w:tab w:val="clear" w:pos="360"/>
        </w:tabs>
        <w:ind w:left="567" w:hanging="567"/>
        <w:contextualSpacing/>
        <w:rPr>
          <w:rFonts w:eastAsia="Times New Roman"/>
          <w:szCs w:val="22"/>
          <w:lang w:eastAsia="hu-HU"/>
        </w:rPr>
      </w:pPr>
      <w:r w:rsidRPr="00641C93">
        <w:rPr>
          <w:rFonts w:eastAsia="Times New Roman"/>
          <w:szCs w:val="22"/>
          <w:lang w:eastAsia="hu-HU"/>
        </w:rPr>
        <w:t xml:space="preserve">A </w:t>
      </w:r>
      <w:r w:rsidR="00CF0166" w:rsidRPr="00641C93">
        <w:t xml:space="preserve">településközpont vegyes terület </w:t>
      </w:r>
      <w:r w:rsidRPr="00641C93">
        <w:rPr>
          <w:rFonts w:eastAsia="Times New Roman"/>
          <w:szCs w:val="22"/>
          <w:lang w:eastAsia="hu-HU"/>
        </w:rPr>
        <w:t>építési övezet</w:t>
      </w:r>
      <w:r w:rsidR="00CF0166" w:rsidRPr="00641C93">
        <w:rPr>
          <w:rFonts w:eastAsia="Times New Roman"/>
          <w:szCs w:val="22"/>
          <w:lang w:eastAsia="hu-HU"/>
        </w:rPr>
        <w:t>ei</w:t>
      </w:r>
      <w:r w:rsidRPr="00641C93">
        <w:rPr>
          <w:rFonts w:eastAsia="Times New Roman"/>
          <w:szCs w:val="22"/>
          <w:lang w:eastAsia="hu-HU"/>
        </w:rPr>
        <w:t xml:space="preserve">ben - </w:t>
      </w:r>
      <w:r w:rsidR="00340438" w:rsidRPr="00641C93">
        <w:rPr>
          <w:rFonts w:eastAsia="Times New Roman"/>
          <w:szCs w:val="22"/>
          <w:lang w:eastAsia="hu-HU"/>
        </w:rPr>
        <w:t xml:space="preserve">az építési övezetre vonatkozó eltérő előírás hiányában </w:t>
      </w:r>
      <w:r w:rsidR="00B8513D" w:rsidRPr="00641C93">
        <w:rPr>
          <w:rFonts w:eastAsia="Times New Roman"/>
          <w:szCs w:val="22"/>
          <w:lang w:eastAsia="hu-HU"/>
        </w:rPr>
        <w:t xml:space="preserve">- </w:t>
      </w:r>
      <w:r w:rsidRPr="00641C93">
        <w:rPr>
          <w:rFonts w:eastAsia="Times New Roman"/>
          <w:szCs w:val="22"/>
          <w:lang w:eastAsia="hu-HU"/>
        </w:rPr>
        <w:t xml:space="preserve">telepengedély-köteles gazdasági tevékenység </w:t>
      </w:r>
      <w:r w:rsidR="00E86877" w:rsidRPr="00641C93">
        <w:rPr>
          <w:szCs w:val="22"/>
        </w:rPr>
        <w:t>céljára terület nem használható</w:t>
      </w:r>
      <w:r w:rsidR="00340438" w:rsidRPr="00641C93">
        <w:rPr>
          <w:rFonts w:eastAsia="Times New Roman"/>
          <w:szCs w:val="22"/>
          <w:lang w:eastAsia="hu-HU"/>
        </w:rPr>
        <w:t>, ilyen tevékenység céljára építmény nem létesíthető. T</w:t>
      </w:r>
      <w:r w:rsidRPr="00641C93">
        <w:rPr>
          <w:rFonts w:eastAsia="Times New Roman"/>
          <w:szCs w:val="22"/>
          <w:lang w:eastAsia="hu-HU"/>
        </w:rPr>
        <w:t>elepbejelentés</w:t>
      </w:r>
      <w:r w:rsidR="005E3CD1" w:rsidRPr="00641C93">
        <w:rPr>
          <w:rFonts w:eastAsia="Times New Roman"/>
          <w:szCs w:val="22"/>
          <w:lang w:eastAsia="hu-HU"/>
        </w:rPr>
        <w:t>-</w:t>
      </w:r>
      <w:r w:rsidRPr="00641C93">
        <w:rPr>
          <w:rFonts w:eastAsia="Times New Roman"/>
          <w:szCs w:val="22"/>
          <w:lang w:eastAsia="hu-HU"/>
        </w:rPr>
        <w:t xml:space="preserve">köteles és a fentiek körébe nem tartozó gazdasági tevékenység </w:t>
      </w:r>
      <w:r w:rsidR="00E86877" w:rsidRPr="00641C93">
        <w:rPr>
          <w:szCs w:val="22"/>
        </w:rPr>
        <w:t xml:space="preserve">céljára terület </w:t>
      </w:r>
      <w:r w:rsidR="00340438" w:rsidRPr="00641C93">
        <w:rPr>
          <w:rFonts w:eastAsia="Times New Roman"/>
          <w:szCs w:val="22"/>
          <w:lang w:eastAsia="hu-HU"/>
        </w:rPr>
        <w:t xml:space="preserve">- </w:t>
      </w:r>
      <w:r w:rsidRPr="00641C93">
        <w:rPr>
          <w:rFonts w:eastAsia="Times New Roman"/>
          <w:szCs w:val="22"/>
          <w:lang w:eastAsia="hu-HU"/>
        </w:rPr>
        <w:t xml:space="preserve">a kézműipari rendeltetés fogalmának keretei között </w:t>
      </w:r>
      <w:r w:rsidR="00340438" w:rsidRPr="00641C93">
        <w:rPr>
          <w:rFonts w:eastAsia="Times New Roman"/>
          <w:szCs w:val="22"/>
          <w:lang w:eastAsia="hu-HU"/>
        </w:rPr>
        <w:t xml:space="preserve">- </w:t>
      </w:r>
      <w:r w:rsidR="00E86877" w:rsidRPr="00641C93">
        <w:rPr>
          <w:szCs w:val="22"/>
        </w:rPr>
        <w:t>használható</w:t>
      </w:r>
      <w:r w:rsidR="00340438" w:rsidRPr="00641C93">
        <w:rPr>
          <w:rFonts w:eastAsia="Times New Roman"/>
          <w:szCs w:val="22"/>
          <w:lang w:eastAsia="hu-HU"/>
        </w:rPr>
        <w:t xml:space="preserve"> és ilyen tevékenység céljára építmény létesíthető</w:t>
      </w:r>
      <w:r w:rsidRPr="00641C93">
        <w:rPr>
          <w:rFonts w:eastAsia="Times New Roman"/>
          <w:szCs w:val="22"/>
          <w:lang w:eastAsia="hu-HU"/>
        </w:rPr>
        <w:t>.</w:t>
      </w:r>
    </w:p>
    <w:p w:rsidR="00B209AB" w:rsidRPr="00EB29B9" w:rsidRDefault="00B209AB" w:rsidP="00556E40">
      <w:pPr>
        <w:numPr>
          <w:ilvl w:val="0"/>
          <w:numId w:val="95"/>
        </w:numPr>
        <w:tabs>
          <w:tab w:val="clear" w:pos="360"/>
        </w:tabs>
        <w:ind w:left="567" w:hanging="567"/>
        <w:contextualSpacing/>
        <w:rPr>
          <w:rFonts w:eastAsia="Times New Roman"/>
          <w:szCs w:val="22"/>
          <w:lang w:eastAsia="hu-HU"/>
        </w:rPr>
      </w:pPr>
      <w:r w:rsidRPr="00EB29B9">
        <w:rPr>
          <w:rFonts w:eastAsia="Times New Roman"/>
          <w:szCs w:val="22"/>
          <w:lang w:eastAsia="hu-HU"/>
        </w:rPr>
        <w:t xml:space="preserve">A </w:t>
      </w:r>
      <w:r w:rsidR="00CF0166" w:rsidRPr="00EB29B9">
        <w:t xml:space="preserve">településközpont vegyes terület </w:t>
      </w:r>
      <w:r w:rsidRPr="00EB29B9">
        <w:rPr>
          <w:rFonts w:eastAsia="Times New Roman"/>
          <w:szCs w:val="22"/>
          <w:lang w:eastAsia="hu-HU"/>
        </w:rPr>
        <w:t>építési övezet</w:t>
      </w:r>
      <w:r w:rsidR="00CF0166" w:rsidRPr="00EB29B9">
        <w:rPr>
          <w:rFonts w:eastAsia="Times New Roman"/>
          <w:szCs w:val="22"/>
          <w:lang w:eastAsia="hu-HU"/>
        </w:rPr>
        <w:t>ei</w:t>
      </w:r>
      <w:r w:rsidRPr="00EB29B9">
        <w:rPr>
          <w:rFonts w:eastAsia="Times New Roman"/>
          <w:szCs w:val="22"/>
          <w:lang w:eastAsia="hu-HU"/>
        </w:rPr>
        <w:t xml:space="preserve">ben </w:t>
      </w:r>
      <w:r w:rsidRPr="00EB29B9">
        <w:rPr>
          <w:rFonts w:eastAsia="Times New Roman" w:cs="Trebuchet MS"/>
          <w:szCs w:val="22"/>
          <w:lang w:eastAsia="hu-HU"/>
        </w:rPr>
        <w:t>elhelyezhet</w:t>
      </w:r>
      <w:r w:rsidRPr="00EB29B9">
        <w:rPr>
          <w:rFonts w:eastAsia="Times New Roman"/>
          <w:szCs w:val="22"/>
          <w:lang w:eastAsia="hu-HU"/>
        </w:rPr>
        <w:t>ő</w:t>
      </w:r>
      <w:r w:rsidRPr="00EB29B9">
        <w:rPr>
          <w:rFonts w:eastAsia="Times New Roman" w:cs="TrebuchetMS"/>
          <w:szCs w:val="22"/>
          <w:lang w:eastAsia="hu-HU"/>
        </w:rPr>
        <w:t xml:space="preserve"> melléképítmények:</w:t>
      </w:r>
    </w:p>
    <w:p w:rsidR="00B209AB" w:rsidRPr="00EB29B9" w:rsidRDefault="00B209AB" w:rsidP="00556E40">
      <w:pPr>
        <w:numPr>
          <w:ilvl w:val="0"/>
          <w:numId w:val="11"/>
        </w:numPr>
        <w:spacing w:after="20"/>
        <w:ind w:left="1134" w:hanging="567"/>
        <w:rPr>
          <w:rFonts w:eastAsia="Times New Roman"/>
          <w:szCs w:val="22"/>
          <w:lang w:eastAsia="hu-HU"/>
        </w:rPr>
      </w:pPr>
      <w:r w:rsidRPr="00EB29B9">
        <w:rPr>
          <w:rFonts w:eastAsia="Times New Roman"/>
          <w:szCs w:val="22"/>
          <w:lang w:eastAsia="hu-HU"/>
        </w:rPr>
        <w:t>közmű-becsatlakozási műtárgy,</w:t>
      </w:r>
    </w:p>
    <w:p w:rsidR="00B209AB" w:rsidRPr="00EB29B9" w:rsidRDefault="00B209AB" w:rsidP="00556E40">
      <w:pPr>
        <w:numPr>
          <w:ilvl w:val="0"/>
          <w:numId w:val="11"/>
        </w:numPr>
        <w:spacing w:after="20"/>
        <w:ind w:left="1134" w:hanging="567"/>
        <w:rPr>
          <w:rFonts w:eastAsia="Times New Roman"/>
          <w:szCs w:val="22"/>
          <w:lang w:eastAsia="hu-HU"/>
        </w:rPr>
      </w:pPr>
      <w:r w:rsidRPr="00EB29B9">
        <w:rPr>
          <w:rFonts w:eastAsia="Times New Roman"/>
          <w:szCs w:val="22"/>
          <w:lang w:eastAsia="hu-HU"/>
        </w:rPr>
        <w:t>közműpótló műtárgy,</w:t>
      </w:r>
    </w:p>
    <w:p w:rsidR="00B209AB" w:rsidRPr="00EB29B9" w:rsidRDefault="00B209AB" w:rsidP="00556E40">
      <w:pPr>
        <w:numPr>
          <w:ilvl w:val="0"/>
          <w:numId w:val="11"/>
        </w:numPr>
        <w:spacing w:after="20"/>
        <w:ind w:left="1134" w:hanging="567"/>
        <w:rPr>
          <w:rFonts w:eastAsia="Times New Roman"/>
          <w:szCs w:val="22"/>
          <w:lang w:eastAsia="hu-HU"/>
        </w:rPr>
      </w:pPr>
      <w:r w:rsidRPr="00EB29B9">
        <w:rPr>
          <w:rFonts w:eastAsia="Times New Roman"/>
          <w:szCs w:val="22"/>
          <w:lang w:eastAsia="hu-HU"/>
        </w:rPr>
        <w:t>hulladéktartály-tároló,</w:t>
      </w:r>
    </w:p>
    <w:p w:rsidR="00B209AB" w:rsidRPr="00EB29B9" w:rsidRDefault="00B209AB" w:rsidP="00556E40">
      <w:pPr>
        <w:numPr>
          <w:ilvl w:val="0"/>
          <w:numId w:val="11"/>
        </w:numPr>
        <w:spacing w:after="20"/>
        <w:ind w:left="1134" w:hanging="567"/>
        <w:rPr>
          <w:rFonts w:eastAsia="Times New Roman"/>
          <w:szCs w:val="22"/>
          <w:lang w:eastAsia="hu-HU"/>
        </w:rPr>
      </w:pPr>
      <w:r w:rsidRPr="00EB29B9">
        <w:rPr>
          <w:rFonts w:eastAsia="Times New Roman"/>
          <w:szCs w:val="22"/>
          <w:lang w:eastAsia="hu-HU"/>
        </w:rPr>
        <w:t>kerti építmény,</w:t>
      </w:r>
    </w:p>
    <w:p w:rsidR="00B209AB" w:rsidRPr="00EB29B9" w:rsidRDefault="00B209AB" w:rsidP="00556E40">
      <w:pPr>
        <w:numPr>
          <w:ilvl w:val="0"/>
          <w:numId w:val="11"/>
        </w:numPr>
        <w:spacing w:after="20"/>
        <w:ind w:left="1134" w:hanging="567"/>
        <w:rPr>
          <w:rFonts w:eastAsia="Times New Roman"/>
          <w:szCs w:val="22"/>
          <w:lang w:eastAsia="hu-HU"/>
        </w:rPr>
      </w:pPr>
      <w:r w:rsidRPr="00EB29B9">
        <w:rPr>
          <w:rFonts w:eastAsia="Times New Roman"/>
          <w:szCs w:val="22"/>
          <w:lang w:eastAsia="hu-HU"/>
        </w:rPr>
        <w:t>építménynek minősülő antennatartó szerkezet, zászlótartó oszlop.</w:t>
      </w:r>
    </w:p>
    <w:p w:rsidR="00B209AB" w:rsidRPr="003331DF" w:rsidRDefault="00B209AB" w:rsidP="00556E40">
      <w:pPr>
        <w:numPr>
          <w:ilvl w:val="0"/>
          <w:numId w:val="95"/>
        </w:numPr>
        <w:tabs>
          <w:tab w:val="clear" w:pos="360"/>
        </w:tabs>
        <w:ind w:left="567" w:hanging="567"/>
        <w:rPr>
          <w:rFonts w:eastAsia="Times New Roman"/>
          <w:szCs w:val="22"/>
          <w:lang w:eastAsia="hu-HU"/>
        </w:rPr>
      </w:pPr>
      <w:r w:rsidRPr="003331DF">
        <w:rPr>
          <w:rFonts w:eastAsia="Times New Roman"/>
          <w:szCs w:val="22"/>
          <w:lang w:eastAsia="hu-HU"/>
        </w:rPr>
        <w:t xml:space="preserve">A </w:t>
      </w:r>
      <w:r w:rsidR="00CF0166" w:rsidRPr="003331DF">
        <w:t xml:space="preserve">településközpont vegyes terület </w:t>
      </w:r>
      <w:r w:rsidRPr="003331DF">
        <w:rPr>
          <w:rFonts w:eastAsia="Times New Roman"/>
          <w:szCs w:val="22"/>
          <w:lang w:eastAsia="hu-HU"/>
        </w:rPr>
        <w:t>építési övezet</w:t>
      </w:r>
      <w:r w:rsidR="00CF0166" w:rsidRPr="003331DF">
        <w:rPr>
          <w:rFonts w:eastAsia="Times New Roman"/>
          <w:szCs w:val="22"/>
          <w:lang w:eastAsia="hu-HU"/>
        </w:rPr>
        <w:t>ei</w:t>
      </w:r>
      <w:r w:rsidRPr="003331DF">
        <w:rPr>
          <w:rFonts w:eastAsia="Times New Roman"/>
          <w:szCs w:val="22"/>
          <w:lang w:eastAsia="hu-HU"/>
        </w:rPr>
        <w:t>ben</w:t>
      </w:r>
    </w:p>
    <w:p w:rsidR="00B209AB" w:rsidRPr="00E86877" w:rsidRDefault="00B209AB" w:rsidP="00556E40">
      <w:pPr>
        <w:numPr>
          <w:ilvl w:val="0"/>
          <w:numId w:val="13"/>
        </w:numPr>
        <w:autoSpaceDE w:val="0"/>
        <w:autoSpaceDN w:val="0"/>
        <w:adjustRightInd w:val="0"/>
        <w:ind w:left="1134" w:hanging="567"/>
        <w:contextualSpacing/>
        <w:rPr>
          <w:rFonts w:eastAsia="Times New Roman" w:cs="Trebuchet MS"/>
          <w:szCs w:val="22"/>
          <w:lang w:eastAsia="hu-HU"/>
        </w:rPr>
      </w:pPr>
      <w:r w:rsidRPr="00E86877">
        <w:rPr>
          <w:rFonts w:eastAsia="Times New Roman" w:cs="Trebuchet MS"/>
          <w:szCs w:val="22"/>
          <w:lang w:eastAsia="hu-HU"/>
        </w:rPr>
        <w:t>a lakóterületre vonatkozó környezeti normatívákat meghaladó környezeti terhelést (pl. zajos, bűzös, vagy porszennyeződést) okozó tevékenység,</w:t>
      </w:r>
    </w:p>
    <w:p w:rsidR="00B209AB" w:rsidRPr="00E86877" w:rsidRDefault="00B209AB" w:rsidP="00556E40">
      <w:pPr>
        <w:numPr>
          <w:ilvl w:val="0"/>
          <w:numId w:val="13"/>
        </w:numPr>
        <w:autoSpaceDE w:val="0"/>
        <w:autoSpaceDN w:val="0"/>
        <w:adjustRightInd w:val="0"/>
        <w:ind w:left="1134" w:hanging="567"/>
        <w:contextualSpacing/>
        <w:rPr>
          <w:rFonts w:eastAsia="Times New Roman" w:cs="Trebuchet MS"/>
          <w:szCs w:val="22"/>
          <w:lang w:eastAsia="hu-HU"/>
        </w:rPr>
      </w:pPr>
      <w:r w:rsidRPr="00E86877">
        <w:rPr>
          <w:rFonts w:eastAsia="Times New Roman" w:cs="Trebuchet MS"/>
          <w:szCs w:val="22"/>
          <w:lang w:eastAsia="hu-HU"/>
        </w:rPr>
        <w:t xml:space="preserve">a napi 2 db, </w:t>
      </w:r>
      <w:r w:rsidR="0078048B" w:rsidRPr="00E86877">
        <w:rPr>
          <w:rFonts w:eastAsia="Times New Roman" w:cs="Trebuchet MS"/>
          <w:szCs w:val="22"/>
          <w:lang w:eastAsia="hu-HU"/>
        </w:rPr>
        <w:t>7</w:t>
      </w:r>
      <w:r w:rsidRPr="00E86877">
        <w:rPr>
          <w:rFonts w:eastAsia="Times New Roman" w:cs="Trebuchet MS"/>
          <w:szCs w:val="22"/>
          <w:lang w:eastAsia="hu-HU"/>
        </w:rPr>
        <w:t>,5 tonnás (vagy azzal egyenértékű) jármű forgalmat meghaladó anyag- és áru</w:t>
      </w:r>
      <w:r w:rsidR="0045108C" w:rsidRPr="00E86877">
        <w:rPr>
          <w:rFonts w:eastAsia="Times New Roman" w:cs="Trebuchet MS"/>
          <w:szCs w:val="22"/>
          <w:lang w:eastAsia="hu-HU"/>
        </w:rPr>
        <w:t>szállítást igénylő tevékenység,</w:t>
      </w:r>
    </w:p>
    <w:p w:rsidR="00B209AB" w:rsidRPr="00E86877" w:rsidRDefault="00B209AB" w:rsidP="00556E40">
      <w:pPr>
        <w:numPr>
          <w:ilvl w:val="0"/>
          <w:numId w:val="13"/>
        </w:numPr>
        <w:autoSpaceDE w:val="0"/>
        <w:autoSpaceDN w:val="0"/>
        <w:adjustRightInd w:val="0"/>
        <w:ind w:left="1134" w:hanging="567"/>
        <w:contextualSpacing/>
        <w:rPr>
          <w:rFonts w:eastAsia="Times New Roman" w:cs="Trebuchet MS"/>
          <w:szCs w:val="22"/>
          <w:lang w:eastAsia="hu-HU"/>
        </w:rPr>
      </w:pPr>
      <w:r w:rsidRPr="00E86877">
        <w:rPr>
          <w:rFonts w:eastAsia="Times New Roman" w:cs="Trebuchet MS"/>
          <w:szCs w:val="22"/>
          <w:lang w:eastAsia="hu-HU"/>
        </w:rPr>
        <w:t>személy-, vagy áruszállítást végző járművek tárolását szolgáló tevékenység (önálló parkoló, vagy garázs, telephely),</w:t>
      </w:r>
    </w:p>
    <w:p w:rsidR="00B209AB" w:rsidRPr="00E86877" w:rsidRDefault="00B209AB" w:rsidP="00556E40">
      <w:pPr>
        <w:numPr>
          <w:ilvl w:val="0"/>
          <w:numId w:val="13"/>
        </w:numPr>
        <w:autoSpaceDE w:val="0"/>
        <w:autoSpaceDN w:val="0"/>
        <w:adjustRightInd w:val="0"/>
        <w:ind w:left="1134" w:hanging="567"/>
        <w:contextualSpacing/>
        <w:rPr>
          <w:rFonts w:eastAsia="Times New Roman" w:cs="Trebuchet MS"/>
          <w:szCs w:val="22"/>
          <w:lang w:eastAsia="hu-HU"/>
        </w:rPr>
      </w:pPr>
      <w:r w:rsidRPr="00E86877">
        <w:rPr>
          <w:rFonts w:eastAsia="Times New Roman" w:cs="Trebuchet MS"/>
          <w:szCs w:val="22"/>
          <w:lang w:eastAsia="hu-HU"/>
        </w:rPr>
        <w:t>jáműkarosszéria-lakatos és fényező, valamint üzemanyagtöltő és járműmosó tevékenység</w:t>
      </w:r>
    </w:p>
    <w:p w:rsidR="00B209AB" w:rsidRPr="00641C93" w:rsidRDefault="00E86877" w:rsidP="00CF0166">
      <w:pPr>
        <w:ind w:left="567"/>
        <w:rPr>
          <w:rFonts w:eastAsia="Times New Roman"/>
          <w:szCs w:val="22"/>
          <w:lang w:eastAsia="hu-HU"/>
        </w:rPr>
      </w:pPr>
      <w:r w:rsidRPr="00641C93">
        <w:rPr>
          <w:szCs w:val="22"/>
        </w:rPr>
        <w:t>céljára terület nem használható</w:t>
      </w:r>
      <w:r w:rsidRPr="00641C93">
        <w:rPr>
          <w:rFonts w:eastAsia="Times New Roman"/>
          <w:szCs w:val="22"/>
          <w:lang w:eastAsia="hu-HU"/>
        </w:rPr>
        <w:t>, valamint ilyen tevékenység céljára építmény nem létesíthető.</w:t>
      </w:r>
    </w:p>
    <w:p w:rsidR="0078048B" w:rsidRPr="0078048B" w:rsidRDefault="0078048B" w:rsidP="00556E40">
      <w:pPr>
        <w:numPr>
          <w:ilvl w:val="0"/>
          <w:numId w:val="95"/>
        </w:numPr>
        <w:tabs>
          <w:tab w:val="clear" w:pos="360"/>
        </w:tabs>
        <w:ind w:left="567" w:hanging="567"/>
        <w:rPr>
          <w:rFonts w:eastAsia="Times New Roman"/>
          <w:szCs w:val="22"/>
          <w:lang w:eastAsia="hu-HU"/>
        </w:rPr>
      </w:pPr>
      <w:r>
        <w:rPr>
          <w:rFonts w:eastAsia="Times New Roman"/>
          <w:szCs w:val="22"/>
          <w:lang w:eastAsia="hu-HU"/>
        </w:rPr>
        <w:t>A (6) bekezdés b) pontja nem vonatkozik azokra az építési övezetekre, amelyekben az elhelyezhető épület önállóan is</w:t>
      </w:r>
      <w:r w:rsidRPr="0078048B">
        <w:rPr>
          <w:rFonts w:eastAsia="Times New Roman"/>
          <w:szCs w:val="22"/>
          <w:lang w:eastAsia="hu-HU"/>
        </w:rPr>
        <w:t xml:space="preserve"> </w:t>
      </w:r>
      <w:r>
        <w:rPr>
          <w:rFonts w:eastAsia="Times New Roman"/>
          <w:szCs w:val="22"/>
          <w:lang w:eastAsia="hu-HU"/>
        </w:rPr>
        <w:t>tartalmazhat kiskereskedelmi rendeltetést és az ingatlan gazdasági behajtója a</w:t>
      </w:r>
      <w:r w:rsidR="00CC00EB">
        <w:rPr>
          <w:rFonts w:eastAsia="Times New Roman"/>
          <w:szCs w:val="22"/>
          <w:lang w:eastAsia="hu-HU"/>
        </w:rPr>
        <w:t xml:space="preserve"> KÖu-1 övezetbe sorolt</w:t>
      </w:r>
      <w:r>
        <w:rPr>
          <w:rFonts w:eastAsia="Times New Roman"/>
          <w:szCs w:val="22"/>
          <w:lang w:eastAsia="hu-HU"/>
        </w:rPr>
        <w:t xml:space="preserve"> </w:t>
      </w:r>
      <w:r w:rsidR="006D02F2">
        <w:rPr>
          <w:bCs/>
        </w:rPr>
        <w:t xml:space="preserve">1103 jelű Budakeszi-Perbál összekötő út </w:t>
      </w:r>
      <w:r>
        <w:rPr>
          <w:rFonts w:eastAsia="Times New Roman"/>
          <w:szCs w:val="22"/>
          <w:lang w:eastAsia="hu-HU"/>
        </w:rPr>
        <w:t xml:space="preserve">(Fő utca, Budajenői út) </w:t>
      </w:r>
      <w:r w:rsidR="00CC00EB">
        <w:rPr>
          <w:rFonts w:eastAsia="Times New Roman"/>
          <w:szCs w:val="22"/>
          <w:lang w:eastAsia="hu-HU"/>
        </w:rPr>
        <w:t xml:space="preserve">övezethatárától </w:t>
      </w:r>
      <w:r>
        <w:rPr>
          <w:rFonts w:eastAsia="Times New Roman"/>
          <w:szCs w:val="22"/>
          <w:lang w:eastAsia="hu-HU"/>
        </w:rPr>
        <w:t xml:space="preserve">mért </w:t>
      </w:r>
      <w:r w:rsidR="00CC00EB">
        <w:rPr>
          <w:rFonts w:eastAsia="Times New Roman"/>
          <w:szCs w:val="22"/>
          <w:lang w:eastAsia="hu-HU"/>
        </w:rPr>
        <w:t>8</w:t>
      </w:r>
      <w:r>
        <w:rPr>
          <w:rFonts w:eastAsia="Times New Roman"/>
          <w:szCs w:val="22"/>
          <w:lang w:eastAsia="hu-HU"/>
        </w:rPr>
        <w:t>0 m-en belül van.</w:t>
      </w:r>
    </w:p>
    <w:p w:rsidR="00B209AB" w:rsidRPr="00736044" w:rsidRDefault="00CF0166" w:rsidP="00556E40">
      <w:pPr>
        <w:numPr>
          <w:ilvl w:val="0"/>
          <w:numId w:val="95"/>
        </w:numPr>
        <w:tabs>
          <w:tab w:val="clear" w:pos="360"/>
        </w:tabs>
        <w:ind w:left="567" w:hanging="567"/>
        <w:rPr>
          <w:rFonts w:eastAsia="Times New Roman"/>
          <w:szCs w:val="22"/>
          <w:lang w:eastAsia="hu-HU"/>
        </w:rPr>
      </w:pPr>
      <w:r w:rsidRPr="00736044">
        <w:rPr>
          <w:rFonts w:eastAsia="Times New Roman"/>
          <w:szCs w:val="22"/>
          <w:lang w:eastAsia="hu-HU"/>
        </w:rPr>
        <w:t xml:space="preserve">A </w:t>
      </w:r>
      <w:r w:rsidRPr="00736044">
        <w:t xml:space="preserve">településközpont vegyes terület </w:t>
      </w:r>
      <w:r w:rsidRPr="00736044">
        <w:rPr>
          <w:rFonts w:eastAsia="Times New Roman"/>
          <w:szCs w:val="22"/>
          <w:lang w:eastAsia="hu-HU"/>
        </w:rPr>
        <w:t>építési övezeteiben az</w:t>
      </w:r>
      <w:r w:rsidR="00B209AB" w:rsidRPr="00736044">
        <w:rPr>
          <w:rFonts w:eastAsia="Times New Roman"/>
          <w:szCs w:val="22"/>
          <w:lang w:eastAsia="hu-HU"/>
        </w:rPr>
        <w:t xml:space="preserve"> épületek zártsorúan csak a közterületi telekhatártól mért 15 m-es sávon belül (utcai traktus) építhetők össze. Az utcai traktuson kívüli épületrészek esetén az oldalkert mérete 3,75 m. </w:t>
      </w:r>
    </w:p>
    <w:p w:rsidR="00322261" w:rsidRDefault="00CF0166" w:rsidP="00556E40">
      <w:pPr>
        <w:numPr>
          <w:ilvl w:val="0"/>
          <w:numId w:val="95"/>
        </w:numPr>
        <w:tabs>
          <w:tab w:val="clear" w:pos="360"/>
        </w:tabs>
        <w:ind w:left="567" w:hanging="567"/>
        <w:rPr>
          <w:rFonts w:eastAsia="Times New Roman"/>
          <w:szCs w:val="22"/>
          <w:lang w:eastAsia="hu-HU"/>
        </w:rPr>
      </w:pPr>
      <w:r w:rsidRPr="00736044">
        <w:rPr>
          <w:rFonts w:eastAsia="Times New Roman"/>
          <w:szCs w:val="22"/>
          <w:lang w:eastAsia="hu-HU"/>
        </w:rPr>
        <w:t xml:space="preserve">A </w:t>
      </w:r>
      <w:r w:rsidRPr="00736044">
        <w:t xml:space="preserve">településközpont vegyes terület </w:t>
      </w:r>
      <w:r w:rsidRPr="00736044">
        <w:rPr>
          <w:rFonts w:eastAsia="Times New Roman"/>
          <w:szCs w:val="22"/>
          <w:lang w:eastAsia="hu-HU"/>
        </w:rPr>
        <w:t>építési övezeteiben az</w:t>
      </w:r>
      <w:r w:rsidR="00B209AB" w:rsidRPr="00736044">
        <w:rPr>
          <w:rFonts w:eastAsia="Times New Roman"/>
          <w:szCs w:val="22"/>
          <w:lang w:eastAsia="hu-HU"/>
        </w:rPr>
        <w:t xml:space="preserve"> épület homlokzatmagassága az oldalhatáron álló, ill. ahhoz 3,0 m-nél közelebb álló részének oldalkerti homlokzata esetén nem haladhatja meg a</w:t>
      </w:r>
      <w:r w:rsidR="00736044" w:rsidRPr="00736044">
        <w:rPr>
          <w:rFonts w:eastAsia="Times New Roman"/>
          <w:szCs w:val="22"/>
          <w:lang w:eastAsia="hu-HU"/>
        </w:rPr>
        <w:t xml:space="preserve">z </w:t>
      </w:r>
      <w:r w:rsidR="00736044">
        <w:rPr>
          <w:rFonts w:eastAsia="Times New Roman"/>
          <w:szCs w:val="22"/>
          <w:lang w:eastAsia="hu-HU"/>
        </w:rPr>
        <w:t xml:space="preserve">övezetben előírt </w:t>
      </w:r>
      <w:r w:rsidR="00736044" w:rsidRPr="00736044">
        <w:rPr>
          <w:rFonts w:eastAsia="Times New Roman"/>
          <w:szCs w:val="22"/>
          <w:lang w:eastAsia="hu-HU"/>
        </w:rPr>
        <w:t>épületmagasság</w:t>
      </w:r>
      <w:r w:rsidR="00736044" w:rsidRPr="00736044">
        <w:rPr>
          <w:rFonts w:eastAsia="Times New Roman"/>
          <w:sz w:val="16"/>
          <w:szCs w:val="16"/>
          <w:lang w:eastAsia="hu-HU"/>
        </w:rPr>
        <w:t xml:space="preserve"> </w:t>
      </w:r>
      <w:r w:rsidR="00736044" w:rsidRPr="00736044">
        <w:rPr>
          <w:rFonts w:eastAsia="Times New Roman"/>
          <w:szCs w:val="22"/>
          <w:lang w:eastAsia="hu-HU"/>
        </w:rPr>
        <w:t>megengedett legnagyobb mértékét</w:t>
      </w:r>
      <w:r w:rsidR="00B209AB" w:rsidRPr="00736044">
        <w:rPr>
          <w:rFonts w:eastAsia="Times New Roman"/>
          <w:szCs w:val="22"/>
          <w:lang w:eastAsia="hu-HU"/>
        </w:rPr>
        <w:t>, kivéve az utcai építési vonaltól mért 15,0m-es sávban elhelyezkedő épületrészt (utcai épületszárny).</w:t>
      </w:r>
    </w:p>
    <w:p w:rsidR="00322261" w:rsidRDefault="00322261">
      <w:pPr>
        <w:jc w:val="left"/>
        <w:rPr>
          <w:rFonts w:eastAsia="Times New Roman"/>
          <w:szCs w:val="22"/>
          <w:lang w:eastAsia="hu-HU"/>
        </w:rPr>
      </w:pPr>
      <w:r>
        <w:rPr>
          <w:rFonts w:eastAsia="Times New Roman"/>
          <w:szCs w:val="22"/>
          <w:lang w:eastAsia="hu-HU"/>
        </w:rPr>
        <w:br w:type="page"/>
      </w:r>
    </w:p>
    <w:p w:rsidR="002935E8" w:rsidRPr="002A0AFE" w:rsidRDefault="002935E8" w:rsidP="00556E40">
      <w:pPr>
        <w:numPr>
          <w:ilvl w:val="0"/>
          <w:numId w:val="95"/>
        </w:numPr>
        <w:tabs>
          <w:tab w:val="clear" w:pos="360"/>
        </w:tabs>
        <w:ind w:left="567" w:hanging="567"/>
        <w:rPr>
          <w:rFonts w:eastAsia="Times New Roman"/>
          <w:szCs w:val="22"/>
          <w:lang w:eastAsia="hu-HU"/>
        </w:rPr>
      </w:pPr>
      <w:r w:rsidRPr="002A0AFE">
        <w:rPr>
          <w:rFonts w:eastAsia="Times New Roman"/>
          <w:szCs w:val="22"/>
          <w:lang w:eastAsia="hu-HU"/>
        </w:rPr>
        <w:t xml:space="preserve">A </w:t>
      </w:r>
      <w:r w:rsidRPr="002A0AFE">
        <w:t>településközpont vegyes területek az alábbi</w:t>
      </w:r>
      <w:r w:rsidR="002A0AFE" w:rsidRPr="002A0AFE">
        <w:t xml:space="preserve"> építési övezetekre </w:t>
      </w:r>
      <w:r w:rsidR="002A0AFE" w:rsidRPr="002A0AFE">
        <w:rPr>
          <w:rFonts w:eastAsia="Times New Roman"/>
          <w:szCs w:val="22"/>
          <w:lang w:eastAsia="hu-HU"/>
        </w:rPr>
        <w:t>tagozódnak:</w:t>
      </w:r>
    </w:p>
    <w:p w:rsidR="002A0AFE" w:rsidRPr="002A0AFE" w:rsidRDefault="002A0AFE" w:rsidP="00556E40">
      <w:pPr>
        <w:numPr>
          <w:ilvl w:val="0"/>
          <w:numId w:val="96"/>
        </w:numPr>
        <w:tabs>
          <w:tab w:val="clear" w:pos="720"/>
          <w:tab w:val="left" w:pos="2268"/>
          <w:tab w:val="right" w:pos="8789"/>
        </w:tabs>
        <w:ind w:left="1134" w:hanging="567"/>
        <w:rPr>
          <w:rFonts w:eastAsia="Times New Roman"/>
          <w:szCs w:val="22"/>
          <w:lang w:eastAsia="hu-HU"/>
        </w:rPr>
      </w:pPr>
      <w:r w:rsidRPr="002A0AFE">
        <w:rPr>
          <w:b/>
          <w:bCs/>
        </w:rPr>
        <w:t>Vt-Fk</w:t>
      </w:r>
      <w:r w:rsidRPr="002A0AFE">
        <w:rPr>
          <w:rFonts w:eastAsia="Times New Roman"/>
          <w:szCs w:val="22"/>
          <w:lang w:eastAsia="hu-HU"/>
        </w:rPr>
        <w:tab/>
      </w:r>
      <w:r w:rsidRPr="002A0AFE">
        <w:t>hagyományos faluközpont építési övezete</w:t>
      </w:r>
      <w:r w:rsidRPr="002A0AFE">
        <w:rPr>
          <w:rFonts w:eastAsia="Times New Roman"/>
          <w:szCs w:val="22"/>
          <w:lang w:eastAsia="hu-HU"/>
        </w:rPr>
        <w:t>;</w:t>
      </w:r>
    </w:p>
    <w:p w:rsidR="002A0AFE" w:rsidRPr="002A0AFE" w:rsidRDefault="002A0AFE" w:rsidP="00556E40">
      <w:pPr>
        <w:numPr>
          <w:ilvl w:val="0"/>
          <w:numId w:val="96"/>
        </w:numPr>
        <w:tabs>
          <w:tab w:val="clear" w:pos="720"/>
          <w:tab w:val="left" w:pos="2268"/>
          <w:tab w:val="right" w:pos="8789"/>
        </w:tabs>
        <w:ind w:left="1134" w:hanging="567"/>
        <w:rPr>
          <w:rFonts w:eastAsia="Times New Roman"/>
          <w:szCs w:val="22"/>
          <w:lang w:eastAsia="hu-HU"/>
        </w:rPr>
      </w:pPr>
      <w:r w:rsidRPr="002A0AFE">
        <w:rPr>
          <w:b/>
          <w:bCs/>
        </w:rPr>
        <w:t>Vt-A</w:t>
      </w:r>
      <w:r w:rsidRPr="002A0AFE">
        <w:rPr>
          <w:rFonts w:eastAsia="Times New Roman"/>
          <w:szCs w:val="22"/>
          <w:lang w:eastAsia="hu-HU"/>
        </w:rPr>
        <w:tab/>
      </w:r>
      <w:r w:rsidRPr="002A0AFE">
        <w:t>általános településközponti építési övezetek</w:t>
      </w:r>
      <w:r w:rsidRPr="002A0AFE">
        <w:rPr>
          <w:rFonts w:eastAsia="Times New Roman"/>
          <w:szCs w:val="22"/>
          <w:lang w:eastAsia="hu-HU"/>
        </w:rPr>
        <w:t>;</w:t>
      </w:r>
    </w:p>
    <w:p w:rsidR="002A0AFE" w:rsidRPr="002A0AFE" w:rsidRDefault="002A0AFE" w:rsidP="00556E40">
      <w:pPr>
        <w:numPr>
          <w:ilvl w:val="0"/>
          <w:numId w:val="96"/>
        </w:numPr>
        <w:tabs>
          <w:tab w:val="clear" w:pos="720"/>
          <w:tab w:val="left" w:pos="1134"/>
          <w:tab w:val="left" w:pos="2268"/>
          <w:tab w:val="right" w:pos="8789"/>
        </w:tabs>
        <w:ind w:left="2268" w:hanging="1701"/>
        <w:rPr>
          <w:rFonts w:eastAsia="Times New Roman"/>
          <w:szCs w:val="22"/>
          <w:lang w:eastAsia="hu-HU"/>
        </w:rPr>
      </w:pPr>
      <w:r w:rsidRPr="002A0AFE">
        <w:rPr>
          <w:b/>
          <w:bCs/>
        </w:rPr>
        <w:t>Vt-Kt</w:t>
      </w:r>
      <w:r w:rsidRPr="002A0AFE">
        <w:rPr>
          <w:rFonts w:eastAsia="Times New Roman"/>
          <w:szCs w:val="22"/>
          <w:lang w:eastAsia="hu-HU"/>
        </w:rPr>
        <w:tab/>
      </w:r>
      <w:r w:rsidRPr="002A0AFE">
        <w:t xml:space="preserve">kizárólagos felhasználású építési övezetek (oktatási intézmények és kapcsolódó létesítményeik, </w:t>
      </w:r>
      <w:r>
        <w:t xml:space="preserve">alapintézmények, intézmények, </w:t>
      </w:r>
      <w:r w:rsidR="0046035B">
        <w:t>kis</w:t>
      </w:r>
      <w:r>
        <w:t xml:space="preserve">kereskedelmi, </w:t>
      </w:r>
      <w:r w:rsidRPr="002A0AFE">
        <w:t>sport és rekreációs</w:t>
      </w:r>
      <w:r>
        <w:t>, valamint vállalkozási</w:t>
      </w:r>
      <w:r w:rsidRPr="002A0AFE">
        <w:t xml:space="preserve"> célú létesítmények)</w:t>
      </w:r>
      <w:r>
        <w:rPr>
          <w:rFonts w:eastAsia="Times New Roman"/>
          <w:szCs w:val="22"/>
          <w:lang w:eastAsia="hu-HU"/>
        </w:rPr>
        <w:t>.</w:t>
      </w:r>
    </w:p>
    <w:p w:rsidR="00B209AB" w:rsidRPr="00322261" w:rsidRDefault="00B209AB" w:rsidP="00B209AB">
      <w:pPr>
        <w:ind w:left="567"/>
        <w:jc w:val="left"/>
        <w:rPr>
          <w:rFonts w:eastAsia="Times New Roman"/>
          <w:szCs w:val="22"/>
          <w:lang w:eastAsia="hu-HU"/>
        </w:rPr>
      </w:pPr>
    </w:p>
    <w:p w:rsidR="00B209AB" w:rsidRPr="005804FD" w:rsidRDefault="00EF50BF" w:rsidP="009C0FDA">
      <w:pPr>
        <w:pStyle w:val="Cmsor82"/>
      </w:pPr>
      <w:bookmarkStart w:id="147" w:name="_Toc437370105"/>
      <w:bookmarkStart w:id="148" w:name="_Toc467757717"/>
      <w:r>
        <w:t>3</w:t>
      </w:r>
      <w:r w:rsidR="008E7A02">
        <w:t>8</w:t>
      </w:r>
      <w:r w:rsidR="00B209AB" w:rsidRPr="005804FD">
        <w:t>.</w:t>
      </w:r>
      <w:r w:rsidR="00B209AB" w:rsidRPr="005804FD">
        <w:tab/>
        <w:t xml:space="preserve">Településközpont vegyes </w:t>
      </w:r>
      <w:r w:rsidR="005804FD" w:rsidRPr="005804FD">
        <w:t xml:space="preserve">területek építési övezeteinek </w:t>
      </w:r>
      <w:r w:rsidR="00B209AB" w:rsidRPr="005804FD">
        <w:t>egyedi előírásai</w:t>
      </w:r>
      <w:bookmarkEnd w:id="147"/>
      <w:bookmarkEnd w:id="148"/>
    </w:p>
    <w:p w:rsidR="00B209AB" w:rsidRPr="005804FD" w:rsidRDefault="00EF50BF" w:rsidP="00B209AB">
      <w:pPr>
        <w:jc w:val="center"/>
        <w:rPr>
          <w:rFonts w:eastAsia="Times New Roman"/>
          <w:b/>
          <w:szCs w:val="22"/>
          <w:lang w:eastAsia="hu-HU"/>
        </w:rPr>
      </w:pPr>
      <w:r>
        <w:rPr>
          <w:rFonts w:eastAsia="Times New Roman"/>
          <w:b/>
          <w:szCs w:val="22"/>
          <w:lang w:eastAsia="hu-HU"/>
        </w:rPr>
        <w:t>3</w:t>
      </w:r>
      <w:r w:rsidR="008E7A02">
        <w:rPr>
          <w:rFonts w:eastAsia="Times New Roman"/>
          <w:b/>
          <w:szCs w:val="22"/>
          <w:lang w:eastAsia="hu-HU"/>
        </w:rPr>
        <w:t>8</w:t>
      </w:r>
      <w:r w:rsidR="00B209AB" w:rsidRPr="005804FD">
        <w:rPr>
          <w:rFonts w:eastAsia="Times New Roman"/>
          <w:b/>
          <w:szCs w:val="22"/>
          <w:lang w:eastAsia="hu-HU"/>
        </w:rPr>
        <w:t>.§</w:t>
      </w:r>
    </w:p>
    <w:p w:rsidR="00B209AB" w:rsidRPr="00322261" w:rsidRDefault="00B209AB" w:rsidP="00B209AB">
      <w:pPr>
        <w:ind w:left="567"/>
        <w:jc w:val="left"/>
        <w:rPr>
          <w:rFonts w:eastAsia="Times New Roman"/>
          <w:szCs w:val="22"/>
          <w:highlight w:val="yellow"/>
          <w:lang w:eastAsia="hu-HU"/>
        </w:rPr>
      </w:pPr>
    </w:p>
    <w:p w:rsidR="00B209AB" w:rsidRDefault="00DA5A74" w:rsidP="00556E40">
      <w:pPr>
        <w:numPr>
          <w:ilvl w:val="0"/>
          <w:numId w:val="12"/>
        </w:numPr>
        <w:tabs>
          <w:tab w:val="clear" w:pos="360"/>
        </w:tabs>
        <w:ind w:left="567" w:hanging="567"/>
        <w:rPr>
          <w:rFonts w:eastAsia="Times New Roman"/>
          <w:szCs w:val="22"/>
          <w:lang w:eastAsia="hu-HU"/>
        </w:rPr>
      </w:pPr>
      <w:r w:rsidRPr="00DA5A74">
        <w:rPr>
          <w:rFonts w:eastAsia="Times New Roman"/>
          <w:szCs w:val="22"/>
          <w:lang w:eastAsia="hu-HU"/>
        </w:rPr>
        <w:t xml:space="preserve">A </w:t>
      </w:r>
      <w:r w:rsidR="00D73485">
        <w:rPr>
          <w:rFonts w:eastAsia="Times New Roman"/>
          <w:szCs w:val="22"/>
          <w:lang w:eastAsia="hu-HU"/>
        </w:rPr>
        <w:t>településközpont vegyes</w:t>
      </w:r>
      <w:r w:rsidRPr="00DA5A74">
        <w:rPr>
          <w:rFonts w:eastAsia="Times New Roman"/>
          <w:szCs w:val="22"/>
          <w:lang w:eastAsia="hu-HU"/>
        </w:rPr>
        <w:t xml:space="preserve"> területek építési övezeteit, azok telekalakításra és beépítésre vonatkozó paramétereit a </w:t>
      </w:r>
      <w:r w:rsidR="00D73485">
        <w:rPr>
          <w:rFonts w:eastAsia="Times New Roman"/>
          <w:szCs w:val="22"/>
          <w:lang w:eastAsia="hu-HU"/>
        </w:rPr>
        <w:t>3</w:t>
      </w:r>
      <w:r w:rsidRPr="00DA5A74">
        <w:rPr>
          <w:rFonts w:eastAsia="Times New Roman"/>
          <w:szCs w:val="22"/>
          <w:lang w:eastAsia="hu-HU"/>
        </w:rPr>
        <w:t>. táblázat tartalmazza:</w:t>
      </w:r>
    </w:p>
    <w:p w:rsidR="00D73485" w:rsidRPr="00D73485" w:rsidRDefault="00D73485" w:rsidP="00D73485">
      <w:pPr>
        <w:jc w:val="right"/>
        <w:rPr>
          <w:i/>
        </w:rPr>
      </w:pPr>
      <w:r>
        <w:rPr>
          <w:i/>
        </w:rPr>
        <w:t>3</w:t>
      </w:r>
      <w:r w:rsidRPr="00D73485">
        <w:rPr>
          <w:i/>
        </w:rPr>
        <w:t>. táblázat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56"/>
        <w:gridCol w:w="1020"/>
        <w:gridCol w:w="850"/>
        <w:gridCol w:w="19"/>
        <w:gridCol w:w="1116"/>
        <w:gridCol w:w="1162"/>
        <w:gridCol w:w="31"/>
        <w:gridCol w:w="1131"/>
        <w:gridCol w:w="23"/>
        <w:gridCol w:w="1139"/>
        <w:gridCol w:w="16"/>
        <w:gridCol w:w="1146"/>
        <w:gridCol w:w="8"/>
        <w:gridCol w:w="1155"/>
      </w:tblGrid>
      <w:tr w:rsidR="00D73485" w:rsidRPr="007C47F3" w:rsidTr="007C3BF4">
        <w:tc>
          <w:tcPr>
            <w:tcW w:w="256" w:type="dxa"/>
            <w:shd w:val="clear" w:color="auto" w:fill="D9D9D9"/>
          </w:tcPr>
          <w:p w:rsidR="00D73485" w:rsidRPr="007C47F3" w:rsidRDefault="00D73485" w:rsidP="007C3BF4">
            <w:pPr>
              <w:ind w:left="-108" w:right="-154"/>
              <w:jc w:val="right"/>
              <w:rPr>
                <w:rFonts w:eastAsia="Times New Roman"/>
                <w:i/>
                <w:sz w:val="16"/>
                <w:szCs w:val="16"/>
                <w:lang w:eastAsia="hu-HU"/>
              </w:rPr>
            </w:pPr>
          </w:p>
        </w:tc>
        <w:tc>
          <w:tcPr>
            <w:tcW w:w="1020" w:type="dxa"/>
            <w:shd w:val="clear" w:color="auto" w:fill="D9D9D9"/>
          </w:tcPr>
          <w:p w:rsidR="00D73485" w:rsidRPr="007C47F3" w:rsidRDefault="00D73485" w:rsidP="007C3BF4">
            <w:pPr>
              <w:ind w:left="33" w:right="-154"/>
              <w:jc w:val="center"/>
              <w:rPr>
                <w:rFonts w:eastAsia="Times New Roman"/>
                <w:i/>
                <w:sz w:val="16"/>
                <w:szCs w:val="16"/>
                <w:lang w:eastAsia="hu-HU"/>
              </w:rPr>
            </w:pPr>
            <w:r w:rsidRPr="007C47F3">
              <w:rPr>
                <w:rFonts w:eastAsia="Times New Roman"/>
                <w:i/>
                <w:sz w:val="16"/>
                <w:szCs w:val="16"/>
                <w:lang w:eastAsia="hu-HU"/>
              </w:rPr>
              <w:t>A</w:t>
            </w:r>
          </w:p>
        </w:tc>
        <w:tc>
          <w:tcPr>
            <w:tcW w:w="850" w:type="dxa"/>
            <w:shd w:val="clear" w:color="auto" w:fill="D9D9D9"/>
          </w:tcPr>
          <w:p w:rsidR="00D73485" w:rsidRPr="007C47F3" w:rsidRDefault="00D73485" w:rsidP="007C3BF4">
            <w:pPr>
              <w:jc w:val="center"/>
              <w:rPr>
                <w:rFonts w:eastAsia="Times New Roman"/>
                <w:i/>
                <w:sz w:val="16"/>
                <w:szCs w:val="16"/>
                <w:lang w:eastAsia="hu-HU"/>
              </w:rPr>
            </w:pPr>
            <w:r w:rsidRPr="007C47F3">
              <w:rPr>
                <w:rFonts w:eastAsia="Times New Roman"/>
                <w:i/>
                <w:sz w:val="16"/>
                <w:szCs w:val="16"/>
                <w:lang w:eastAsia="hu-HU"/>
              </w:rPr>
              <w:t>B</w:t>
            </w:r>
          </w:p>
        </w:tc>
        <w:tc>
          <w:tcPr>
            <w:tcW w:w="1135" w:type="dxa"/>
            <w:gridSpan w:val="2"/>
            <w:shd w:val="clear" w:color="auto" w:fill="D9D9D9"/>
          </w:tcPr>
          <w:p w:rsidR="00D73485" w:rsidRPr="007C47F3" w:rsidRDefault="00D73485" w:rsidP="007C3BF4">
            <w:pPr>
              <w:jc w:val="center"/>
              <w:rPr>
                <w:rFonts w:eastAsia="Times New Roman"/>
                <w:i/>
                <w:sz w:val="16"/>
                <w:szCs w:val="16"/>
                <w:lang w:eastAsia="hu-HU"/>
              </w:rPr>
            </w:pPr>
            <w:r w:rsidRPr="007C47F3">
              <w:rPr>
                <w:rFonts w:eastAsia="Times New Roman"/>
                <w:i/>
                <w:sz w:val="16"/>
                <w:szCs w:val="16"/>
                <w:lang w:eastAsia="hu-HU"/>
              </w:rPr>
              <w:t>C</w:t>
            </w:r>
          </w:p>
        </w:tc>
        <w:tc>
          <w:tcPr>
            <w:tcW w:w="1162" w:type="dxa"/>
            <w:shd w:val="clear" w:color="auto" w:fill="D9D9D9"/>
          </w:tcPr>
          <w:p w:rsidR="00D73485" w:rsidRPr="007C47F3" w:rsidRDefault="00D73485" w:rsidP="007C3BF4">
            <w:pPr>
              <w:jc w:val="center"/>
              <w:rPr>
                <w:rFonts w:eastAsia="Times New Roman"/>
                <w:i/>
                <w:sz w:val="16"/>
                <w:szCs w:val="16"/>
                <w:lang w:eastAsia="hu-HU"/>
              </w:rPr>
            </w:pPr>
            <w:r w:rsidRPr="007C47F3">
              <w:rPr>
                <w:rFonts w:eastAsia="Times New Roman"/>
                <w:i/>
                <w:sz w:val="16"/>
                <w:szCs w:val="16"/>
                <w:lang w:eastAsia="hu-HU"/>
              </w:rPr>
              <w:t>D</w:t>
            </w:r>
          </w:p>
        </w:tc>
        <w:tc>
          <w:tcPr>
            <w:tcW w:w="1162" w:type="dxa"/>
            <w:gridSpan w:val="2"/>
            <w:shd w:val="clear" w:color="auto" w:fill="D9D9D9"/>
          </w:tcPr>
          <w:p w:rsidR="00D73485" w:rsidRPr="007C47F3" w:rsidRDefault="00D73485" w:rsidP="007C3BF4">
            <w:pPr>
              <w:jc w:val="center"/>
              <w:rPr>
                <w:rFonts w:eastAsia="Times New Roman"/>
                <w:i/>
                <w:sz w:val="16"/>
                <w:szCs w:val="16"/>
                <w:lang w:eastAsia="hu-HU"/>
              </w:rPr>
            </w:pPr>
            <w:r w:rsidRPr="007C47F3">
              <w:rPr>
                <w:rFonts w:eastAsia="Times New Roman"/>
                <w:i/>
                <w:sz w:val="16"/>
                <w:szCs w:val="16"/>
                <w:lang w:eastAsia="hu-HU"/>
              </w:rPr>
              <w:t>E</w:t>
            </w:r>
          </w:p>
        </w:tc>
        <w:tc>
          <w:tcPr>
            <w:tcW w:w="1162" w:type="dxa"/>
            <w:gridSpan w:val="2"/>
            <w:shd w:val="clear" w:color="auto" w:fill="D9D9D9"/>
          </w:tcPr>
          <w:p w:rsidR="00D73485" w:rsidRPr="007C47F3" w:rsidRDefault="00D73485" w:rsidP="007C3BF4">
            <w:pPr>
              <w:jc w:val="center"/>
              <w:rPr>
                <w:rFonts w:eastAsia="Times New Roman"/>
                <w:i/>
                <w:sz w:val="16"/>
                <w:szCs w:val="16"/>
                <w:lang w:eastAsia="hu-HU"/>
              </w:rPr>
            </w:pPr>
            <w:r w:rsidRPr="007C47F3">
              <w:rPr>
                <w:rFonts w:eastAsia="Times New Roman"/>
                <w:i/>
                <w:sz w:val="16"/>
                <w:szCs w:val="16"/>
                <w:lang w:eastAsia="hu-HU"/>
              </w:rPr>
              <w:t>F</w:t>
            </w:r>
          </w:p>
        </w:tc>
        <w:tc>
          <w:tcPr>
            <w:tcW w:w="1162" w:type="dxa"/>
            <w:gridSpan w:val="2"/>
            <w:shd w:val="clear" w:color="auto" w:fill="D9D9D9"/>
          </w:tcPr>
          <w:p w:rsidR="00D73485" w:rsidRPr="007C47F3" w:rsidRDefault="00D73485" w:rsidP="007C3BF4">
            <w:pPr>
              <w:jc w:val="center"/>
              <w:rPr>
                <w:rFonts w:eastAsia="Times New Roman"/>
                <w:i/>
                <w:sz w:val="16"/>
                <w:szCs w:val="16"/>
                <w:lang w:eastAsia="hu-HU"/>
              </w:rPr>
            </w:pPr>
            <w:r w:rsidRPr="007C47F3">
              <w:rPr>
                <w:rFonts w:eastAsia="Times New Roman"/>
                <w:i/>
                <w:sz w:val="16"/>
                <w:szCs w:val="16"/>
                <w:lang w:eastAsia="hu-HU"/>
              </w:rPr>
              <w:t>G</w:t>
            </w:r>
          </w:p>
        </w:tc>
        <w:tc>
          <w:tcPr>
            <w:tcW w:w="1163" w:type="dxa"/>
            <w:gridSpan w:val="2"/>
            <w:shd w:val="clear" w:color="auto" w:fill="D9D9D9"/>
          </w:tcPr>
          <w:p w:rsidR="00D73485" w:rsidRPr="007C47F3" w:rsidRDefault="00D73485" w:rsidP="007C3BF4">
            <w:pPr>
              <w:jc w:val="center"/>
              <w:rPr>
                <w:rFonts w:eastAsia="Times New Roman"/>
                <w:i/>
                <w:sz w:val="16"/>
                <w:szCs w:val="16"/>
                <w:lang w:eastAsia="hu-HU"/>
              </w:rPr>
            </w:pPr>
            <w:r w:rsidRPr="007C47F3">
              <w:rPr>
                <w:rFonts w:eastAsia="Times New Roman"/>
                <w:i/>
                <w:sz w:val="16"/>
                <w:szCs w:val="16"/>
                <w:lang w:eastAsia="hu-HU"/>
              </w:rPr>
              <w:t>H</w:t>
            </w:r>
          </w:p>
        </w:tc>
      </w:tr>
      <w:tr w:rsidR="00D73485" w:rsidRPr="00D00734" w:rsidTr="007C3BF4">
        <w:tc>
          <w:tcPr>
            <w:tcW w:w="256" w:type="dxa"/>
            <w:shd w:val="clear" w:color="auto" w:fill="D9D9D9"/>
          </w:tcPr>
          <w:p w:rsidR="00D73485" w:rsidRPr="00D00734" w:rsidRDefault="00D73485" w:rsidP="007C3BF4">
            <w:pPr>
              <w:ind w:left="-108"/>
              <w:jc w:val="right"/>
              <w:rPr>
                <w:rFonts w:eastAsia="Times New Roman"/>
                <w:i/>
                <w:sz w:val="16"/>
                <w:szCs w:val="16"/>
                <w:lang w:eastAsia="hu-HU"/>
              </w:rPr>
            </w:pPr>
            <w:r w:rsidRPr="00D00734">
              <w:rPr>
                <w:rFonts w:eastAsia="Times New Roman"/>
                <w:i/>
                <w:sz w:val="16"/>
                <w:szCs w:val="16"/>
                <w:lang w:eastAsia="hu-HU"/>
              </w:rPr>
              <w:t>1</w:t>
            </w:r>
          </w:p>
        </w:tc>
        <w:tc>
          <w:tcPr>
            <w:tcW w:w="1020" w:type="dxa"/>
            <w:vMerge w:val="restart"/>
            <w:shd w:val="clear" w:color="auto" w:fill="D9D9D9"/>
          </w:tcPr>
          <w:p w:rsidR="00D73485" w:rsidRPr="00D00734" w:rsidRDefault="00D73485" w:rsidP="007C3BF4">
            <w:pPr>
              <w:jc w:val="center"/>
              <w:rPr>
                <w:rFonts w:eastAsia="Times New Roman"/>
                <w:b/>
                <w:sz w:val="16"/>
                <w:szCs w:val="16"/>
                <w:lang w:eastAsia="hu-HU"/>
              </w:rPr>
            </w:pPr>
          </w:p>
          <w:p w:rsidR="00D73485" w:rsidRPr="00D00734" w:rsidRDefault="00D73485" w:rsidP="007C3BF4">
            <w:pPr>
              <w:jc w:val="center"/>
              <w:rPr>
                <w:rFonts w:eastAsia="Times New Roman"/>
                <w:b/>
                <w:sz w:val="16"/>
                <w:szCs w:val="16"/>
                <w:lang w:eastAsia="hu-HU"/>
              </w:rPr>
            </w:pPr>
          </w:p>
          <w:p w:rsidR="00D73485" w:rsidRPr="00D00734" w:rsidRDefault="00D73485" w:rsidP="007C3BF4">
            <w:pPr>
              <w:jc w:val="center"/>
              <w:rPr>
                <w:rFonts w:eastAsia="Times New Roman"/>
                <w:b/>
                <w:sz w:val="16"/>
                <w:szCs w:val="16"/>
                <w:lang w:eastAsia="hu-HU"/>
              </w:rPr>
            </w:pPr>
            <w:r w:rsidRPr="00D00734">
              <w:rPr>
                <w:rFonts w:eastAsia="Times New Roman"/>
                <w:b/>
                <w:sz w:val="16"/>
                <w:szCs w:val="16"/>
                <w:lang w:eastAsia="hu-HU"/>
              </w:rPr>
              <w:t>Építési övezet</w:t>
            </w:r>
          </w:p>
          <w:p w:rsidR="00D73485" w:rsidRPr="00D00734" w:rsidRDefault="00D73485" w:rsidP="007C3BF4">
            <w:pPr>
              <w:jc w:val="center"/>
              <w:rPr>
                <w:rFonts w:eastAsia="Times New Roman"/>
                <w:b/>
                <w:sz w:val="16"/>
                <w:szCs w:val="16"/>
                <w:lang w:eastAsia="hu-HU"/>
              </w:rPr>
            </w:pPr>
            <w:r w:rsidRPr="00D00734">
              <w:rPr>
                <w:rFonts w:eastAsia="Times New Roman"/>
                <w:b/>
                <w:sz w:val="16"/>
                <w:szCs w:val="16"/>
                <w:lang w:eastAsia="hu-HU"/>
              </w:rPr>
              <w:t>jele</w:t>
            </w:r>
          </w:p>
        </w:tc>
        <w:tc>
          <w:tcPr>
            <w:tcW w:w="1985" w:type="dxa"/>
            <w:gridSpan w:val="3"/>
            <w:shd w:val="clear" w:color="auto" w:fill="D9D9D9"/>
          </w:tcPr>
          <w:p w:rsidR="00D73485" w:rsidRPr="00D00734" w:rsidRDefault="00D73485" w:rsidP="007C3BF4">
            <w:pPr>
              <w:jc w:val="center"/>
              <w:rPr>
                <w:rFonts w:eastAsia="Times New Roman"/>
                <w:b/>
                <w:sz w:val="16"/>
                <w:szCs w:val="16"/>
                <w:lang w:eastAsia="hu-HU"/>
              </w:rPr>
            </w:pPr>
            <w:r w:rsidRPr="00D00734">
              <w:rPr>
                <w:rFonts w:eastAsia="Times New Roman"/>
                <w:b/>
                <w:sz w:val="16"/>
                <w:szCs w:val="16"/>
                <w:lang w:eastAsia="hu-HU"/>
              </w:rPr>
              <w:t>A kialakítható telek</w:t>
            </w:r>
          </w:p>
        </w:tc>
        <w:tc>
          <w:tcPr>
            <w:tcW w:w="5811" w:type="dxa"/>
            <w:gridSpan w:val="9"/>
            <w:shd w:val="clear" w:color="auto" w:fill="D9D9D9"/>
          </w:tcPr>
          <w:p w:rsidR="00D73485" w:rsidRPr="00D00734" w:rsidRDefault="00D73485" w:rsidP="007C3BF4">
            <w:pPr>
              <w:jc w:val="center"/>
              <w:rPr>
                <w:rFonts w:eastAsia="Times New Roman"/>
                <w:b/>
                <w:sz w:val="16"/>
                <w:szCs w:val="16"/>
                <w:lang w:eastAsia="hu-HU"/>
              </w:rPr>
            </w:pPr>
            <w:r w:rsidRPr="00D00734">
              <w:rPr>
                <w:rFonts w:eastAsia="Times New Roman"/>
                <w:b/>
                <w:sz w:val="16"/>
                <w:szCs w:val="16"/>
                <w:lang w:eastAsia="hu-HU"/>
              </w:rPr>
              <w:t>Az építési övezetben</w:t>
            </w:r>
          </w:p>
        </w:tc>
      </w:tr>
      <w:tr w:rsidR="00D73485" w:rsidRPr="00D00734" w:rsidTr="007C3BF4">
        <w:tc>
          <w:tcPr>
            <w:tcW w:w="256" w:type="dxa"/>
            <w:shd w:val="clear" w:color="auto" w:fill="D9D9D9"/>
          </w:tcPr>
          <w:p w:rsidR="00D73485" w:rsidRPr="00D00734" w:rsidRDefault="00D73485" w:rsidP="007C3BF4">
            <w:pPr>
              <w:ind w:left="-108"/>
              <w:jc w:val="right"/>
              <w:rPr>
                <w:rFonts w:eastAsia="Times New Roman"/>
                <w:i/>
                <w:sz w:val="16"/>
                <w:szCs w:val="16"/>
                <w:lang w:eastAsia="hu-HU"/>
              </w:rPr>
            </w:pPr>
            <w:r w:rsidRPr="00D00734">
              <w:rPr>
                <w:rFonts w:eastAsia="Times New Roman"/>
                <w:i/>
                <w:sz w:val="16"/>
                <w:szCs w:val="16"/>
                <w:lang w:eastAsia="hu-HU"/>
              </w:rPr>
              <w:t>2</w:t>
            </w:r>
          </w:p>
        </w:tc>
        <w:tc>
          <w:tcPr>
            <w:tcW w:w="1020" w:type="dxa"/>
            <w:vMerge/>
            <w:shd w:val="clear" w:color="auto" w:fill="D9D9D9"/>
          </w:tcPr>
          <w:p w:rsidR="00D73485" w:rsidRPr="00D00734" w:rsidRDefault="00D73485" w:rsidP="007C3BF4">
            <w:pPr>
              <w:jc w:val="center"/>
              <w:rPr>
                <w:rFonts w:eastAsia="Times New Roman"/>
                <w:b/>
                <w:sz w:val="16"/>
                <w:szCs w:val="16"/>
                <w:lang w:eastAsia="hu-HU"/>
              </w:rPr>
            </w:pPr>
          </w:p>
        </w:tc>
        <w:tc>
          <w:tcPr>
            <w:tcW w:w="869" w:type="dxa"/>
            <w:gridSpan w:val="2"/>
            <w:shd w:val="clear" w:color="auto" w:fill="D9D9D9"/>
          </w:tcPr>
          <w:p w:rsidR="00D73485" w:rsidRPr="00D00734" w:rsidRDefault="00D73485" w:rsidP="007C3BF4">
            <w:pPr>
              <w:jc w:val="center"/>
              <w:rPr>
                <w:rFonts w:eastAsia="Times New Roman"/>
                <w:b/>
                <w:sz w:val="16"/>
                <w:szCs w:val="16"/>
                <w:lang w:eastAsia="hu-HU"/>
              </w:rPr>
            </w:pPr>
            <w:r w:rsidRPr="00D00734">
              <w:rPr>
                <w:rFonts w:eastAsia="Times New Roman"/>
                <w:b/>
                <w:sz w:val="16"/>
                <w:szCs w:val="16"/>
                <w:lang w:eastAsia="hu-HU"/>
              </w:rPr>
              <w:t>legkisebb területe</w:t>
            </w:r>
          </w:p>
        </w:tc>
        <w:tc>
          <w:tcPr>
            <w:tcW w:w="1116" w:type="dxa"/>
            <w:shd w:val="clear" w:color="auto" w:fill="D9D9D9"/>
          </w:tcPr>
          <w:p w:rsidR="00D73485" w:rsidRPr="00D00734" w:rsidRDefault="00D73485" w:rsidP="007C3BF4">
            <w:pPr>
              <w:jc w:val="center"/>
              <w:rPr>
                <w:rFonts w:eastAsia="Times New Roman"/>
                <w:b/>
                <w:sz w:val="16"/>
                <w:szCs w:val="16"/>
                <w:lang w:eastAsia="hu-HU"/>
              </w:rPr>
            </w:pPr>
            <w:r w:rsidRPr="00D00734">
              <w:rPr>
                <w:rFonts w:eastAsia="Times New Roman"/>
                <w:b/>
                <w:sz w:val="16"/>
                <w:szCs w:val="16"/>
                <w:lang w:eastAsia="hu-HU"/>
              </w:rPr>
              <w:t>kialakítható legkisebb telek-szélessége/</w:t>
            </w:r>
          </w:p>
          <w:p w:rsidR="00D73485" w:rsidRPr="00D00734" w:rsidRDefault="00D73485" w:rsidP="007C3BF4">
            <w:pPr>
              <w:jc w:val="center"/>
              <w:rPr>
                <w:rFonts w:eastAsia="Times New Roman"/>
                <w:b/>
                <w:sz w:val="16"/>
                <w:szCs w:val="16"/>
                <w:lang w:eastAsia="hu-HU"/>
              </w:rPr>
            </w:pPr>
            <w:r w:rsidRPr="00D00734">
              <w:rPr>
                <w:rFonts w:eastAsia="Times New Roman"/>
                <w:b/>
                <w:sz w:val="16"/>
                <w:szCs w:val="16"/>
                <w:lang w:eastAsia="hu-HU"/>
              </w:rPr>
              <w:t>mélysége</w:t>
            </w:r>
          </w:p>
        </w:tc>
        <w:tc>
          <w:tcPr>
            <w:tcW w:w="1193" w:type="dxa"/>
            <w:gridSpan w:val="2"/>
            <w:shd w:val="clear" w:color="auto" w:fill="D9D9D9"/>
          </w:tcPr>
          <w:p w:rsidR="00D73485" w:rsidRPr="00D00734" w:rsidRDefault="00D73485" w:rsidP="007C3BF4">
            <w:pPr>
              <w:jc w:val="center"/>
              <w:rPr>
                <w:rFonts w:eastAsia="Times New Roman"/>
                <w:b/>
                <w:sz w:val="16"/>
                <w:szCs w:val="16"/>
                <w:lang w:eastAsia="hu-HU"/>
              </w:rPr>
            </w:pPr>
            <w:r w:rsidRPr="00D00734">
              <w:rPr>
                <w:rFonts w:eastAsia="Times New Roman"/>
                <w:b/>
                <w:sz w:val="16"/>
                <w:szCs w:val="16"/>
                <w:lang w:eastAsia="hu-HU"/>
              </w:rPr>
              <w:t>a beépítési mód</w:t>
            </w:r>
          </w:p>
        </w:tc>
        <w:tc>
          <w:tcPr>
            <w:tcW w:w="1154" w:type="dxa"/>
            <w:gridSpan w:val="2"/>
            <w:shd w:val="clear" w:color="auto" w:fill="D9D9D9"/>
          </w:tcPr>
          <w:p w:rsidR="00D73485" w:rsidRPr="00D00734" w:rsidRDefault="00D73485" w:rsidP="007C3BF4">
            <w:pPr>
              <w:jc w:val="center"/>
              <w:rPr>
                <w:rFonts w:eastAsia="Times New Roman"/>
                <w:b/>
                <w:sz w:val="16"/>
                <w:szCs w:val="16"/>
                <w:lang w:eastAsia="hu-HU"/>
              </w:rPr>
            </w:pPr>
            <w:r w:rsidRPr="00D00734">
              <w:rPr>
                <w:rFonts w:eastAsia="Times New Roman"/>
                <w:b/>
                <w:sz w:val="16"/>
                <w:szCs w:val="16"/>
                <w:lang w:eastAsia="hu-HU"/>
              </w:rPr>
              <w:t>a beépítettség megengedett legnagyobb mértéke</w:t>
            </w:r>
          </w:p>
        </w:tc>
        <w:tc>
          <w:tcPr>
            <w:tcW w:w="1155" w:type="dxa"/>
            <w:gridSpan w:val="2"/>
            <w:shd w:val="clear" w:color="auto" w:fill="D9D9D9"/>
          </w:tcPr>
          <w:p w:rsidR="00D73485" w:rsidRPr="00D00734" w:rsidRDefault="00D73485" w:rsidP="007C3BF4">
            <w:pPr>
              <w:jc w:val="center"/>
              <w:rPr>
                <w:rFonts w:eastAsia="Times New Roman"/>
                <w:b/>
                <w:sz w:val="16"/>
                <w:szCs w:val="16"/>
                <w:lang w:eastAsia="hu-HU"/>
              </w:rPr>
            </w:pPr>
            <w:r w:rsidRPr="00D00734">
              <w:rPr>
                <w:rFonts w:eastAsia="Times New Roman"/>
                <w:b/>
                <w:sz w:val="16"/>
                <w:szCs w:val="16"/>
                <w:lang w:eastAsia="hu-HU"/>
              </w:rPr>
              <w:t>az épület-magasság</w:t>
            </w:r>
          </w:p>
          <w:p w:rsidR="00D73485" w:rsidRPr="00D00734" w:rsidRDefault="00D73485" w:rsidP="007C3BF4">
            <w:pPr>
              <w:jc w:val="center"/>
              <w:rPr>
                <w:rFonts w:eastAsia="Times New Roman"/>
                <w:b/>
                <w:sz w:val="16"/>
                <w:szCs w:val="16"/>
                <w:lang w:eastAsia="hu-HU"/>
              </w:rPr>
            </w:pPr>
            <w:r w:rsidRPr="00D00734">
              <w:rPr>
                <w:rFonts w:eastAsia="Times New Roman"/>
                <w:b/>
                <w:sz w:val="16"/>
                <w:szCs w:val="16"/>
                <w:lang w:eastAsia="hu-HU"/>
              </w:rPr>
              <w:t>megengedett legnagyobb mértéke</w:t>
            </w:r>
          </w:p>
        </w:tc>
        <w:tc>
          <w:tcPr>
            <w:tcW w:w="1154" w:type="dxa"/>
            <w:gridSpan w:val="2"/>
            <w:shd w:val="clear" w:color="auto" w:fill="D9D9D9"/>
          </w:tcPr>
          <w:p w:rsidR="00D73485" w:rsidRPr="00D00734" w:rsidRDefault="00D73485" w:rsidP="007C3BF4">
            <w:pPr>
              <w:jc w:val="center"/>
              <w:rPr>
                <w:rFonts w:eastAsia="Times New Roman"/>
                <w:b/>
                <w:sz w:val="16"/>
                <w:szCs w:val="16"/>
                <w:lang w:eastAsia="hu-HU"/>
              </w:rPr>
            </w:pPr>
            <w:r w:rsidRPr="00D00734">
              <w:rPr>
                <w:rFonts w:eastAsia="Times New Roman"/>
                <w:b/>
                <w:sz w:val="16"/>
                <w:szCs w:val="16"/>
                <w:lang w:eastAsia="hu-HU"/>
              </w:rPr>
              <w:t>a zöldfelület legkisebb mértéke</w:t>
            </w:r>
          </w:p>
        </w:tc>
        <w:tc>
          <w:tcPr>
            <w:tcW w:w="1155" w:type="dxa"/>
            <w:shd w:val="clear" w:color="auto" w:fill="D9D9D9"/>
          </w:tcPr>
          <w:p w:rsidR="00D73485" w:rsidRPr="00D00734" w:rsidRDefault="00D73485" w:rsidP="007C3BF4">
            <w:pPr>
              <w:jc w:val="center"/>
              <w:rPr>
                <w:rFonts w:eastAsia="Times New Roman"/>
                <w:b/>
                <w:bCs/>
                <w:sz w:val="16"/>
                <w:szCs w:val="16"/>
                <w:lang w:eastAsia="hu-HU"/>
              </w:rPr>
            </w:pPr>
            <w:r w:rsidRPr="00D00734">
              <w:rPr>
                <w:rFonts w:eastAsia="Times New Roman"/>
                <w:b/>
                <w:bCs/>
                <w:sz w:val="16"/>
                <w:szCs w:val="16"/>
                <w:lang w:eastAsia="hu-HU"/>
              </w:rPr>
              <w:t>legnagyobb</w:t>
            </w:r>
          </w:p>
          <w:p w:rsidR="00D73485" w:rsidRPr="00D00734" w:rsidRDefault="00D73485" w:rsidP="007C3BF4">
            <w:pPr>
              <w:jc w:val="center"/>
              <w:rPr>
                <w:rFonts w:eastAsia="Times New Roman"/>
                <w:b/>
                <w:bCs/>
                <w:sz w:val="16"/>
                <w:szCs w:val="16"/>
                <w:lang w:eastAsia="hu-HU"/>
              </w:rPr>
            </w:pPr>
            <w:r w:rsidRPr="00D00734">
              <w:rPr>
                <w:rFonts w:eastAsia="Times New Roman"/>
                <w:b/>
                <w:bCs/>
                <w:sz w:val="16"/>
                <w:szCs w:val="16"/>
                <w:lang w:eastAsia="hu-HU"/>
              </w:rPr>
              <w:t>megengedett</w:t>
            </w:r>
          </w:p>
          <w:p w:rsidR="00D73485" w:rsidRPr="00D00734" w:rsidRDefault="00D73485" w:rsidP="007C3BF4">
            <w:pPr>
              <w:jc w:val="center"/>
              <w:rPr>
                <w:rFonts w:eastAsia="Times New Roman"/>
                <w:b/>
                <w:bCs/>
                <w:sz w:val="16"/>
                <w:szCs w:val="16"/>
                <w:lang w:eastAsia="hu-HU"/>
              </w:rPr>
            </w:pPr>
            <w:r w:rsidRPr="00D00734">
              <w:rPr>
                <w:rFonts w:eastAsia="Times New Roman"/>
                <w:b/>
                <w:bCs/>
                <w:sz w:val="16"/>
                <w:szCs w:val="16"/>
                <w:lang w:eastAsia="hu-HU"/>
              </w:rPr>
              <w:t>terepszint</w:t>
            </w:r>
          </w:p>
          <w:p w:rsidR="00D73485" w:rsidRPr="00D00734" w:rsidRDefault="00D73485" w:rsidP="007C3BF4">
            <w:pPr>
              <w:jc w:val="center"/>
              <w:rPr>
                <w:rFonts w:eastAsia="Times New Roman"/>
                <w:b/>
                <w:bCs/>
                <w:sz w:val="16"/>
                <w:szCs w:val="16"/>
                <w:lang w:eastAsia="hu-HU"/>
              </w:rPr>
            </w:pPr>
            <w:r w:rsidRPr="00D00734">
              <w:rPr>
                <w:rFonts w:eastAsia="Times New Roman"/>
                <w:b/>
                <w:bCs/>
                <w:sz w:val="16"/>
                <w:szCs w:val="16"/>
                <w:lang w:eastAsia="hu-HU"/>
              </w:rPr>
              <w:t>alatti</w:t>
            </w:r>
          </w:p>
          <w:p w:rsidR="00D73485" w:rsidRPr="00D00734" w:rsidRDefault="00D73485" w:rsidP="007C3BF4">
            <w:pPr>
              <w:jc w:val="center"/>
              <w:rPr>
                <w:rFonts w:eastAsia="Times New Roman"/>
                <w:b/>
                <w:sz w:val="16"/>
                <w:szCs w:val="16"/>
                <w:lang w:eastAsia="hu-HU"/>
              </w:rPr>
            </w:pPr>
            <w:r w:rsidRPr="00D00734">
              <w:rPr>
                <w:rFonts w:eastAsia="Times New Roman"/>
                <w:b/>
                <w:bCs/>
                <w:sz w:val="16"/>
                <w:szCs w:val="16"/>
                <w:lang w:eastAsia="hu-HU"/>
              </w:rPr>
              <w:t>beépítettség</w:t>
            </w:r>
          </w:p>
        </w:tc>
      </w:tr>
      <w:tr w:rsidR="00D73485" w:rsidRPr="00D00734" w:rsidTr="007C3BF4">
        <w:tc>
          <w:tcPr>
            <w:tcW w:w="256" w:type="dxa"/>
            <w:shd w:val="clear" w:color="auto" w:fill="D9D9D9"/>
          </w:tcPr>
          <w:p w:rsidR="00D73485" w:rsidRPr="00D00734" w:rsidRDefault="00D73485" w:rsidP="007C3BF4">
            <w:pPr>
              <w:ind w:left="-108"/>
              <w:jc w:val="right"/>
              <w:rPr>
                <w:rFonts w:eastAsia="Times New Roman"/>
                <w:i/>
                <w:sz w:val="16"/>
                <w:szCs w:val="16"/>
                <w:lang w:eastAsia="hu-HU"/>
              </w:rPr>
            </w:pPr>
            <w:r w:rsidRPr="00D00734">
              <w:rPr>
                <w:rFonts w:eastAsia="Times New Roman"/>
                <w:i/>
                <w:sz w:val="16"/>
                <w:szCs w:val="16"/>
                <w:lang w:eastAsia="hu-HU"/>
              </w:rPr>
              <w:t>3</w:t>
            </w:r>
          </w:p>
        </w:tc>
        <w:tc>
          <w:tcPr>
            <w:tcW w:w="1020" w:type="dxa"/>
            <w:shd w:val="clear" w:color="auto" w:fill="D9D9D9"/>
          </w:tcPr>
          <w:p w:rsidR="00D73485" w:rsidRPr="00D00734" w:rsidRDefault="00D73485" w:rsidP="007C3BF4">
            <w:pPr>
              <w:jc w:val="center"/>
              <w:rPr>
                <w:rFonts w:eastAsia="Times New Roman"/>
                <w:sz w:val="16"/>
                <w:szCs w:val="16"/>
                <w:lang w:eastAsia="hu-HU"/>
              </w:rPr>
            </w:pPr>
          </w:p>
        </w:tc>
        <w:tc>
          <w:tcPr>
            <w:tcW w:w="869" w:type="dxa"/>
            <w:gridSpan w:val="2"/>
            <w:shd w:val="clear" w:color="auto" w:fill="D9D9D9"/>
          </w:tcPr>
          <w:p w:rsidR="00D73485" w:rsidRPr="00D00734" w:rsidRDefault="00D73485" w:rsidP="007C3BF4">
            <w:pPr>
              <w:jc w:val="center"/>
              <w:rPr>
                <w:rFonts w:eastAsia="Times New Roman"/>
                <w:sz w:val="16"/>
                <w:szCs w:val="16"/>
                <w:lang w:eastAsia="hu-HU"/>
              </w:rPr>
            </w:pPr>
            <w:r w:rsidRPr="00D00734">
              <w:rPr>
                <w:rFonts w:eastAsia="Times New Roman"/>
                <w:sz w:val="16"/>
                <w:szCs w:val="16"/>
                <w:lang w:eastAsia="hu-HU"/>
              </w:rPr>
              <w:t>(m</w:t>
            </w:r>
            <w:r w:rsidRPr="00D00734">
              <w:rPr>
                <w:rFonts w:eastAsia="Times New Roman"/>
                <w:sz w:val="16"/>
                <w:szCs w:val="16"/>
                <w:vertAlign w:val="superscript"/>
                <w:lang w:eastAsia="hu-HU"/>
              </w:rPr>
              <w:t>2</w:t>
            </w:r>
            <w:r w:rsidRPr="00D00734">
              <w:rPr>
                <w:rFonts w:eastAsia="Times New Roman"/>
                <w:sz w:val="16"/>
                <w:szCs w:val="16"/>
                <w:lang w:eastAsia="hu-HU"/>
              </w:rPr>
              <w:t>)</w:t>
            </w:r>
          </w:p>
        </w:tc>
        <w:tc>
          <w:tcPr>
            <w:tcW w:w="1116" w:type="dxa"/>
            <w:shd w:val="clear" w:color="auto" w:fill="D9D9D9"/>
          </w:tcPr>
          <w:p w:rsidR="00D73485" w:rsidRPr="00D00734" w:rsidRDefault="00D73485" w:rsidP="007C3BF4">
            <w:pPr>
              <w:jc w:val="center"/>
              <w:rPr>
                <w:rFonts w:eastAsia="Times New Roman"/>
                <w:sz w:val="16"/>
                <w:szCs w:val="16"/>
                <w:lang w:eastAsia="hu-HU"/>
              </w:rPr>
            </w:pPr>
            <w:r w:rsidRPr="00D00734">
              <w:rPr>
                <w:rFonts w:eastAsia="Times New Roman"/>
                <w:sz w:val="16"/>
                <w:szCs w:val="16"/>
                <w:lang w:eastAsia="hu-HU"/>
              </w:rPr>
              <w:t>(m)</w:t>
            </w:r>
          </w:p>
        </w:tc>
        <w:tc>
          <w:tcPr>
            <w:tcW w:w="1193" w:type="dxa"/>
            <w:gridSpan w:val="2"/>
            <w:shd w:val="clear" w:color="auto" w:fill="D9D9D9"/>
          </w:tcPr>
          <w:p w:rsidR="00D73485" w:rsidRPr="00D00734" w:rsidRDefault="00D73485" w:rsidP="007C3BF4">
            <w:pPr>
              <w:jc w:val="center"/>
              <w:rPr>
                <w:rFonts w:eastAsia="Times New Roman"/>
                <w:sz w:val="16"/>
                <w:szCs w:val="16"/>
                <w:lang w:eastAsia="hu-HU"/>
              </w:rPr>
            </w:pPr>
            <w:r w:rsidRPr="00D00734">
              <w:rPr>
                <w:rFonts w:eastAsia="Times New Roman"/>
                <w:sz w:val="16"/>
                <w:szCs w:val="16"/>
                <w:lang w:eastAsia="hu-HU"/>
              </w:rPr>
              <w:t>rövidítés</w:t>
            </w:r>
          </w:p>
        </w:tc>
        <w:tc>
          <w:tcPr>
            <w:tcW w:w="1154" w:type="dxa"/>
            <w:gridSpan w:val="2"/>
            <w:shd w:val="clear" w:color="auto" w:fill="D9D9D9"/>
          </w:tcPr>
          <w:p w:rsidR="00D73485" w:rsidRPr="00D00734" w:rsidRDefault="00D73485" w:rsidP="007C3BF4">
            <w:pPr>
              <w:jc w:val="center"/>
              <w:rPr>
                <w:rFonts w:eastAsia="Times New Roman"/>
                <w:sz w:val="16"/>
                <w:szCs w:val="16"/>
                <w:lang w:eastAsia="hu-HU"/>
              </w:rPr>
            </w:pPr>
            <w:r w:rsidRPr="00D00734">
              <w:rPr>
                <w:rFonts w:eastAsia="Times New Roman"/>
                <w:sz w:val="16"/>
                <w:szCs w:val="16"/>
                <w:lang w:eastAsia="hu-HU"/>
              </w:rPr>
              <w:t>(%)</w:t>
            </w:r>
          </w:p>
        </w:tc>
        <w:tc>
          <w:tcPr>
            <w:tcW w:w="1155" w:type="dxa"/>
            <w:gridSpan w:val="2"/>
            <w:shd w:val="clear" w:color="auto" w:fill="D9D9D9"/>
          </w:tcPr>
          <w:p w:rsidR="00D73485" w:rsidRPr="00D00734" w:rsidRDefault="00D73485" w:rsidP="007C3BF4">
            <w:pPr>
              <w:jc w:val="center"/>
              <w:rPr>
                <w:rFonts w:eastAsia="Times New Roman"/>
                <w:sz w:val="16"/>
                <w:szCs w:val="16"/>
                <w:lang w:eastAsia="hu-HU"/>
              </w:rPr>
            </w:pPr>
            <w:r w:rsidRPr="00D00734">
              <w:rPr>
                <w:rFonts w:eastAsia="Times New Roman"/>
                <w:sz w:val="16"/>
                <w:szCs w:val="16"/>
                <w:lang w:eastAsia="hu-HU"/>
              </w:rPr>
              <w:t>(m)</w:t>
            </w:r>
          </w:p>
        </w:tc>
        <w:tc>
          <w:tcPr>
            <w:tcW w:w="1154" w:type="dxa"/>
            <w:gridSpan w:val="2"/>
            <w:shd w:val="clear" w:color="auto" w:fill="D9D9D9"/>
          </w:tcPr>
          <w:p w:rsidR="00D73485" w:rsidRPr="00D00734" w:rsidRDefault="00D73485" w:rsidP="007C3BF4">
            <w:pPr>
              <w:jc w:val="center"/>
              <w:rPr>
                <w:rFonts w:eastAsia="Times New Roman"/>
                <w:sz w:val="16"/>
                <w:szCs w:val="16"/>
                <w:lang w:eastAsia="hu-HU"/>
              </w:rPr>
            </w:pPr>
            <w:r w:rsidRPr="00D00734">
              <w:rPr>
                <w:rFonts w:eastAsia="Times New Roman"/>
                <w:sz w:val="16"/>
                <w:szCs w:val="16"/>
                <w:lang w:eastAsia="hu-HU"/>
              </w:rPr>
              <w:t>(%)</w:t>
            </w:r>
          </w:p>
        </w:tc>
        <w:tc>
          <w:tcPr>
            <w:tcW w:w="1155" w:type="dxa"/>
            <w:shd w:val="clear" w:color="auto" w:fill="D9D9D9"/>
          </w:tcPr>
          <w:p w:rsidR="00D73485" w:rsidRPr="00D00734" w:rsidRDefault="00D73485" w:rsidP="007C3BF4">
            <w:pPr>
              <w:jc w:val="center"/>
              <w:rPr>
                <w:rFonts w:eastAsia="Times New Roman"/>
                <w:sz w:val="16"/>
                <w:szCs w:val="16"/>
                <w:lang w:eastAsia="hu-HU"/>
              </w:rPr>
            </w:pPr>
            <w:r w:rsidRPr="00D00734">
              <w:rPr>
                <w:rFonts w:eastAsia="Times New Roman"/>
                <w:sz w:val="16"/>
                <w:szCs w:val="16"/>
                <w:lang w:eastAsia="hu-HU"/>
              </w:rPr>
              <w:t>(%)</w:t>
            </w:r>
          </w:p>
        </w:tc>
      </w:tr>
      <w:tr w:rsidR="00D73485" w:rsidRPr="00322261" w:rsidTr="007C3BF4">
        <w:tc>
          <w:tcPr>
            <w:tcW w:w="256" w:type="dxa"/>
            <w:shd w:val="clear" w:color="auto" w:fill="D9D9D9"/>
          </w:tcPr>
          <w:p w:rsidR="00D73485" w:rsidRPr="00322261" w:rsidRDefault="00D73485" w:rsidP="007C3BF4">
            <w:pPr>
              <w:ind w:left="-108"/>
              <w:jc w:val="right"/>
              <w:rPr>
                <w:rFonts w:eastAsia="Times New Roman"/>
                <w:i/>
                <w:sz w:val="16"/>
                <w:szCs w:val="16"/>
                <w:lang w:eastAsia="hu-HU"/>
              </w:rPr>
            </w:pPr>
            <w:r w:rsidRPr="00322261">
              <w:rPr>
                <w:rFonts w:eastAsia="Times New Roman"/>
                <w:i/>
                <w:sz w:val="16"/>
                <w:szCs w:val="16"/>
                <w:lang w:eastAsia="hu-HU"/>
              </w:rPr>
              <w:t>4</w:t>
            </w:r>
          </w:p>
        </w:tc>
        <w:tc>
          <w:tcPr>
            <w:tcW w:w="1020" w:type="dxa"/>
            <w:shd w:val="clear" w:color="auto" w:fill="auto"/>
          </w:tcPr>
          <w:p w:rsidR="00D73485" w:rsidRPr="00322261" w:rsidRDefault="00D73485" w:rsidP="007C3BF4">
            <w:pPr>
              <w:jc w:val="center"/>
              <w:rPr>
                <w:rFonts w:eastAsia="Times New Roman"/>
                <w:b/>
                <w:szCs w:val="22"/>
                <w:lang w:eastAsia="hu-HU"/>
              </w:rPr>
            </w:pPr>
            <w:r w:rsidRPr="00322261">
              <w:rPr>
                <w:rFonts w:eastAsia="Times New Roman"/>
                <w:b/>
                <w:szCs w:val="22"/>
                <w:lang w:eastAsia="hu-HU"/>
              </w:rPr>
              <w:t>Vt-Fk</w:t>
            </w:r>
          </w:p>
        </w:tc>
        <w:tc>
          <w:tcPr>
            <w:tcW w:w="869"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K</w:t>
            </w:r>
          </w:p>
        </w:tc>
        <w:tc>
          <w:tcPr>
            <w:tcW w:w="1116" w:type="dxa"/>
            <w:shd w:val="clear" w:color="auto" w:fill="auto"/>
          </w:tcPr>
          <w:p w:rsidR="00D73485" w:rsidRPr="00322261" w:rsidRDefault="00D73485" w:rsidP="007C3BF4">
            <w:pPr>
              <w:jc w:val="center"/>
              <w:rPr>
                <w:rFonts w:eastAsia="Times New Roman"/>
                <w:szCs w:val="22"/>
                <w:lang w:eastAsia="hu-HU"/>
              </w:rPr>
            </w:pPr>
          </w:p>
        </w:tc>
        <w:tc>
          <w:tcPr>
            <w:tcW w:w="1193"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O</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40*</w:t>
            </w:r>
          </w:p>
        </w:tc>
        <w:tc>
          <w:tcPr>
            <w:tcW w:w="1155"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4,0</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40</w:t>
            </w:r>
          </w:p>
        </w:tc>
        <w:tc>
          <w:tcPr>
            <w:tcW w:w="1155" w:type="dxa"/>
            <w:shd w:val="clear" w:color="auto" w:fill="auto"/>
          </w:tcPr>
          <w:p w:rsidR="00D73485" w:rsidRPr="00322261" w:rsidRDefault="00D73485" w:rsidP="007C3BF4">
            <w:pPr>
              <w:jc w:val="center"/>
              <w:rPr>
                <w:rFonts w:eastAsia="Times New Roman"/>
                <w:szCs w:val="22"/>
                <w:lang w:eastAsia="hu-HU"/>
              </w:rPr>
            </w:pPr>
          </w:p>
        </w:tc>
      </w:tr>
      <w:tr w:rsidR="00D73485" w:rsidRPr="00322261" w:rsidTr="007C3BF4">
        <w:tc>
          <w:tcPr>
            <w:tcW w:w="256" w:type="dxa"/>
            <w:shd w:val="clear" w:color="auto" w:fill="D9D9D9"/>
          </w:tcPr>
          <w:p w:rsidR="00D73485" w:rsidRPr="00322261" w:rsidRDefault="00D73485" w:rsidP="007C3BF4">
            <w:pPr>
              <w:ind w:left="-108"/>
              <w:jc w:val="right"/>
              <w:rPr>
                <w:rFonts w:eastAsia="Times New Roman"/>
                <w:i/>
                <w:sz w:val="16"/>
                <w:szCs w:val="16"/>
                <w:lang w:eastAsia="hu-HU"/>
              </w:rPr>
            </w:pPr>
            <w:r w:rsidRPr="00322261">
              <w:rPr>
                <w:rFonts w:eastAsia="Times New Roman"/>
                <w:i/>
                <w:sz w:val="16"/>
                <w:szCs w:val="16"/>
                <w:lang w:eastAsia="hu-HU"/>
              </w:rPr>
              <w:t>5</w:t>
            </w:r>
          </w:p>
        </w:tc>
        <w:tc>
          <w:tcPr>
            <w:tcW w:w="1020" w:type="dxa"/>
            <w:shd w:val="clear" w:color="auto" w:fill="auto"/>
          </w:tcPr>
          <w:p w:rsidR="00D73485" w:rsidRPr="00322261" w:rsidRDefault="00D73485" w:rsidP="007C3BF4">
            <w:pPr>
              <w:jc w:val="center"/>
              <w:rPr>
                <w:rFonts w:eastAsia="Times New Roman"/>
                <w:b/>
                <w:sz w:val="20"/>
                <w:szCs w:val="20"/>
                <w:lang w:eastAsia="hu-HU"/>
              </w:rPr>
            </w:pPr>
            <w:r w:rsidRPr="00322261">
              <w:rPr>
                <w:rFonts w:eastAsia="Times New Roman"/>
                <w:b/>
                <w:sz w:val="20"/>
                <w:szCs w:val="20"/>
                <w:lang w:eastAsia="hu-HU"/>
              </w:rPr>
              <w:t>Vt-Fk (L) (1)</w:t>
            </w:r>
          </w:p>
        </w:tc>
        <w:tc>
          <w:tcPr>
            <w:tcW w:w="869"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K</w:t>
            </w:r>
          </w:p>
        </w:tc>
        <w:tc>
          <w:tcPr>
            <w:tcW w:w="1116" w:type="dxa"/>
            <w:shd w:val="clear" w:color="auto" w:fill="auto"/>
          </w:tcPr>
          <w:p w:rsidR="00D73485" w:rsidRPr="00322261" w:rsidRDefault="00D73485" w:rsidP="007C3BF4">
            <w:pPr>
              <w:jc w:val="center"/>
              <w:rPr>
                <w:rFonts w:eastAsia="Times New Roman"/>
                <w:szCs w:val="22"/>
                <w:lang w:eastAsia="hu-HU"/>
              </w:rPr>
            </w:pPr>
          </w:p>
        </w:tc>
        <w:tc>
          <w:tcPr>
            <w:tcW w:w="1193"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O</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40*</w:t>
            </w:r>
          </w:p>
        </w:tc>
        <w:tc>
          <w:tcPr>
            <w:tcW w:w="1155"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4,0</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40</w:t>
            </w:r>
          </w:p>
        </w:tc>
        <w:tc>
          <w:tcPr>
            <w:tcW w:w="1155" w:type="dxa"/>
            <w:shd w:val="clear" w:color="auto" w:fill="auto"/>
          </w:tcPr>
          <w:p w:rsidR="00D73485" w:rsidRPr="00322261" w:rsidRDefault="00D73485" w:rsidP="007C3BF4">
            <w:pPr>
              <w:jc w:val="center"/>
              <w:rPr>
                <w:rFonts w:eastAsia="Times New Roman"/>
                <w:szCs w:val="22"/>
                <w:lang w:eastAsia="hu-HU"/>
              </w:rPr>
            </w:pPr>
          </w:p>
        </w:tc>
      </w:tr>
      <w:tr w:rsidR="00D73485" w:rsidRPr="00322261" w:rsidTr="007C3BF4">
        <w:tc>
          <w:tcPr>
            <w:tcW w:w="256" w:type="dxa"/>
            <w:shd w:val="clear" w:color="auto" w:fill="D9D9D9"/>
          </w:tcPr>
          <w:p w:rsidR="00D73485" w:rsidRPr="00322261" w:rsidRDefault="00D73485" w:rsidP="007C3BF4">
            <w:pPr>
              <w:ind w:left="-108"/>
              <w:jc w:val="right"/>
              <w:rPr>
                <w:rFonts w:eastAsia="Times New Roman"/>
                <w:i/>
                <w:sz w:val="16"/>
                <w:szCs w:val="16"/>
                <w:lang w:eastAsia="hu-HU"/>
              </w:rPr>
            </w:pPr>
            <w:r w:rsidRPr="00322261">
              <w:rPr>
                <w:rFonts w:eastAsia="Times New Roman"/>
                <w:i/>
                <w:sz w:val="16"/>
                <w:szCs w:val="16"/>
                <w:lang w:eastAsia="hu-HU"/>
              </w:rPr>
              <w:t>6</w:t>
            </w:r>
          </w:p>
        </w:tc>
        <w:tc>
          <w:tcPr>
            <w:tcW w:w="1020" w:type="dxa"/>
            <w:shd w:val="clear" w:color="auto" w:fill="auto"/>
          </w:tcPr>
          <w:p w:rsidR="00D73485" w:rsidRPr="00322261" w:rsidRDefault="00D73485" w:rsidP="007C3BF4">
            <w:pPr>
              <w:jc w:val="center"/>
              <w:rPr>
                <w:rFonts w:eastAsia="Times New Roman"/>
                <w:b/>
                <w:sz w:val="20"/>
                <w:szCs w:val="20"/>
                <w:lang w:eastAsia="hu-HU"/>
              </w:rPr>
            </w:pPr>
            <w:r w:rsidRPr="00322261">
              <w:rPr>
                <w:rFonts w:eastAsia="Times New Roman"/>
                <w:b/>
                <w:sz w:val="20"/>
                <w:szCs w:val="20"/>
                <w:lang w:eastAsia="hu-HU"/>
              </w:rPr>
              <w:t>Vt-Fk (L) (2)</w:t>
            </w:r>
          </w:p>
        </w:tc>
        <w:tc>
          <w:tcPr>
            <w:tcW w:w="869"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K</w:t>
            </w:r>
          </w:p>
        </w:tc>
        <w:tc>
          <w:tcPr>
            <w:tcW w:w="1116" w:type="dxa"/>
            <w:shd w:val="clear" w:color="auto" w:fill="auto"/>
          </w:tcPr>
          <w:p w:rsidR="00D73485" w:rsidRPr="00322261" w:rsidRDefault="00D73485" w:rsidP="007C3BF4">
            <w:pPr>
              <w:jc w:val="center"/>
              <w:rPr>
                <w:rFonts w:eastAsia="Times New Roman"/>
                <w:szCs w:val="22"/>
                <w:lang w:eastAsia="hu-HU"/>
              </w:rPr>
            </w:pPr>
          </w:p>
        </w:tc>
        <w:tc>
          <w:tcPr>
            <w:tcW w:w="1193"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O</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20</w:t>
            </w:r>
          </w:p>
        </w:tc>
        <w:tc>
          <w:tcPr>
            <w:tcW w:w="1155"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4,0</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40</w:t>
            </w:r>
          </w:p>
        </w:tc>
        <w:tc>
          <w:tcPr>
            <w:tcW w:w="1155" w:type="dxa"/>
            <w:shd w:val="clear" w:color="auto" w:fill="auto"/>
          </w:tcPr>
          <w:p w:rsidR="00D73485" w:rsidRPr="00322261" w:rsidRDefault="00D73485" w:rsidP="007C3BF4">
            <w:pPr>
              <w:jc w:val="center"/>
              <w:rPr>
                <w:rFonts w:eastAsia="Times New Roman"/>
                <w:szCs w:val="22"/>
                <w:lang w:eastAsia="hu-HU"/>
              </w:rPr>
            </w:pPr>
          </w:p>
        </w:tc>
      </w:tr>
      <w:tr w:rsidR="00D73485" w:rsidRPr="00322261" w:rsidTr="007C3BF4">
        <w:tc>
          <w:tcPr>
            <w:tcW w:w="256" w:type="dxa"/>
            <w:shd w:val="clear" w:color="auto" w:fill="D9D9D9"/>
          </w:tcPr>
          <w:p w:rsidR="00D73485" w:rsidRPr="00322261" w:rsidRDefault="00D73485" w:rsidP="007C3BF4">
            <w:pPr>
              <w:ind w:left="-108"/>
              <w:jc w:val="right"/>
              <w:rPr>
                <w:rFonts w:eastAsia="Times New Roman"/>
                <w:i/>
                <w:sz w:val="16"/>
                <w:szCs w:val="16"/>
                <w:lang w:eastAsia="hu-HU"/>
              </w:rPr>
            </w:pPr>
            <w:r w:rsidRPr="00322261">
              <w:rPr>
                <w:rFonts w:eastAsia="Times New Roman"/>
                <w:i/>
                <w:sz w:val="16"/>
                <w:szCs w:val="16"/>
                <w:lang w:eastAsia="hu-HU"/>
              </w:rPr>
              <w:t>7</w:t>
            </w:r>
          </w:p>
        </w:tc>
        <w:tc>
          <w:tcPr>
            <w:tcW w:w="1020" w:type="dxa"/>
            <w:shd w:val="clear" w:color="auto" w:fill="auto"/>
          </w:tcPr>
          <w:p w:rsidR="00D73485" w:rsidRPr="00322261" w:rsidRDefault="00D73485" w:rsidP="007C3BF4">
            <w:pPr>
              <w:jc w:val="center"/>
              <w:rPr>
                <w:rFonts w:eastAsia="Times New Roman"/>
                <w:b/>
                <w:szCs w:val="22"/>
                <w:lang w:eastAsia="hu-HU"/>
              </w:rPr>
            </w:pPr>
            <w:r w:rsidRPr="00322261">
              <w:rPr>
                <w:b/>
                <w:szCs w:val="22"/>
              </w:rPr>
              <w:t>Vt-Fk(K)</w:t>
            </w:r>
          </w:p>
        </w:tc>
        <w:tc>
          <w:tcPr>
            <w:tcW w:w="869" w:type="dxa"/>
            <w:gridSpan w:val="2"/>
            <w:shd w:val="clear" w:color="auto" w:fill="auto"/>
          </w:tcPr>
          <w:p w:rsidR="00D73485" w:rsidRPr="00322261" w:rsidRDefault="00D73485" w:rsidP="007C3BF4">
            <w:pPr>
              <w:jc w:val="center"/>
              <w:rPr>
                <w:rFonts w:eastAsia="Times New Roman"/>
                <w:szCs w:val="22"/>
                <w:lang w:eastAsia="hu-HU"/>
              </w:rPr>
            </w:pPr>
            <w:r w:rsidRPr="00322261">
              <w:rPr>
                <w:szCs w:val="22"/>
              </w:rPr>
              <w:t>3000</w:t>
            </w:r>
          </w:p>
        </w:tc>
        <w:tc>
          <w:tcPr>
            <w:tcW w:w="1116" w:type="dxa"/>
            <w:shd w:val="clear" w:color="auto" w:fill="auto"/>
          </w:tcPr>
          <w:p w:rsidR="00D73485" w:rsidRPr="00322261" w:rsidRDefault="00D73485" w:rsidP="007C3BF4">
            <w:pPr>
              <w:jc w:val="center"/>
              <w:rPr>
                <w:rFonts w:eastAsia="Times New Roman"/>
                <w:szCs w:val="22"/>
                <w:lang w:eastAsia="hu-HU"/>
              </w:rPr>
            </w:pPr>
          </w:p>
        </w:tc>
        <w:tc>
          <w:tcPr>
            <w:tcW w:w="1193"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SZ</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30</w:t>
            </w:r>
          </w:p>
        </w:tc>
        <w:tc>
          <w:tcPr>
            <w:tcW w:w="1155"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4,0</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10</w:t>
            </w:r>
          </w:p>
        </w:tc>
        <w:tc>
          <w:tcPr>
            <w:tcW w:w="1155" w:type="dxa"/>
            <w:shd w:val="clear" w:color="auto" w:fill="auto"/>
          </w:tcPr>
          <w:p w:rsidR="00D73485" w:rsidRPr="00322261" w:rsidRDefault="00D73485" w:rsidP="007C3BF4">
            <w:pPr>
              <w:jc w:val="center"/>
              <w:rPr>
                <w:rFonts w:eastAsia="Times New Roman"/>
                <w:szCs w:val="22"/>
                <w:lang w:eastAsia="hu-HU"/>
              </w:rPr>
            </w:pPr>
          </w:p>
        </w:tc>
      </w:tr>
      <w:tr w:rsidR="00D73485" w:rsidRPr="00322261" w:rsidTr="007C3BF4">
        <w:tc>
          <w:tcPr>
            <w:tcW w:w="256" w:type="dxa"/>
            <w:shd w:val="clear" w:color="auto" w:fill="D9D9D9"/>
          </w:tcPr>
          <w:p w:rsidR="00D73485" w:rsidRPr="00322261" w:rsidRDefault="00D73485" w:rsidP="007C3BF4">
            <w:pPr>
              <w:ind w:left="-108"/>
              <w:jc w:val="right"/>
              <w:rPr>
                <w:rFonts w:eastAsia="Times New Roman"/>
                <w:i/>
                <w:sz w:val="16"/>
                <w:szCs w:val="16"/>
                <w:lang w:eastAsia="hu-HU"/>
              </w:rPr>
            </w:pPr>
            <w:r w:rsidRPr="00322261">
              <w:rPr>
                <w:rFonts w:eastAsia="Times New Roman"/>
                <w:i/>
                <w:sz w:val="16"/>
                <w:szCs w:val="16"/>
                <w:lang w:eastAsia="hu-HU"/>
              </w:rPr>
              <w:t>8</w:t>
            </w:r>
          </w:p>
        </w:tc>
        <w:tc>
          <w:tcPr>
            <w:tcW w:w="1020" w:type="dxa"/>
            <w:shd w:val="clear" w:color="auto" w:fill="auto"/>
          </w:tcPr>
          <w:p w:rsidR="00D73485" w:rsidRPr="00322261" w:rsidRDefault="00D73485" w:rsidP="007C3BF4">
            <w:pPr>
              <w:jc w:val="center"/>
              <w:rPr>
                <w:rFonts w:eastAsia="Times New Roman"/>
                <w:b/>
                <w:szCs w:val="22"/>
                <w:lang w:eastAsia="hu-HU"/>
              </w:rPr>
            </w:pPr>
            <w:r w:rsidRPr="00322261">
              <w:rPr>
                <w:b/>
                <w:szCs w:val="22"/>
              </w:rPr>
              <w:t>Vt-A1</w:t>
            </w:r>
          </w:p>
        </w:tc>
        <w:tc>
          <w:tcPr>
            <w:tcW w:w="869"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2000</w:t>
            </w:r>
          </w:p>
        </w:tc>
        <w:tc>
          <w:tcPr>
            <w:tcW w:w="1116" w:type="dxa"/>
            <w:shd w:val="clear" w:color="auto" w:fill="auto"/>
          </w:tcPr>
          <w:p w:rsidR="00D73485" w:rsidRPr="00322261" w:rsidRDefault="00D73485" w:rsidP="007C3BF4">
            <w:pPr>
              <w:jc w:val="center"/>
              <w:rPr>
                <w:rFonts w:eastAsia="Times New Roman"/>
                <w:szCs w:val="22"/>
                <w:lang w:eastAsia="hu-HU"/>
              </w:rPr>
            </w:pPr>
          </w:p>
        </w:tc>
        <w:tc>
          <w:tcPr>
            <w:tcW w:w="1193"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SZ</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30</w:t>
            </w:r>
          </w:p>
        </w:tc>
        <w:tc>
          <w:tcPr>
            <w:tcW w:w="1155"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6,5</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40</w:t>
            </w:r>
          </w:p>
        </w:tc>
        <w:tc>
          <w:tcPr>
            <w:tcW w:w="1155" w:type="dxa"/>
            <w:shd w:val="clear" w:color="auto" w:fill="auto"/>
          </w:tcPr>
          <w:p w:rsidR="00D73485" w:rsidRPr="00322261" w:rsidRDefault="00D73485" w:rsidP="007C3BF4">
            <w:pPr>
              <w:jc w:val="center"/>
              <w:rPr>
                <w:rFonts w:eastAsia="Times New Roman"/>
                <w:szCs w:val="22"/>
                <w:lang w:eastAsia="hu-HU"/>
              </w:rPr>
            </w:pPr>
          </w:p>
        </w:tc>
      </w:tr>
      <w:tr w:rsidR="00D73485" w:rsidRPr="00322261" w:rsidTr="007C3BF4">
        <w:tc>
          <w:tcPr>
            <w:tcW w:w="256" w:type="dxa"/>
            <w:shd w:val="clear" w:color="auto" w:fill="D9D9D9"/>
          </w:tcPr>
          <w:p w:rsidR="00D73485" w:rsidRPr="00322261" w:rsidRDefault="00D73485" w:rsidP="007C3BF4">
            <w:pPr>
              <w:ind w:left="-108"/>
              <w:jc w:val="right"/>
              <w:rPr>
                <w:rFonts w:eastAsia="Times New Roman"/>
                <w:i/>
                <w:sz w:val="16"/>
                <w:szCs w:val="16"/>
                <w:lang w:eastAsia="hu-HU"/>
              </w:rPr>
            </w:pPr>
            <w:r w:rsidRPr="00322261">
              <w:rPr>
                <w:rFonts w:eastAsia="Times New Roman"/>
                <w:i/>
                <w:sz w:val="16"/>
                <w:szCs w:val="16"/>
                <w:lang w:eastAsia="hu-HU"/>
              </w:rPr>
              <w:t>9</w:t>
            </w:r>
          </w:p>
        </w:tc>
        <w:tc>
          <w:tcPr>
            <w:tcW w:w="1020" w:type="dxa"/>
            <w:shd w:val="clear" w:color="auto" w:fill="auto"/>
          </w:tcPr>
          <w:p w:rsidR="00D73485" w:rsidRPr="00322261" w:rsidRDefault="00D73485" w:rsidP="007C3BF4">
            <w:pPr>
              <w:jc w:val="center"/>
              <w:rPr>
                <w:rFonts w:eastAsia="Times New Roman"/>
                <w:b/>
                <w:szCs w:val="22"/>
                <w:lang w:eastAsia="hu-HU"/>
              </w:rPr>
            </w:pPr>
            <w:r w:rsidRPr="00322261">
              <w:rPr>
                <w:b/>
                <w:szCs w:val="22"/>
              </w:rPr>
              <w:t>Vt-A2</w:t>
            </w:r>
          </w:p>
        </w:tc>
        <w:tc>
          <w:tcPr>
            <w:tcW w:w="869" w:type="dxa"/>
            <w:gridSpan w:val="2"/>
            <w:shd w:val="clear" w:color="auto" w:fill="auto"/>
          </w:tcPr>
          <w:p w:rsidR="00D73485" w:rsidRPr="00322261" w:rsidRDefault="0061186A" w:rsidP="007C3BF4">
            <w:pPr>
              <w:jc w:val="center"/>
              <w:rPr>
                <w:rFonts w:eastAsia="Times New Roman"/>
                <w:szCs w:val="22"/>
                <w:lang w:eastAsia="hu-HU"/>
              </w:rPr>
            </w:pPr>
            <w:r w:rsidRPr="00322261">
              <w:rPr>
                <w:szCs w:val="22"/>
              </w:rPr>
              <w:t>2</w:t>
            </w:r>
            <w:r w:rsidR="00D73485" w:rsidRPr="00322261">
              <w:rPr>
                <w:szCs w:val="22"/>
              </w:rPr>
              <w:t>000</w:t>
            </w:r>
          </w:p>
        </w:tc>
        <w:tc>
          <w:tcPr>
            <w:tcW w:w="1116" w:type="dxa"/>
            <w:shd w:val="clear" w:color="auto" w:fill="auto"/>
          </w:tcPr>
          <w:p w:rsidR="00D73485" w:rsidRPr="00322261" w:rsidRDefault="00D73485" w:rsidP="007C3BF4">
            <w:pPr>
              <w:jc w:val="center"/>
              <w:rPr>
                <w:rFonts w:eastAsia="Times New Roman"/>
                <w:szCs w:val="22"/>
                <w:lang w:eastAsia="hu-HU"/>
              </w:rPr>
            </w:pPr>
          </w:p>
        </w:tc>
        <w:tc>
          <w:tcPr>
            <w:tcW w:w="1193"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Z</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40</w:t>
            </w:r>
          </w:p>
        </w:tc>
        <w:tc>
          <w:tcPr>
            <w:tcW w:w="1155"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6,5</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40</w:t>
            </w:r>
          </w:p>
        </w:tc>
        <w:tc>
          <w:tcPr>
            <w:tcW w:w="1155" w:type="dxa"/>
            <w:shd w:val="clear" w:color="auto" w:fill="auto"/>
          </w:tcPr>
          <w:p w:rsidR="00D73485" w:rsidRPr="00322261" w:rsidRDefault="00D73485" w:rsidP="007C3BF4">
            <w:pPr>
              <w:jc w:val="center"/>
              <w:rPr>
                <w:rFonts w:eastAsia="Times New Roman"/>
                <w:szCs w:val="22"/>
                <w:lang w:eastAsia="hu-HU"/>
              </w:rPr>
            </w:pPr>
          </w:p>
        </w:tc>
      </w:tr>
      <w:tr w:rsidR="00D73485" w:rsidRPr="00322261" w:rsidTr="007C3BF4">
        <w:tc>
          <w:tcPr>
            <w:tcW w:w="256" w:type="dxa"/>
            <w:shd w:val="clear" w:color="auto" w:fill="D9D9D9"/>
          </w:tcPr>
          <w:p w:rsidR="00D73485" w:rsidRPr="00322261" w:rsidRDefault="00D73485" w:rsidP="007C3BF4">
            <w:pPr>
              <w:ind w:left="-108"/>
              <w:jc w:val="right"/>
              <w:rPr>
                <w:rFonts w:eastAsia="Times New Roman"/>
                <w:i/>
                <w:sz w:val="16"/>
                <w:szCs w:val="16"/>
                <w:lang w:eastAsia="hu-HU"/>
              </w:rPr>
            </w:pPr>
            <w:r w:rsidRPr="00322261">
              <w:rPr>
                <w:rFonts w:eastAsia="Times New Roman"/>
                <w:i/>
                <w:sz w:val="16"/>
                <w:szCs w:val="16"/>
                <w:lang w:eastAsia="hu-HU"/>
              </w:rPr>
              <w:t>10</w:t>
            </w:r>
          </w:p>
        </w:tc>
        <w:tc>
          <w:tcPr>
            <w:tcW w:w="1020" w:type="dxa"/>
            <w:shd w:val="clear" w:color="auto" w:fill="auto"/>
          </w:tcPr>
          <w:p w:rsidR="00D73485" w:rsidRPr="00DF6E11" w:rsidRDefault="00D73485" w:rsidP="007C3BF4">
            <w:pPr>
              <w:jc w:val="center"/>
              <w:rPr>
                <w:rFonts w:eastAsia="Times New Roman"/>
                <w:b/>
                <w:sz w:val="20"/>
                <w:szCs w:val="20"/>
                <w:lang w:eastAsia="hu-HU"/>
              </w:rPr>
            </w:pPr>
            <w:r w:rsidRPr="00DF6E11">
              <w:rPr>
                <w:b/>
                <w:sz w:val="20"/>
                <w:szCs w:val="20"/>
              </w:rPr>
              <w:t>Vt-A3 (1)</w:t>
            </w:r>
          </w:p>
        </w:tc>
        <w:tc>
          <w:tcPr>
            <w:tcW w:w="869"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900</w:t>
            </w:r>
          </w:p>
        </w:tc>
        <w:tc>
          <w:tcPr>
            <w:tcW w:w="1116" w:type="dxa"/>
            <w:shd w:val="clear" w:color="auto" w:fill="auto"/>
          </w:tcPr>
          <w:p w:rsidR="00D73485" w:rsidRPr="00322261" w:rsidRDefault="00D73485" w:rsidP="007C3BF4">
            <w:pPr>
              <w:jc w:val="center"/>
              <w:rPr>
                <w:rFonts w:eastAsia="Times New Roman"/>
                <w:szCs w:val="22"/>
                <w:lang w:eastAsia="hu-HU"/>
              </w:rPr>
            </w:pPr>
          </w:p>
        </w:tc>
        <w:tc>
          <w:tcPr>
            <w:tcW w:w="1193"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Z</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40</w:t>
            </w:r>
          </w:p>
        </w:tc>
        <w:tc>
          <w:tcPr>
            <w:tcW w:w="1155"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6,0</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40</w:t>
            </w:r>
          </w:p>
        </w:tc>
        <w:tc>
          <w:tcPr>
            <w:tcW w:w="1155" w:type="dxa"/>
            <w:shd w:val="clear" w:color="auto" w:fill="auto"/>
          </w:tcPr>
          <w:p w:rsidR="00D73485" w:rsidRPr="00322261" w:rsidRDefault="00D73485" w:rsidP="007C3BF4">
            <w:pPr>
              <w:jc w:val="center"/>
              <w:rPr>
                <w:rFonts w:eastAsia="Times New Roman"/>
                <w:szCs w:val="22"/>
                <w:lang w:eastAsia="hu-HU"/>
              </w:rPr>
            </w:pPr>
          </w:p>
        </w:tc>
      </w:tr>
      <w:tr w:rsidR="00D73485" w:rsidRPr="00322261" w:rsidTr="007C3BF4">
        <w:tc>
          <w:tcPr>
            <w:tcW w:w="256" w:type="dxa"/>
            <w:shd w:val="clear" w:color="auto" w:fill="D9D9D9"/>
          </w:tcPr>
          <w:p w:rsidR="00D73485" w:rsidRPr="00322261" w:rsidRDefault="00D73485" w:rsidP="007C3BF4">
            <w:pPr>
              <w:ind w:left="-108"/>
              <w:jc w:val="right"/>
              <w:rPr>
                <w:rFonts w:eastAsia="Times New Roman"/>
                <w:i/>
                <w:sz w:val="16"/>
                <w:szCs w:val="16"/>
                <w:lang w:eastAsia="hu-HU"/>
              </w:rPr>
            </w:pPr>
            <w:r w:rsidRPr="00322261">
              <w:rPr>
                <w:rFonts w:eastAsia="Times New Roman"/>
                <w:i/>
                <w:sz w:val="16"/>
                <w:szCs w:val="16"/>
                <w:lang w:eastAsia="hu-HU"/>
              </w:rPr>
              <w:t>11</w:t>
            </w:r>
          </w:p>
        </w:tc>
        <w:tc>
          <w:tcPr>
            <w:tcW w:w="1020" w:type="dxa"/>
            <w:shd w:val="clear" w:color="auto" w:fill="auto"/>
          </w:tcPr>
          <w:p w:rsidR="00D73485" w:rsidRPr="00322261" w:rsidRDefault="00D73485" w:rsidP="007C3BF4">
            <w:pPr>
              <w:jc w:val="center"/>
              <w:rPr>
                <w:rFonts w:eastAsia="Times New Roman"/>
                <w:b/>
                <w:sz w:val="20"/>
                <w:szCs w:val="20"/>
                <w:lang w:eastAsia="hu-HU"/>
              </w:rPr>
            </w:pPr>
            <w:r w:rsidRPr="00322261">
              <w:rPr>
                <w:b/>
                <w:sz w:val="20"/>
                <w:szCs w:val="20"/>
              </w:rPr>
              <w:t>Vt-A3 (2)</w:t>
            </w:r>
          </w:p>
        </w:tc>
        <w:tc>
          <w:tcPr>
            <w:tcW w:w="869"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900</w:t>
            </w:r>
          </w:p>
        </w:tc>
        <w:tc>
          <w:tcPr>
            <w:tcW w:w="1116" w:type="dxa"/>
            <w:shd w:val="clear" w:color="auto" w:fill="auto"/>
          </w:tcPr>
          <w:p w:rsidR="00D73485" w:rsidRPr="00322261" w:rsidRDefault="00D73485" w:rsidP="007C3BF4">
            <w:pPr>
              <w:jc w:val="center"/>
              <w:rPr>
                <w:rFonts w:eastAsia="Times New Roman"/>
                <w:szCs w:val="22"/>
                <w:lang w:eastAsia="hu-HU"/>
              </w:rPr>
            </w:pPr>
          </w:p>
        </w:tc>
        <w:tc>
          <w:tcPr>
            <w:tcW w:w="1193"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SZ</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30</w:t>
            </w:r>
          </w:p>
        </w:tc>
        <w:tc>
          <w:tcPr>
            <w:tcW w:w="1155"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6,0</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40</w:t>
            </w:r>
          </w:p>
        </w:tc>
        <w:tc>
          <w:tcPr>
            <w:tcW w:w="1155" w:type="dxa"/>
            <w:shd w:val="clear" w:color="auto" w:fill="auto"/>
          </w:tcPr>
          <w:p w:rsidR="00D73485" w:rsidRPr="00322261" w:rsidRDefault="00D73485" w:rsidP="007C3BF4">
            <w:pPr>
              <w:jc w:val="center"/>
              <w:rPr>
                <w:rFonts w:eastAsia="Times New Roman"/>
                <w:szCs w:val="22"/>
                <w:lang w:eastAsia="hu-HU"/>
              </w:rPr>
            </w:pPr>
          </w:p>
        </w:tc>
      </w:tr>
      <w:tr w:rsidR="00D73485" w:rsidRPr="00322261" w:rsidTr="007C3BF4">
        <w:tc>
          <w:tcPr>
            <w:tcW w:w="256" w:type="dxa"/>
            <w:shd w:val="clear" w:color="auto" w:fill="D9D9D9"/>
          </w:tcPr>
          <w:p w:rsidR="00D73485" w:rsidRPr="00322261" w:rsidRDefault="00D73485" w:rsidP="007C3BF4">
            <w:pPr>
              <w:ind w:left="-108"/>
              <w:jc w:val="right"/>
              <w:rPr>
                <w:rFonts w:eastAsia="Times New Roman"/>
                <w:i/>
                <w:sz w:val="16"/>
                <w:szCs w:val="16"/>
                <w:lang w:eastAsia="hu-HU"/>
              </w:rPr>
            </w:pPr>
            <w:r w:rsidRPr="00322261">
              <w:rPr>
                <w:rFonts w:eastAsia="Times New Roman"/>
                <w:i/>
                <w:sz w:val="16"/>
                <w:szCs w:val="16"/>
                <w:lang w:eastAsia="hu-HU"/>
              </w:rPr>
              <w:t>12</w:t>
            </w:r>
          </w:p>
        </w:tc>
        <w:tc>
          <w:tcPr>
            <w:tcW w:w="1020" w:type="dxa"/>
            <w:shd w:val="clear" w:color="auto" w:fill="auto"/>
          </w:tcPr>
          <w:p w:rsidR="00D73485" w:rsidRPr="00322261" w:rsidRDefault="00D73485" w:rsidP="00D73485">
            <w:pPr>
              <w:jc w:val="center"/>
              <w:rPr>
                <w:rFonts w:eastAsia="Times New Roman"/>
                <w:b/>
                <w:sz w:val="20"/>
                <w:szCs w:val="20"/>
                <w:lang w:eastAsia="hu-HU"/>
              </w:rPr>
            </w:pPr>
            <w:r w:rsidRPr="00322261">
              <w:rPr>
                <w:b/>
                <w:sz w:val="20"/>
                <w:szCs w:val="20"/>
              </w:rPr>
              <w:t>Vt-A4 (1)</w:t>
            </w:r>
          </w:p>
        </w:tc>
        <w:tc>
          <w:tcPr>
            <w:tcW w:w="869"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900</w:t>
            </w:r>
          </w:p>
        </w:tc>
        <w:tc>
          <w:tcPr>
            <w:tcW w:w="1116" w:type="dxa"/>
            <w:shd w:val="clear" w:color="auto" w:fill="auto"/>
          </w:tcPr>
          <w:p w:rsidR="00D73485" w:rsidRPr="00322261" w:rsidRDefault="00D73485" w:rsidP="007C3BF4">
            <w:pPr>
              <w:jc w:val="center"/>
              <w:rPr>
                <w:rFonts w:eastAsia="Times New Roman"/>
                <w:szCs w:val="22"/>
                <w:lang w:eastAsia="hu-HU"/>
              </w:rPr>
            </w:pPr>
          </w:p>
        </w:tc>
        <w:tc>
          <w:tcPr>
            <w:tcW w:w="1193"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SZ</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30</w:t>
            </w:r>
          </w:p>
        </w:tc>
        <w:tc>
          <w:tcPr>
            <w:tcW w:w="1155"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4,5</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60</w:t>
            </w:r>
          </w:p>
        </w:tc>
        <w:tc>
          <w:tcPr>
            <w:tcW w:w="1155" w:type="dxa"/>
            <w:shd w:val="clear" w:color="auto" w:fill="auto"/>
          </w:tcPr>
          <w:p w:rsidR="00D73485" w:rsidRPr="00322261" w:rsidRDefault="00D73485" w:rsidP="007C3BF4">
            <w:pPr>
              <w:jc w:val="center"/>
              <w:rPr>
                <w:rFonts w:eastAsia="Times New Roman"/>
                <w:szCs w:val="22"/>
                <w:lang w:eastAsia="hu-HU"/>
              </w:rPr>
            </w:pPr>
          </w:p>
        </w:tc>
      </w:tr>
      <w:tr w:rsidR="00D73485" w:rsidRPr="00322261" w:rsidTr="007C3BF4">
        <w:tc>
          <w:tcPr>
            <w:tcW w:w="256" w:type="dxa"/>
            <w:shd w:val="clear" w:color="auto" w:fill="D9D9D9"/>
          </w:tcPr>
          <w:p w:rsidR="00D73485" w:rsidRPr="00322261" w:rsidRDefault="00D73485" w:rsidP="007C3BF4">
            <w:pPr>
              <w:ind w:left="-108"/>
              <w:jc w:val="right"/>
              <w:rPr>
                <w:rFonts w:eastAsia="Times New Roman"/>
                <w:i/>
                <w:sz w:val="16"/>
                <w:szCs w:val="16"/>
                <w:lang w:eastAsia="hu-HU"/>
              </w:rPr>
            </w:pPr>
            <w:r w:rsidRPr="00322261">
              <w:rPr>
                <w:rFonts w:eastAsia="Times New Roman"/>
                <w:i/>
                <w:sz w:val="16"/>
                <w:szCs w:val="16"/>
                <w:lang w:eastAsia="hu-HU"/>
              </w:rPr>
              <w:t>13</w:t>
            </w:r>
          </w:p>
        </w:tc>
        <w:tc>
          <w:tcPr>
            <w:tcW w:w="1020" w:type="dxa"/>
            <w:shd w:val="clear" w:color="auto" w:fill="auto"/>
          </w:tcPr>
          <w:p w:rsidR="00D73485" w:rsidRPr="00322261" w:rsidRDefault="00D73485" w:rsidP="00D73485">
            <w:pPr>
              <w:jc w:val="center"/>
              <w:rPr>
                <w:rFonts w:eastAsia="Times New Roman"/>
                <w:b/>
                <w:sz w:val="20"/>
                <w:szCs w:val="20"/>
                <w:lang w:eastAsia="hu-HU"/>
              </w:rPr>
            </w:pPr>
            <w:r w:rsidRPr="00322261">
              <w:rPr>
                <w:b/>
                <w:sz w:val="20"/>
                <w:szCs w:val="20"/>
              </w:rPr>
              <w:t>Vt-A4 (2)</w:t>
            </w:r>
          </w:p>
        </w:tc>
        <w:tc>
          <w:tcPr>
            <w:tcW w:w="869"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900</w:t>
            </w:r>
          </w:p>
        </w:tc>
        <w:tc>
          <w:tcPr>
            <w:tcW w:w="1116" w:type="dxa"/>
            <w:shd w:val="clear" w:color="auto" w:fill="auto"/>
          </w:tcPr>
          <w:p w:rsidR="00D73485" w:rsidRPr="00322261" w:rsidRDefault="00D73485" w:rsidP="007C3BF4">
            <w:pPr>
              <w:jc w:val="center"/>
              <w:rPr>
                <w:rFonts w:eastAsia="Times New Roman"/>
                <w:szCs w:val="22"/>
                <w:lang w:eastAsia="hu-HU"/>
              </w:rPr>
            </w:pPr>
          </w:p>
        </w:tc>
        <w:tc>
          <w:tcPr>
            <w:tcW w:w="1193"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SZ</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30</w:t>
            </w:r>
          </w:p>
        </w:tc>
        <w:tc>
          <w:tcPr>
            <w:tcW w:w="1155"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6,0</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60</w:t>
            </w:r>
          </w:p>
        </w:tc>
        <w:tc>
          <w:tcPr>
            <w:tcW w:w="1155" w:type="dxa"/>
            <w:shd w:val="clear" w:color="auto" w:fill="auto"/>
          </w:tcPr>
          <w:p w:rsidR="00D73485" w:rsidRPr="00322261" w:rsidRDefault="00D73485" w:rsidP="007C3BF4">
            <w:pPr>
              <w:jc w:val="center"/>
              <w:rPr>
                <w:rFonts w:eastAsia="Times New Roman"/>
                <w:szCs w:val="22"/>
                <w:lang w:eastAsia="hu-HU"/>
              </w:rPr>
            </w:pPr>
          </w:p>
        </w:tc>
      </w:tr>
      <w:tr w:rsidR="00D73485" w:rsidRPr="00322261" w:rsidTr="007C3BF4">
        <w:tc>
          <w:tcPr>
            <w:tcW w:w="256" w:type="dxa"/>
            <w:shd w:val="clear" w:color="auto" w:fill="D9D9D9"/>
          </w:tcPr>
          <w:p w:rsidR="00D73485" w:rsidRPr="00322261" w:rsidRDefault="00D73485" w:rsidP="007C3BF4">
            <w:pPr>
              <w:ind w:left="-108"/>
              <w:jc w:val="right"/>
              <w:rPr>
                <w:rFonts w:eastAsia="Times New Roman"/>
                <w:i/>
                <w:sz w:val="16"/>
                <w:szCs w:val="16"/>
                <w:lang w:eastAsia="hu-HU"/>
              </w:rPr>
            </w:pPr>
            <w:r w:rsidRPr="00322261">
              <w:rPr>
                <w:rFonts w:eastAsia="Times New Roman"/>
                <w:i/>
                <w:sz w:val="16"/>
                <w:szCs w:val="16"/>
                <w:lang w:eastAsia="hu-HU"/>
              </w:rPr>
              <w:t>14</w:t>
            </w:r>
          </w:p>
        </w:tc>
        <w:tc>
          <w:tcPr>
            <w:tcW w:w="1020" w:type="dxa"/>
            <w:shd w:val="clear" w:color="auto" w:fill="auto"/>
          </w:tcPr>
          <w:p w:rsidR="00D73485" w:rsidRPr="00322261" w:rsidRDefault="00D73485" w:rsidP="00D73485">
            <w:pPr>
              <w:jc w:val="center"/>
              <w:rPr>
                <w:rFonts w:eastAsia="Times New Roman"/>
                <w:b/>
                <w:sz w:val="20"/>
                <w:szCs w:val="20"/>
                <w:lang w:eastAsia="hu-HU"/>
              </w:rPr>
            </w:pPr>
            <w:r w:rsidRPr="00322261">
              <w:rPr>
                <w:b/>
                <w:sz w:val="20"/>
                <w:szCs w:val="20"/>
              </w:rPr>
              <w:t>Vt-A4 (3)</w:t>
            </w:r>
          </w:p>
        </w:tc>
        <w:tc>
          <w:tcPr>
            <w:tcW w:w="869"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900</w:t>
            </w:r>
          </w:p>
        </w:tc>
        <w:tc>
          <w:tcPr>
            <w:tcW w:w="1116" w:type="dxa"/>
            <w:shd w:val="clear" w:color="auto" w:fill="auto"/>
          </w:tcPr>
          <w:p w:rsidR="00D73485" w:rsidRPr="00322261" w:rsidRDefault="00D73485" w:rsidP="007C3BF4">
            <w:pPr>
              <w:jc w:val="center"/>
              <w:rPr>
                <w:rFonts w:eastAsia="Times New Roman"/>
                <w:szCs w:val="22"/>
                <w:lang w:eastAsia="hu-HU"/>
              </w:rPr>
            </w:pPr>
          </w:p>
        </w:tc>
        <w:tc>
          <w:tcPr>
            <w:tcW w:w="1193"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SZ</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40</w:t>
            </w:r>
          </w:p>
        </w:tc>
        <w:tc>
          <w:tcPr>
            <w:tcW w:w="1155"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6,0</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50</w:t>
            </w:r>
          </w:p>
        </w:tc>
        <w:tc>
          <w:tcPr>
            <w:tcW w:w="1155" w:type="dxa"/>
            <w:shd w:val="clear" w:color="auto" w:fill="auto"/>
          </w:tcPr>
          <w:p w:rsidR="00D73485" w:rsidRPr="00322261" w:rsidRDefault="00D73485" w:rsidP="007C3BF4">
            <w:pPr>
              <w:jc w:val="center"/>
              <w:rPr>
                <w:rFonts w:eastAsia="Times New Roman"/>
                <w:szCs w:val="22"/>
                <w:lang w:eastAsia="hu-HU"/>
              </w:rPr>
            </w:pPr>
          </w:p>
        </w:tc>
      </w:tr>
      <w:tr w:rsidR="00D73485" w:rsidRPr="00322261" w:rsidTr="007C3BF4">
        <w:tc>
          <w:tcPr>
            <w:tcW w:w="256" w:type="dxa"/>
            <w:shd w:val="clear" w:color="auto" w:fill="D9D9D9"/>
          </w:tcPr>
          <w:p w:rsidR="00D73485" w:rsidRPr="00322261" w:rsidRDefault="00D73485" w:rsidP="007C3BF4">
            <w:pPr>
              <w:ind w:left="-108"/>
              <w:jc w:val="right"/>
              <w:rPr>
                <w:rFonts w:eastAsia="Times New Roman"/>
                <w:i/>
                <w:sz w:val="16"/>
                <w:szCs w:val="16"/>
                <w:lang w:eastAsia="hu-HU"/>
              </w:rPr>
            </w:pPr>
            <w:r w:rsidRPr="00322261">
              <w:rPr>
                <w:rFonts w:eastAsia="Times New Roman"/>
                <w:i/>
                <w:sz w:val="16"/>
                <w:szCs w:val="16"/>
                <w:lang w:eastAsia="hu-HU"/>
              </w:rPr>
              <w:t>15</w:t>
            </w:r>
          </w:p>
        </w:tc>
        <w:tc>
          <w:tcPr>
            <w:tcW w:w="1020" w:type="dxa"/>
            <w:shd w:val="clear" w:color="auto" w:fill="auto"/>
          </w:tcPr>
          <w:p w:rsidR="00D73485" w:rsidRPr="00322261" w:rsidRDefault="00D73485" w:rsidP="007C3BF4">
            <w:pPr>
              <w:jc w:val="center"/>
              <w:rPr>
                <w:rFonts w:eastAsia="Times New Roman"/>
                <w:b/>
                <w:szCs w:val="22"/>
                <w:lang w:eastAsia="hu-HU"/>
              </w:rPr>
            </w:pPr>
            <w:r w:rsidRPr="00322261">
              <w:rPr>
                <w:b/>
                <w:szCs w:val="22"/>
              </w:rPr>
              <w:t>Vt-A5</w:t>
            </w:r>
          </w:p>
        </w:tc>
        <w:tc>
          <w:tcPr>
            <w:tcW w:w="869" w:type="dxa"/>
            <w:gridSpan w:val="2"/>
            <w:shd w:val="clear" w:color="auto" w:fill="auto"/>
          </w:tcPr>
          <w:p w:rsidR="00D73485" w:rsidRPr="00322261" w:rsidRDefault="00D73485" w:rsidP="007C3BF4">
            <w:pPr>
              <w:jc w:val="center"/>
              <w:rPr>
                <w:rFonts w:eastAsia="Times New Roman"/>
                <w:szCs w:val="22"/>
                <w:lang w:eastAsia="hu-HU"/>
              </w:rPr>
            </w:pPr>
            <w:r w:rsidRPr="00322261">
              <w:rPr>
                <w:szCs w:val="22"/>
              </w:rPr>
              <w:t>900</w:t>
            </w:r>
          </w:p>
        </w:tc>
        <w:tc>
          <w:tcPr>
            <w:tcW w:w="1116" w:type="dxa"/>
            <w:shd w:val="clear" w:color="auto" w:fill="auto"/>
          </w:tcPr>
          <w:p w:rsidR="00D73485" w:rsidRPr="00322261" w:rsidRDefault="00D73485" w:rsidP="007C3BF4">
            <w:pPr>
              <w:jc w:val="center"/>
              <w:rPr>
                <w:rFonts w:eastAsia="Times New Roman"/>
                <w:szCs w:val="22"/>
                <w:lang w:eastAsia="hu-HU"/>
              </w:rPr>
            </w:pPr>
          </w:p>
        </w:tc>
        <w:tc>
          <w:tcPr>
            <w:tcW w:w="1193"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SZ</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30</w:t>
            </w:r>
          </w:p>
        </w:tc>
        <w:tc>
          <w:tcPr>
            <w:tcW w:w="1155"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6,0</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60</w:t>
            </w:r>
          </w:p>
        </w:tc>
        <w:tc>
          <w:tcPr>
            <w:tcW w:w="1155" w:type="dxa"/>
            <w:shd w:val="clear" w:color="auto" w:fill="auto"/>
          </w:tcPr>
          <w:p w:rsidR="00D73485" w:rsidRPr="00322261" w:rsidRDefault="00D73485" w:rsidP="007C3BF4">
            <w:pPr>
              <w:jc w:val="center"/>
              <w:rPr>
                <w:rFonts w:eastAsia="Times New Roman"/>
                <w:szCs w:val="22"/>
                <w:lang w:eastAsia="hu-HU"/>
              </w:rPr>
            </w:pPr>
          </w:p>
        </w:tc>
      </w:tr>
      <w:tr w:rsidR="00D73485" w:rsidRPr="00322261" w:rsidTr="007C3BF4">
        <w:tc>
          <w:tcPr>
            <w:tcW w:w="256" w:type="dxa"/>
            <w:shd w:val="clear" w:color="auto" w:fill="D9D9D9"/>
          </w:tcPr>
          <w:p w:rsidR="00D73485" w:rsidRPr="00322261" w:rsidRDefault="00D73485" w:rsidP="007C3BF4">
            <w:pPr>
              <w:ind w:left="-108"/>
              <w:jc w:val="right"/>
              <w:rPr>
                <w:rFonts w:eastAsia="Times New Roman"/>
                <w:i/>
                <w:sz w:val="16"/>
                <w:szCs w:val="16"/>
                <w:lang w:eastAsia="hu-HU"/>
              </w:rPr>
            </w:pPr>
            <w:r w:rsidRPr="00322261">
              <w:rPr>
                <w:rFonts w:eastAsia="Times New Roman"/>
                <w:i/>
                <w:sz w:val="16"/>
                <w:szCs w:val="16"/>
                <w:lang w:eastAsia="hu-HU"/>
              </w:rPr>
              <w:t>16</w:t>
            </w:r>
          </w:p>
        </w:tc>
        <w:tc>
          <w:tcPr>
            <w:tcW w:w="1020" w:type="dxa"/>
            <w:shd w:val="clear" w:color="auto" w:fill="auto"/>
          </w:tcPr>
          <w:p w:rsidR="00D73485" w:rsidRPr="00322261" w:rsidRDefault="00D73485" w:rsidP="007C3BF4">
            <w:pPr>
              <w:jc w:val="center"/>
              <w:rPr>
                <w:rFonts w:eastAsia="Times New Roman"/>
                <w:b/>
                <w:szCs w:val="22"/>
                <w:lang w:eastAsia="hu-HU"/>
              </w:rPr>
            </w:pPr>
            <w:r w:rsidRPr="00322261">
              <w:rPr>
                <w:b/>
                <w:szCs w:val="22"/>
              </w:rPr>
              <w:t>Vt-A6</w:t>
            </w:r>
          </w:p>
        </w:tc>
        <w:tc>
          <w:tcPr>
            <w:tcW w:w="869" w:type="dxa"/>
            <w:gridSpan w:val="2"/>
            <w:shd w:val="clear" w:color="auto" w:fill="auto"/>
          </w:tcPr>
          <w:p w:rsidR="00D73485" w:rsidRPr="00322261" w:rsidRDefault="00D73485" w:rsidP="007C3BF4">
            <w:pPr>
              <w:jc w:val="center"/>
              <w:rPr>
                <w:rFonts w:eastAsia="Times New Roman"/>
                <w:szCs w:val="22"/>
                <w:lang w:eastAsia="hu-HU"/>
              </w:rPr>
            </w:pPr>
            <w:r w:rsidRPr="00322261">
              <w:rPr>
                <w:szCs w:val="22"/>
              </w:rPr>
              <w:t>1000</w:t>
            </w:r>
          </w:p>
        </w:tc>
        <w:tc>
          <w:tcPr>
            <w:tcW w:w="1116" w:type="dxa"/>
            <w:shd w:val="clear" w:color="auto" w:fill="auto"/>
          </w:tcPr>
          <w:p w:rsidR="00D73485" w:rsidRPr="00322261" w:rsidRDefault="00251260" w:rsidP="007C3BF4">
            <w:pPr>
              <w:jc w:val="center"/>
              <w:rPr>
                <w:rFonts w:eastAsia="Times New Roman"/>
                <w:szCs w:val="22"/>
                <w:lang w:eastAsia="hu-HU"/>
              </w:rPr>
            </w:pPr>
            <w:r w:rsidRPr="00322261">
              <w:rPr>
                <w:rFonts w:eastAsia="Times New Roman"/>
                <w:szCs w:val="22"/>
                <w:lang w:eastAsia="hu-HU"/>
              </w:rPr>
              <w:t>20</w:t>
            </w:r>
          </w:p>
        </w:tc>
        <w:tc>
          <w:tcPr>
            <w:tcW w:w="1193"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O</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30</w:t>
            </w:r>
          </w:p>
        </w:tc>
        <w:tc>
          <w:tcPr>
            <w:tcW w:w="1155"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4,5</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40</w:t>
            </w:r>
          </w:p>
        </w:tc>
        <w:tc>
          <w:tcPr>
            <w:tcW w:w="1155" w:type="dxa"/>
            <w:shd w:val="clear" w:color="auto" w:fill="auto"/>
          </w:tcPr>
          <w:p w:rsidR="00D73485" w:rsidRPr="00322261" w:rsidRDefault="00D73485" w:rsidP="007C3BF4">
            <w:pPr>
              <w:jc w:val="center"/>
              <w:rPr>
                <w:rFonts w:eastAsia="Times New Roman"/>
                <w:szCs w:val="22"/>
                <w:lang w:eastAsia="hu-HU"/>
              </w:rPr>
            </w:pPr>
          </w:p>
        </w:tc>
      </w:tr>
      <w:tr w:rsidR="00D73485" w:rsidRPr="00322261" w:rsidTr="007C3BF4">
        <w:tc>
          <w:tcPr>
            <w:tcW w:w="256" w:type="dxa"/>
            <w:shd w:val="clear" w:color="auto" w:fill="D9D9D9"/>
          </w:tcPr>
          <w:p w:rsidR="00D73485" w:rsidRPr="00322261" w:rsidRDefault="00D73485" w:rsidP="007C3BF4">
            <w:pPr>
              <w:ind w:left="-108"/>
              <w:jc w:val="right"/>
              <w:rPr>
                <w:rFonts w:eastAsia="Times New Roman"/>
                <w:i/>
                <w:sz w:val="16"/>
                <w:szCs w:val="16"/>
                <w:lang w:eastAsia="hu-HU"/>
              </w:rPr>
            </w:pPr>
            <w:r w:rsidRPr="00322261">
              <w:rPr>
                <w:rFonts w:eastAsia="Times New Roman"/>
                <w:i/>
                <w:sz w:val="16"/>
                <w:szCs w:val="16"/>
                <w:lang w:eastAsia="hu-HU"/>
              </w:rPr>
              <w:t>17</w:t>
            </w:r>
          </w:p>
        </w:tc>
        <w:tc>
          <w:tcPr>
            <w:tcW w:w="1020" w:type="dxa"/>
            <w:shd w:val="clear" w:color="auto" w:fill="auto"/>
            <w:vAlign w:val="center"/>
          </w:tcPr>
          <w:p w:rsidR="00D73485" w:rsidRPr="00322261" w:rsidRDefault="00D73485" w:rsidP="007C3BF4">
            <w:pPr>
              <w:pStyle w:val="HESZtablazat1"/>
              <w:spacing w:before="40" w:after="40" w:line="228" w:lineRule="auto"/>
              <w:jc w:val="center"/>
              <w:rPr>
                <w:rFonts w:ascii="Cambria" w:hAnsi="Cambria"/>
                <w:sz w:val="20"/>
                <w:szCs w:val="20"/>
              </w:rPr>
            </w:pPr>
            <w:r w:rsidRPr="00322261">
              <w:rPr>
                <w:rFonts w:ascii="Cambria" w:hAnsi="Cambria"/>
                <w:sz w:val="20"/>
                <w:szCs w:val="20"/>
              </w:rPr>
              <w:t>Vt-Kt – óvoda</w:t>
            </w:r>
          </w:p>
        </w:tc>
        <w:tc>
          <w:tcPr>
            <w:tcW w:w="869" w:type="dxa"/>
            <w:gridSpan w:val="2"/>
            <w:shd w:val="clear" w:color="auto" w:fill="auto"/>
            <w:vAlign w:val="center"/>
          </w:tcPr>
          <w:p w:rsidR="00D73485" w:rsidRPr="00322261" w:rsidRDefault="002A0AFE" w:rsidP="007C3BF4">
            <w:pPr>
              <w:pStyle w:val="HESZtablazat2"/>
              <w:spacing w:before="40" w:after="40" w:line="228" w:lineRule="auto"/>
              <w:rPr>
                <w:rFonts w:ascii="Cambria" w:hAnsi="Cambria"/>
                <w:sz w:val="22"/>
                <w:szCs w:val="22"/>
              </w:rPr>
            </w:pPr>
            <w:r w:rsidRPr="00322261">
              <w:rPr>
                <w:rFonts w:ascii="Cambria" w:hAnsi="Cambria"/>
                <w:sz w:val="22"/>
                <w:szCs w:val="22"/>
              </w:rPr>
              <w:t>4000</w:t>
            </w:r>
          </w:p>
        </w:tc>
        <w:tc>
          <w:tcPr>
            <w:tcW w:w="1116" w:type="dxa"/>
            <w:shd w:val="clear" w:color="auto" w:fill="auto"/>
            <w:vAlign w:val="center"/>
          </w:tcPr>
          <w:p w:rsidR="00D73485" w:rsidRPr="00322261" w:rsidRDefault="00D73485" w:rsidP="007C3BF4">
            <w:pPr>
              <w:jc w:val="center"/>
              <w:rPr>
                <w:rFonts w:eastAsia="Times New Roman"/>
                <w:szCs w:val="22"/>
                <w:lang w:eastAsia="hu-HU"/>
              </w:rPr>
            </w:pPr>
          </w:p>
        </w:tc>
        <w:tc>
          <w:tcPr>
            <w:tcW w:w="1193" w:type="dxa"/>
            <w:gridSpan w:val="2"/>
            <w:shd w:val="clear" w:color="auto" w:fill="auto"/>
            <w:vAlign w:val="center"/>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SZ</w:t>
            </w:r>
          </w:p>
        </w:tc>
        <w:tc>
          <w:tcPr>
            <w:tcW w:w="1154" w:type="dxa"/>
            <w:gridSpan w:val="2"/>
            <w:shd w:val="clear" w:color="auto" w:fill="auto"/>
            <w:vAlign w:val="center"/>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25</w:t>
            </w:r>
          </w:p>
        </w:tc>
        <w:tc>
          <w:tcPr>
            <w:tcW w:w="1155" w:type="dxa"/>
            <w:gridSpan w:val="2"/>
            <w:shd w:val="clear" w:color="auto" w:fill="auto"/>
            <w:vAlign w:val="center"/>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6,0</w:t>
            </w:r>
          </w:p>
        </w:tc>
        <w:tc>
          <w:tcPr>
            <w:tcW w:w="1154" w:type="dxa"/>
            <w:gridSpan w:val="2"/>
            <w:shd w:val="clear" w:color="auto" w:fill="auto"/>
            <w:vAlign w:val="center"/>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60</w:t>
            </w:r>
          </w:p>
        </w:tc>
        <w:tc>
          <w:tcPr>
            <w:tcW w:w="1155" w:type="dxa"/>
            <w:shd w:val="clear" w:color="auto" w:fill="auto"/>
            <w:vAlign w:val="center"/>
          </w:tcPr>
          <w:p w:rsidR="00D73485" w:rsidRPr="00322261" w:rsidRDefault="00D73485" w:rsidP="007C3BF4">
            <w:pPr>
              <w:jc w:val="center"/>
              <w:rPr>
                <w:rFonts w:eastAsia="Times New Roman"/>
                <w:szCs w:val="22"/>
                <w:lang w:eastAsia="hu-HU"/>
              </w:rPr>
            </w:pPr>
          </w:p>
        </w:tc>
      </w:tr>
      <w:tr w:rsidR="00D73485" w:rsidRPr="00322261" w:rsidTr="007C3BF4">
        <w:tc>
          <w:tcPr>
            <w:tcW w:w="256" w:type="dxa"/>
            <w:shd w:val="clear" w:color="auto" w:fill="D9D9D9"/>
          </w:tcPr>
          <w:p w:rsidR="00D73485" w:rsidRPr="00322261" w:rsidRDefault="00D73485" w:rsidP="007C3BF4">
            <w:pPr>
              <w:ind w:left="-108"/>
              <w:jc w:val="right"/>
              <w:rPr>
                <w:rFonts w:eastAsia="Times New Roman"/>
                <w:i/>
                <w:sz w:val="16"/>
                <w:szCs w:val="16"/>
                <w:lang w:eastAsia="hu-HU"/>
              </w:rPr>
            </w:pPr>
            <w:r w:rsidRPr="00322261">
              <w:rPr>
                <w:rFonts w:eastAsia="Times New Roman"/>
                <w:i/>
                <w:sz w:val="16"/>
                <w:szCs w:val="16"/>
                <w:lang w:eastAsia="hu-HU"/>
              </w:rPr>
              <w:t>18</w:t>
            </w:r>
          </w:p>
        </w:tc>
        <w:tc>
          <w:tcPr>
            <w:tcW w:w="1020" w:type="dxa"/>
            <w:shd w:val="clear" w:color="auto" w:fill="auto"/>
            <w:vAlign w:val="center"/>
          </w:tcPr>
          <w:p w:rsidR="00D73485" w:rsidRPr="00322261" w:rsidRDefault="00D73485" w:rsidP="007C3BF4">
            <w:pPr>
              <w:pStyle w:val="HESZtablazat1"/>
              <w:spacing w:before="40" w:after="40" w:line="228" w:lineRule="auto"/>
              <w:jc w:val="center"/>
              <w:rPr>
                <w:rFonts w:ascii="Cambria" w:hAnsi="Cambria"/>
                <w:sz w:val="20"/>
                <w:szCs w:val="20"/>
              </w:rPr>
            </w:pPr>
            <w:r w:rsidRPr="00322261">
              <w:rPr>
                <w:rFonts w:ascii="Cambria" w:hAnsi="Cambria"/>
                <w:sz w:val="20"/>
                <w:szCs w:val="20"/>
              </w:rPr>
              <w:t>Vt-Kt – iskola</w:t>
            </w:r>
          </w:p>
        </w:tc>
        <w:tc>
          <w:tcPr>
            <w:tcW w:w="869" w:type="dxa"/>
            <w:gridSpan w:val="2"/>
            <w:shd w:val="clear" w:color="auto" w:fill="auto"/>
            <w:vAlign w:val="center"/>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w:t>
            </w:r>
          </w:p>
        </w:tc>
        <w:tc>
          <w:tcPr>
            <w:tcW w:w="1116" w:type="dxa"/>
            <w:shd w:val="clear" w:color="auto" w:fill="auto"/>
            <w:vAlign w:val="center"/>
          </w:tcPr>
          <w:p w:rsidR="00D73485" w:rsidRPr="00322261" w:rsidRDefault="00D73485" w:rsidP="007C3BF4">
            <w:pPr>
              <w:jc w:val="center"/>
              <w:rPr>
                <w:rFonts w:eastAsia="Times New Roman"/>
                <w:szCs w:val="22"/>
                <w:lang w:eastAsia="hu-HU"/>
              </w:rPr>
            </w:pPr>
          </w:p>
        </w:tc>
        <w:tc>
          <w:tcPr>
            <w:tcW w:w="1193" w:type="dxa"/>
            <w:gridSpan w:val="2"/>
            <w:shd w:val="clear" w:color="auto" w:fill="auto"/>
            <w:vAlign w:val="center"/>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SZ</w:t>
            </w:r>
          </w:p>
        </w:tc>
        <w:tc>
          <w:tcPr>
            <w:tcW w:w="1154" w:type="dxa"/>
            <w:gridSpan w:val="2"/>
            <w:shd w:val="clear" w:color="auto" w:fill="auto"/>
            <w:vAlign w:val="center"/>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35</w:t>
            </w:r>
          </w:p>
        </w:tc>
        <w:tc>
          <w:tcPr>
            <w:tcW w:w="1155" w:type="dxa"/>
            <w:gridSpan w:val="2"/>
            <w:shd w:val="clear" w:color="auto" w:fill="auto"/>
            <w:vAlign w:val="center"/>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7,5</w:t>
            </w:r>
          </w:p>
        </w:tc>
        <w:tc>
          <w:tcPr>
            <w:tcW w:w="1154" w:type="dxa"/>
            <w:gridSpan w:val="2"/>
            <w:shd w:val="clear" w:color="auto" w:fill="auto"/>
            <w:vAlign w:val="center"/>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40</w:t>
            </w:r>
          </w:p>
        </w:tc>
        <w:tc>
          <w:tcPr>
            <w:tcW w:w="1155" w:type="dxa"/>
            <w:shd w:val="clear" w:color="auto" w:fill="auto"/>
            <w:vAlign w:val="center"/>
          </w:tcPr>
          <w:p w:rsidR="00D73485" w:rsidRPr="00322261" w:rsidRDefault="00D73485" w:rsidP="007C3BF4">
            <w:pPr>
              <w:jc w:val="center"/>
              <w:rPr>
                <w:rFonts w:eastAsia="Times New Roman"/>
                <w:szCs w:val="22"/>
                <w:lang w:eastAsia="hu-HU"/>
              </w:rPr>
            </w:pPr>
          </w:p>
        </w:tc>
      </w:tr>
      <w:tr w:rsidR="00D73485" w:rsidRPr="00641C93" w:rsidTr="007C3BF4">
        <w:tc>
          <w:tcPr>
            <w:tcW w:w="256" w:type="dxa"/>
            <w:shd w:val="clear" w:color="auto" w:fill="D9D9D9"/>
          </w:tcPr>
          <w:p w:rsidR="00D73485" w:rsidRPr="00641C93" w:rsidRDefault="00D73485" w:rsidP="007C3BF4">
            <w:pPr>
              <w:ind w:left="-108"/>
              <w:jc w:val="right"/>
              <w:rPr>
                <w:rFonts w:eastAsia="Times New Roman"/>
                <w:i/>
                <w:sz w:val="16"/>
                <w:szCs w:val="16"/>
                <w:lang w:eastAsia="hu-HU"/>
              </w:rPr>
            </w:pPr>
            <w:r w:rsidRPr="00641C93">
              <w:rPr>
                <w:rFonts w:eastAsia="Times New Roman"/>
                <w:i/>
                <w:sz w:val="16"/>
                <w:szCs w:val="16"/>
                <w:lang w:eastAsia="hu-HU"/>
              </w:rPr>
              <w:t>19</w:t>
            </w:r>
          </w:p>
        </w:tc>
        <w:tc>
          <w:tcPr>
            <w:tcW w:w="1020" w:type="dxa"/>
            <w:shd w:val="clear" w:color="auto" w:fill="auto"/>
            <w:vAlign w:val="center"/>
          </w:tcPr>
          <w:p w:rsidR="00D73485" w:rsidRPr="00641C93" w:rsidRDefault="00D73485" w:rsidP="007C3BF4">
            <w:pPr>
              <w:pStyle w:val="HESZtablazat1"/>
              <w:spacing w:before="40" w:after="40" w:line="228" w:lineRule="auto"/>
              <w:jc w:val="center"/>
              <w:rPr>
                <w:rFonts w:ascii="Cambria" w:hAnsi="Cambria"/>
                <w:sz w:val="22"/>
                <w:szCs w:val="22"/>
              </w:rPr>
            </w:pPr>
            <w:r w:rsidRPr="00641C93">
              <w:rPr>
                <w:rFonts w:ascii="Cambria" w:hAnsi="Cambria"/>
                <w:sz w:val="22"/>
                <w:szCs w:val="22"/>
              </w:rPr>
              <w:t>Vt-Kt-AI</w:t>
            </w:r>
          </w:p>
        </w:tc>
        <w:tc>
          <w:tcPr>
            <w:tcW w:w="869" w:type="dxa"/>
            <w:gridSpan w:val="2"/>
            <w:shd w:val="clear" w:color="auto" w:fill="auto"/>
            <w:vAlign w:val="center"/>
          </w:tcPr>
          <w:p w:rsidR="00D73485" w:rsidRPr="00641C93" w:rsidRDefault="00D73485" w:rsidP="007C3BF4">
            <w:pPr>
              <w:pStyle w:val="HESZtablazat2"/>
              <w:spacing w:before="40" w:after="40" w:line="228" w:lineRule="auto"/>
              <w:rPr>
                <w:rFonts w:ascii="Cambria" w:hAnsi="Cambria"/>
                <w:sz w:val="22"/>
                <w:szCs w:val="22"/>
              </w:rPr>
            </w:pPr>
            <w:r w:rsidRPr="00641C93">
              <w:rPr>
                <w:rFonts w:ascii="Cambria" w:hAnsi="Cambria"/>
                <w:sz w:val="22"/>
                <w:szCs w:val="22"/>
              </w:rPr>
              <w:t>1000</w:t>
            </w:r>
          </w:p>
        </w:tc>
        <w:tc>
          <w:tcPr>
            <w:tcW w:w="1116" w:type="dxa"/>
            <w:shd w:val="clear" w:color="auto" w:fill="auto"/>
          </w:tcPr>
          <w:p w:rsidR="00D73485" w:rsidRPr="00641C93" w:rsidRDefault="00D73485" w:rsidP="007C3BF4">
            <w:pPr>
              <w:jc w:val="center"/>
              <w:rPr>
                <w:rFonts w:eastAsia="Times New Roman"/>
                <w:szCs w:val="22"/>
                <w:lang w:eastAsia="hu-HU"/>
              </w:rPr>
            </w:pPr>
          </w:p>
        </w:tc>
        <w:tc>
          <w:tcPr>
            <w:tcW w:w="1193" w:type="dxa"/>
            <w:gridSpan w:val="2"/>
            <w:shd w:val="clear" w:color="auto" w:fill="auto"/>
            <w:vAlign w:val="center"/>
          </w:tcPr>
          <w:p w:rsidR="00D73485" w:rsidRPr="00641C93" w:rsidRDefault="00D73485" w:rsidP="007C3BF4">
            <w:pPr>
              <w:pStyle w:val="HESZtablazat2"/>
              <w:spacing w:before="40" w:after="40" w:line="228" w:lineRule="auto"/>
              <w:rPr>
                <w:rFonts w:ascii="Cambria" w:hAnsi="Cambria"/>
                <w:sz w:val="22"/>
                <w:szCs w:val="22"/>
              </w:rPr>
            </w:pPr>
            <w:r w:rsidRPr="00641C93">
              <w:rPr>
                <w:rFonts w:ascii="Cambria" w:hAnsi="Cambria"/>
                <w:sz w:val="22"/>
                <w:szCs w:val="22"/>
              </w:rPr>
              <w:t>SZ</w:t>
            </w:r>
          </w:p>
        </w:tc>
        <w:tc>
          <w:tcPr>
            <w:tcW w:w="1154" w:type="dxa"/>
            <w:gridSpan w:val="2"/>
            <w:shd w:val="clear" w:color="auto" w:fill="auto"/>
            <w:vAlign w:val="center"/>
          </w:tcPr>
          <w:p w:rsidR="00D73485" w:rsidRPr="00641C93" w:rsidRDefault="008C2D18" w:rsidP="007C3BF4">
            <w:pPr>
              <w:pStyle w:val="HESZtablazat2"/>
              <w:spacing w:before="40" w:after="40" w:line="228" w:lineRule="auto"/>
              <w:rPr>
                <w:rFonts w:ascii="Cambria" w:hAnsi="Cambria"/>
                <w:sz w:val="22"/>
                <w:szCs w:val="22"/>
              </w:rPr>
            </w:pPr>
            <w:r w:rsidRPr="00641C93">
              <w:rPr>
                <w:rFonts w:ascii="Cambria" w:hAnsi="Cambria"/>
                <w:sz w:val="22"/>
                <w:szCs w:val="22"/>
              </w:rPr>
              <w:t>50</w:t>
            </w:r>
          </w:p>
        </w:tc>
        <w:tc>
          <w:tcPr>
            <w:tcW w:w="1155" w:type="dxa"/>
            <w:gridSpan w:val="2"/>
            <w:shd w:val="clear" w:color="auto" w:fill="auto"/>
            <w:vAlign w:val="center"/>
          </w:tcPr>
          <w:p w:rsidR="00D73485" w:rsidRPr="00641C93" w:rsidRDefault="00D73485" w:rsidP="007C3BF4">
            <w:pPr>
              <w:pStyle w:val="HESZtablazat2"/>
              <w:spacing w:before="40" w:after="40" w:line="228" w:lineRule="auto"/>
              <w:rPr>
                <w:rFonts w:ascii="Cambria" w:hAnsi="Cambria"/>
                <w:sz w:val="22"/>
                <w:szCs w:val="22"/>
              </w:rPr>
            </w:pPr>
            <w:r w:rsidRPr="00641C93">
              <w:rPr>
                <w:rFonts w:ascii="Cambria" w:hAnsi="Cambria"/>
                <w:sz w:val="22"/>
                <w:szCs w:val="22"/>
              </w:rPr>
              <w:t>7,5</w:t>
            </w:r>
          </w:p>
        </w:tc>
        <w:tc>
          <w:tcPr>
            <w:tcW w:w="1154" w:type="dxa"/>
            <w:gridSpan w:val="2"/>
            <w:shd w:val="clear" w:color="auto" w:fill="auto"/>
            <w:vAlign w:val="center"/>
          </w:tcPr>
          <w:p w:rsidR="00D73485" w:rsidRPr="00641C93" w:rsidRDefault="008C2D18" w:rsidP="007C3BF4">
            <w:pPr>
              <w:pStyle w:val="HESZtablazat2"/>
              <w:spacing w:before="40" w:after="40" w:line="228" w:lineRule="auto"/>
              <w:rPr>
                <w:rFonts w:ascii="Cambria" w:hAnsi="Cambria"/>
                <w:sz w:val="22"/>
                <w:szCs w:val="22"/>
              </w:rPr>
            </w:pPr>
            <w:r w:rsidRPr="00641C93">
              <w:rPr>
                <w:rFonts w:ascii="Cambria" w:hAnsi="Cambria"/>
                <w:sz w:val="22"/>
                <w:szCs w:val="22"/>
              </w:rPr>
              <w:t>25</w:t>
            </w:r>
          </w:p>
        </w:tc>
        <w:tc>
          <w:tcPr>
            <w:tcW w:w="1155" w:type="dxa"/>
            <w:shd w:val="clear" w:color="auto" w:fill="auto"/>
          </w:tcPr>
          <w:p w:rsidR="00D73485" w:rsidRPr="00641C93" w:rsidRDefault="00D73485" w:rsidP="007C3BF4">
            <w:pPr>
              <w:jc w:val="center"/>
              <w:rPr>
                <w:rFonts w:eastAsia="Times New Roman"/>
                <w:szCs w:val="22"/>
                <w:lang w:eastAsia="hu-HU"/>
              </w:rPr>
            </w:pPr>
          </w:p>
        </w:tc>
      </w:tr>
      <w:tr w:rsidR="00D73485" w:rsidRPr="00322261" w:rsidTr="007C3BF4">
        <w:tc>
          <w:tcPr>
            <w:tcW w:w="256" w:type="dxa"/>
            <w:shd w:val="clear" w:color="auto" w:fill="D9D9D9"/>
          </w:tcPr>
          <w:p w:rsidR="00D73485" w:rsidRPr="00322261" w:rsidRDefault="00D73485" w:rsidP="007C3BF4">
            <w:pPr>
              <w:ind w:left="-108"/>
              <w:jc w:val="right"/>
              <w:rPr>
                <w:rFonts w:eastAsia="Times New Roman"/>
                <w:i/>
                <w:sz w:val="16"/>
                <w:szCs w:val="16"/>
                <w:lang w:eastAsia="hu-HU"/>
              </w:rPr>
            </w:pPr>
            <w:r w:rsidRPr="00322261">
              <w:rPr>
                <w:rFonts w:eastAsia="Times New Roman"/>
                <w:i/>
                <w:sz w:val="16"/>
                <w:szCs w:val="16"/>
                <w:lang w:eastAsia="hu-HU"/>
              </w:rPr>
              <w:t>20</w:t>
            </w:r>
          </w:p>
        </w:tc>
        <w:tc>
          <w:tcPr>
            <w:tcW w:w="1020" w:type="dxa"/>
            <w:shd w:val="clear" w:color="auto" w:fill="auto"/>
            <w:vAlign w:val="center"/>
          </w:tcPr>
          <w:p w:rsidR="00D73485" w:rsidRPr="00322261" w:rsidRDefault="00D73485" w:rsidP="007C3BF4">
            <w:pPr>
              <w:pStyle w:val="HESZtablazat1"/>
              <w:spacing w:before="40" w:after="40" w:line="228" w:lineRule="auto"/>
              <w:jc w:val="center"/>
              <w:rPr>
                <w:rFonts w:ascii="Cambria" w:hAnsi="Cambria"/>
                <w:sz w:val="22"/>
                <w:szCs w:val="22"/>
              </w:rPr>
            </w:pPr>
            <w:r w:rsidRPr="00322261">
              <w:rPr>
                <w:rFonts w:ascii="Cambria" w:hAnsi="Cambria"/>
                <w:sz w:val="22"/>
                <w:szCs w:val="22"/>
              </w:rPr>
              <w:t>Vt-Kt-I</w:t>
            </w:r>
          </w:p>
        </w:tc>
        <w:tc>
          <w:tcPr>
            <w:tcW w:w="869" w:type="dxa"/>
            <w:gridSpan w:val="2"/>
            <w:shd w:val="clear" w:color="auto" w:fill="auto"/>
            <w:vAlign w:val="center"/>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2000</w:t>
            </w:r>
          </w:p>
        </w:tc>
        <w:tc>
          <w:tcPr>
            <w:tcW w:w="1116" w:type="dxa"/>
            <w:shd w:val="clear" w:color="auto" w:fill="auto"/>
          </w:tcPr>
          <w:p w:rsidR="00D73485" w:rsidRPr="00322261" w:rsidRDefault="00D73485" w:rsidP="007C3BF4">
            <w:pPr>
              <w:jc w:val="center"/>
              <w:rPr>
                <w:rFonts w:eastAsia="Times New Roman"/>
                <w:szCs w:val="22"/>
                <w:lang w:eastAsia="hu-HU"/>
              </w:rPr>
            </w:pPr>
          </w:p>
        </w:tc>
        <w:tc>
          <w:tcPr>
            <w:tcW w:w="1193" w:type="dxa"/>
            <w:gridSpan w:val="2"/>
            <w:shd w:val="clear" w:color="auto" w:fill="auto"/>
            <w:vAlign w:val="center"/>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SZ</w:t>
            </w:r>
          </w:p>
        </w:tc>
        <w:tc>
          <w:tcPr>
            <w:tcW w:w="1154" w:type="dxa"/>
            <w:gridSpan w:val="2"/>
            <w:shd w:val="clear" w:color="auto" w:fill="auto"/>
            <w:vAlign w:val="center"/>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35 (40)**</w:t>
            </w:r>
          </w:p>
        </w:tc>
        <w:tc>
          <w:tcPr>
            <w:tcW w:w="1155" w:type="dxa"/>
            <w:gridSpan w:val="2"/>
            <w:shd w:val="clear" w:color="auto" w:fill="auto"/>
            <w:vAlign w:val="center"/>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7,0</w:t>
            </w:r>
          </w:p>
        </w:tc>
        <w:tc>
          <w:tcPr>
            <w:tcW w:w="1154" w:type="dxa"/>
            <w:gridSpan w:val="2"/>
            <w:shd w:val="clear" w:color="auto" w:fill="auto"/>
            <w:vAlign w:val="center"/>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40</w:t>
            </w:r>
          </w:p>
        </w:tc>
        <w:tc>
          <w:tcPr>
            <w:tcW w:w="1155" w:type="dxa"/>
            <w:shd w:val="clear" w:color="auto" w:fill="auto"/>
          </w:tcPr>
          <w:p w:rsidR="00D73485" w:rsidRPr="00322261" w:rsidRDefault="00D73485" w:rsidP="007C3BF4">
            <w:pPr>
              <w:jc w:val="center"/>
              <w:rPr>
                <w:rFonts w:eastAsia="Times New Roman"/>
                <w:szCs w:val="22"/>
                <w:lang w:eastAsia="hu-HU"/>
              </w:rPr>
            </w:pPr>
          </w:p>
        </w:tc>
      </w:tr>
      <w:tr w:rsidR="00D73485" w:rsidRPr="00322261" w:rsidTr="007C3BF4">
        <w:tc>
          <w:tcPr>
            <w:tcW w:w="256" w:type="dxa"/>
            <w:shd w:val="clear" w:color="auto" w:fill="D9D9D9"/>
          </w:tcPr>
          <w:p w:rsidR="00D73485" w:rsidRPr="00322261" w:rsidRDefault="00D73485" w:rsidP="007C3BF4">
            <w:pPr>
              <w:ind w:left="-108"/>
              <w:jc w:val="right"/>
              <w:rPr>
                <w:rFonts w:eastAsia="Times New Roman"/>
                <w:i/>
                <w:sz w:val="16"/>
                <w:szCs w:val="16"/>
                <w:lang w:eastAsia="hu-HU"/>
              </w:rPr>
            </w:pPr>
            <w:r w:rsidRPr="00322261">
              <w:rPr>
                <w:rFonts w:eastAsia="Times New Roman"/>
                <w:i/>
                <w:sz w:val="16"/>
                <w:szCs w:val="16"/>
                <w:lang w:eastAsia="hu-HU"/>
              </w:rPr>
              <w:t>21</w:t>
            </w:r>
          </w:p>
        </w:tc>
        <w:tc>
          <w:tcPr>
            <w:tcW w:w="1020" w:type="dxa"/>
            <w:shd w:val="clear" w:color="auto" w:fill="auto"/>
            <w:vAlign w:val="center"/>
          </w:tcPr>
          <w:p w:rsidR="00D73485" w:rsidRPr="00322261" w:rsidRDefault="00D73485" w:rsidP="007C3BF4">
            <w:pPr>
              <w:pStyle w:val="HESZtablazat1"/>
              <w:spacing w:before="40" w:after="40" w:line="228" w:lineRule="auto"/>
              <w:jc w:val="center"/>
              <w:rPr>
                <w:rFonts w:ascii="Cambria" w:hAnsi="Cambria"/>
                <w:sz w:val="22"/>
                <w:szCs w:val="22"/>
              </w:rPr>
            </w:pPr>
            <w:r w:rsidRPr="00322261">
              <w:rPr>
                <w:rFonts w:ascii="Cambria" w:hAnsi="Cambria"/>
                <w:sz w:val="22"/>
                <w:szCs w:val="22"/>
              </w:rPr>
              <w:t>Vt-Kt-K</w:t>
            </w:r>
          </w:p>
        </w:tc>
        <w:tc>
          <w:tcPr>
            <w:tcW w:w="869" w:type="dxa"/>
            <w:gridSpan w:val="2"/>
            <w:shd w:val="clear" w:color="auto" w:fill="auto"/>
            <w:vAlign w:val="center"/>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2000</w:t>
            </w:r>
          </w:p>
        </w:tc>
        <w:tc>
          <w:tcPr>
            <w:tcW w:w="1116" w:type="dxa"/>
            <w:shd w:val="clear" w:color="auto" w:fill="auto"/>
          </w:tcPr>
          <w:p w:rsidR="00D73485" w:rsidRPr="00322261" w:rsidRDefault="00D73485" w:rsidP="007C3BF4">
            <w:pPr>
              <w:jc w:val="center"/>
              <w:rPr>
                <w:rFonts w:eastAsia="Times New Roman"/>
                <w:szCs w:val="22"/>
                <w:lang w:eastAsia="hu-HU"/>
              </w:rPr>
            </w:pPr>
          </w:p>
        </w:tc>
        <w:tc>
          <w:tcPr>
            <w:tcW w:w="1193" w:type="dxa"/>
            <w:gridSpan w:val="2"/>
            <w:shd w:val="clear" w:color="auto" w:fill="auto"/>
            <w:vAlign w:val="center"/>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SZ</w:t>
            </w:r>
          </w:p>
        </w:tc>
        <w:tc>
          <w:tcPr>
            <w:tcW w:w="1154" w:type="dxa"/>
            <w:gridSpan w:val="2"/>
            <w:shd w:val="clear" w:color="auto" w:fill="auto"/>
            <w:vAlign w:val="center"/>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35 (40)**</w:t>
            </w:r>
          </w:p>
        </w:tc>
        <w:tc>
          <w:tcPr>
            <w:tcW w:w="1155" w:type="dxa"/>
            <w:gridSpan w:val="2"/>
            <w:shd w:val="clear" w:color="auto" w:fill="auto"/>
            <w:vAlign w:val="center"/>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7,5</w:t>
            </w:r>
          </w:p>
        </w:tc>
        <w:tc>
          <w:tcPr>
            <w:tcW w:w="1154" w:type="dxa"/>
            <w:gridSpan w:val="2"/>
            <w:shd w:val="clear" w:color="auto" w:fill="auto"/>
            <w:vAlign w:val="center"/>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35</w:t>
            </w:r>
          </w:p>
        </w:tc>
        <w:tc>
          <w:tcPr>
            <w:tcW w:w="1155" w:type="dxa"/>
            <w:shd w:val="clear" w:color="auto" w:fill="auto"/>
          </w:tcPr>
          <w:p w:rsidR="00D73485" w:rsidRPr="00322261" w:rsidRDefault="00D73485" w:rsidP="007C3BF4">
            <w:pPr>
              <w:jc w:val="center"/>
              <w:rPr>
                <w:rFonts w:eastAsia="Times New Roman"/>
                <w:szCs w:val="22"/>
                <w:lang w:eastAsia="hu-HU"/>
              </w:rPr>
            </w:pPr>
          </w:p>
        </w:tc>
      </w:tr>
      <w:tr w:rsidR="00D73485" w:rsidRPr="00322261" w:rsidTr="007C3BF4">
        <w:tc>
          <w:tcPr>
            <w:tcW w:w="256" w:type="dxa"/>
            <w:shd w:val="clear" w:color="auto" w:fill="D9D9D9"/>
          </w:tcPr>
          <w:p w:rsidR="00D73485" w:rsidRPr="00322261" w:rsidRDefault="00D73485" w:rsidP="007C3BF4">
            <w:pPr>
              <w:ind w:left="-108"/>
              <w:jc w:val="right"/>
              <w:rPr>
                <w:rFonts w:eastAsia="Times New Roman"/>
                <w:i/>
                <w:sz w:val="16"/>
                <w:szCs w:val="16"/>
                <w:lang w:eastAsia="hu-HU"/>
              </w:rPr>
            </w:pPr>
            <w:r w:rsidRPr="00322261">
              <w:rPr>
                <w:rFonts w:eastAsia="Times New Roman"/>
                <w:i/>
                <w:sz w:val="16"/>
                <w:szCs w:val="16"/>
                <w:lang w:eastAsia="hu-HU"/>
              </w:rPr>
              <w:t>22</w:t>
            </w:r>
          </w:p>
        </w:tc>
        <w:tc>
          <w:tcPr>
            <w:tcW w:w="1020" w:type="dxa"/>
            <w:shd w:val="clear" w:color="auto" w:fill="auto"/>
            <w:vAlign w:val="center"/>
          </w:tcPr>
          <w:p w:rsidR="00D73485" w:rsidRPr="00322261" w:rsidRDefault="00D73485" w:rsidP="007C3BF4">
            <w:pPr>
              <w:pStyle w:val="HESZtablazat1"/>
              <w:spacing w:before="40" w:after="40" w:line="228" w:lineRule="auto"/>
              <w:jc w:val="center"/>
              <w:rPr>
                <w:rFonts w:ascii="Cambria" w:hAnsi="Cambria"/>
                <w:sz w:val="22"/>
                <w:szCs w:val="22"/>
              </w:rPr>
            </w:pPr>
            <w:r w:rsidRPr="00322261">
              <w:rPr>
                <w:rFonts w:ascii="Cambria" w:hAnsi="Cambria"/>
                <w:sz w:val="22"/>
                <w:szCs w:val="22"/>
              </w:rPr>
              <w:t>Vt-Kt-R</w:t>
            </w:r>
          </w:p>
        </w:tc>
        <w:tc>
          <w:tcPr>
            <w:tcW w:w="869" w:type="dxa"/>
            <w:gridSpan w:val="2"/>
            <w:shd w:val="clear" w:color="auto" w:fill="auto"/>
            <w:vAlign w:val="center"/>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7000</w:t>
            </w:r>
          </w:p>
        </w:tc>
        <w:tc>
          <w:tcPr>
            <w:tcW w:w="1116" w:type="dxa"/>
            <w:shd w:val="clear" w:color="auto" w:fill="auto"/>
          </w:tcPr>
          <w:p w:rsidR="00D73485" w:rsidRPr="00322261" w:rsidRDefault="00D73485" w:rsidP="007C3BF4">
            <w:pPr>
              <w:jc w:val="center"/>
              <w:rPr>
                <w:rFonts w:eastAsia="Times New Roman"/>
                <w:szCs w:val="22"/>
                <w:lang w:eastAsia="hu-HU"/>
              </w:rPr>
            </w:pPr>
          </w:p>
        </w:tc>
        <w:tc>
          <w:tcPr>
            <w:tcW w:w="1193" w:type="dxa"/>
            <w:gridSpan w:val="2"/>
            <w:shd w:val="clear" w:color="auto" w:fill="auto"/>
            <w:vAlign w:val="center"/>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SZ</w:t>
            </w:r>
          </w:p>
        </w:tc>
        <w:tc>
          <w:tcPr>
            <w:tcW w:w="1154" w:type="dxa"/>
            <w:gridSpan w:val="2"/>
            <w:shd w:val="clear" w:color="auto" w:fill="auto"/>
            <w:vAlign w:val="center"/>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35</w:t>
            </w:r>
          </w:p>
        </w:tc>
        <w:tc>
          <w:tcPr>
            <w:tcW w:w="1155" w:type="dxa"/>
            <w:gridSpan w:val="2"/>
            <w:shd w:val="clear" w:color="auto" w:fill="auto"/>
            <w:vAlign w:val="center"/>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7,5</w:t>
            </w:r>
          </w:p>
        </w:tc>
        <w:tc>
          <w:tcPr>
            <w:tcW w:w="1154" w:type="dxa"/>
            <w:gridSpan w:val="2"/>
            <w:shd w:val="clear" w:color="auto" w:fill="auto"/>
            <w:vAlign w:val="center"/>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30</w:t>
            </w:r>
          </w:p>
        </w:tc>
        <w:tc>
          <w:tcPr>
            <w:tcW w:w="1155" w:type="dxa"/>
            <w:shd w:val="clear" w:color="auto" w:fill="auto"/>
          </w:tcPr>
          <w:p w:rsidR="00D73485" w:rsidRPr="00322261" w:rsidRDefault="00D73485" w:rsidP="007C3BF4">
            <w:pPr>
              <w:jc w:val="center"/>
              <w:rPr>
                <w:rFonts w:eastAsia="Times New Roman"/>
                <w:szCs w:val="22"/>
                <w:lang w:eastAsia="hu-HU"/>
              </w:rPr>
            </w:pPr>
          </w:p>
        </w:tc>
      </w:tr>
      <w:tr w:rsidR="002B2121" w:rsidRPr="00322261" w:rsidTr="007C3BF4">
        <w:tc>
          <w:tcPr>
            <w:tcW w:w="256" w:type="dxa"/>
            <w:shd w:val="clear" w:color="auto" w:fill="D9D9D9"/>
          </w:tcPr>
          <w:p w:rsidR="002B2121" w:rsidRPr="00322261" w:rsidRDefault="002B2121" w:rsidP="007C3BF4">
            <w:pPr>
              <w:ind w:left="-108"/>
              <w:jc w:val="right"/>
              <w:rPr>
                <w:rFonts w:eastAsia="Times New Roman"/>
                <w:i/>
                <w:sz w:val="16"/>
                <w:szCs w:val="16"/>
                <w:lang w:eastAsia="hu-HU"/>
              </w:rPr>
            </w:pPr>
            <w:r w:rsidRPr="00322261">
              <w:rPr>
                <w:rFonts w:eastAsia="Times New Roman"/>
                <w:i/>
                <w:sz w:val="16"/>
                <w:szCs w:val="16"/>
                <w:lang w:eastAsia="hu-HU"/>
              </w:rPr>
              <w:t>23</w:t>
            </w:r>
          </w:p>
        </w:tc>
        <w:tc>
          <w:tcPr>
            <w:tcW w:w="1020" w:type="dxa"/>
            <w:shd w:val="clear" w:color="auto" w:fill="auto"/>
            <w:vAlign w:val="center"/>
          </w:tcPr>
          <w:p w:rsidR="002B2121" w:rsidRPr="00322261" w:rsidRDefault="002B2121" w:rsidP="007C3BF4">
            <w:pPr>
              <w:pStyle w:val="HESZtablazat1"/>
              <w:spacing w:before="40" w:after="40" w:line="228" w:lineRule="auto"/>
              <w:jc w:val="center"/>
              <w:rPr>
                <w:rFonts w:ascii="Cambria" w:hAnsi="Cambria"/>
                <w:sz w:val="22"/>
                <w:szCs w:val="22"/>
              </w:rPr>
            </w:pPr>
            <w:r w:rsidRPr="00322261">
              <w:rPr>
                <w:rFonts w:ascii="Cambria" w:hAnsi="Cambria"/>
                <w:sz w:val="22"/>
                <w:szCs w:val="22"/>
              </w:rPr>
              <w:t>Vt-Kt-V</w:t>
            </w:r>
          </w:p>
        </w:tc>
        <w:tc>
          <w:tcPr>
            <w:tcW w:w="869" w:type="dxa"/>
            <w:gridSpan w:val="2"/>
            <w:shd w:val="clear" w:color="auto" w:fill="auto"/>
            <w:vAlign w:val="center"/>
          </w:tcPr>
          <w:p w:rsidR="002B2121" w:rsidRPr="00322261" w:rsidRDefault="002B2121" w:rsidP="007C3BF4">
            <w:pPr>
              <w:pStyle w:val="HESZtablazat2"/>
              <w:spacing w:before="40" w:after="40" w:line="228" w:lineRule="auto"/>
              <w:rPr>
                <w:rFonts w:ascii="Cambria" w:hAnsi="Cambria"/>
                <w:sz w:val="22"/>
                <w:szCs w:val="22"/>
              </w:rPr>
            </w:pPr>
            <w:r w:rsidRPr="00322261">
              <w:rPr>
                <w:rFonts w:ascii="Cambria" w:hAnsi="Cambria"/>
                <w:sz w:val="22"/>
                <w:szCs w:val="22"/>
              </w:rPr>
              <w:t>2000</w:t>
            </w:r>
          </w:p>
        </w:tc>
        <w:tc>
          <w:tcPr>
            <w:tcW w:w="1116" w:type="dxa"/>
            <w:shd w:val="clear" w:color="auto" w:fill="auto"/>
            <w:vAlign w:val="center"/>
          </w:tcPr>
          <w:p w:rsidR="002B2121" w:rsidRPr="00322261" w:rsidRDefault="002B2121" w:rsidP="007C3BF4">
            <w:pPr>
              <w:jc w:val="center"/>
              <w:rPr>
                <w:rFonts w:eastAsia="Times New Roman"/>
                <w:szCs w:val="22"/>
                <w:lang w:eastAsia="hu-HU"/>
              </w:rPr>
            </w:pPr>
          </w:p>
        </w:tc>
        <w:tc>
          <w:tcPr>
            <w:tcW w:w="1193" w:type="dxa"/>
            <w:gridSpan w:val="2"/>
            <w:shd w:val="clear" w:color="auto" w:fill="auto"/>
            <w:vAlign w:val="center"/>
          </w:tcPr>
          <w:p w:rsidR="002B2121" w:rsidRPr="00322261" w:rsidRDefault="002B2121" w:rsidP="007C3BF4">
            <w:pPr>
              <w:pStyle w:val="HESZtablazat2"/>
              <w:spacing w:before="40" w:after="40" w:line="228" w:lineRule="auto"/>
              <w:rPr>
                <w:rFonts w:ascii="Cambria" w:hAnsi="Cambria"/>
                <w:sz w:val="22"/>
                <w:szCs w:val="22"/>
              </w:rPr>
            </w:pPr>
            <w:r w:rsidRPr="00322261">
              <w:rPr>
                <w:rFonts w:ascii="Cambria" w:hAnsi="Cambria"/>
                <w:sz w:val="22"/>
                <w:szCs w:val="22"/>
              </w:rPr>
              <w:t>SZ</w:t>
            </w:r>
          </w:p>
        </w:tc>
        <w:tc>
          <w:tcPr>
            <w:tcW w:w="1154" w:type="dxa"/>
            <w:gridSpan w:val="2"/>
            <w:shd w:val="clear" w:color="auto" w:fill="auto"/>
            <w:vAlign w:val="center"/>
          </w:tcPr>
          <w:p w:rsidR="002B2121" w:rsidRPr="00322261" w:rsidRDefault="002B2121" w:rsidP="0006702B">
            <w:pPr>
              <w:pStyle w:val="HESZtablazat2"/>
              <w:spacing w:before="40" w:after="40" w:line="228" w:lineRule="auto"/>
              <w:rPr>
                <w:rFonts w:ascii="Cambria" w:hAnsi="Cambria"/>
                <w:sz w:val="22"/>
                <w:szCs w:val="22"/>
              </w:rPr>
            </w:pPr>
            <w:r w:rsidRPr="00322261">
              <w:rPr>
                <w:rFonts w:ascii="Cambria" w:hAnsi="Cambria"/>
                <w:sz w:val="22"/>
                <w:szCs w:val="22"/>
              </w:rPr>
              <w:t>35 (40)**</w:t>
            </w:r>
          </w:p>
        </w:tc>
        <w:tc>
          <w:tcPr>
            <w:tcW w:w="1155" w:type="dxa"/>
            <w:gridSpan w:val="2"/>
            <w:shd w:val="clear" w:color="auto" w:fill="auto"/>
            <w:vAlign w:val="center"/>
          </w:tcPr>
          <w:p w:rsidR="002B2121" w:rsidRPr="00322261" w:rsidRDefault="002B2121" w:rsidP="0006702B">
            <w:pPr>
              <w:pStyle w:val="HESZtablazat2"/>
              <w:spacing w:before="40" w:after="40" w:line="228" w:lineRule="auto"/>
              <w:rPr>
                <w:rFonts w:ascii="Cambria" w:hAnsi="Cambria"/>
                <w:sz w:val="22"/>
                <w:szCs w:val="22"/>
              </w:rPr>
            </w:pPr>
            <w:r w:rsidRPr="00322261">
              <w:rPr>
                <w:rFonts w:ascii="Cambria" w:hAnsi="Cambria"/>
                <w:sz w:val="22"/>
                <w:szCs w:val="22"/>
              </w:rPr>
              <w:t>7,0</w:t>
            </w:r>
          </w:p>
        </w:tc>
        <w:tc>
          <w:tcPr>
            <w:tcW w:w="1154" w:type="dxa"/>
            <w:gridSpan w:val="2"/>
            <w:shd w:val="clear" w:color="auto" w:fill="auto"/>
            <w:vAlign w:val="center"/>
          </w:tcPr>
          <w:p w:rsidR="002B2121" w:rsidRPr="00322261" w:rsidRDefault="002B2121" w:rsidP="0006702B">
            <w:pPr>
              <w:pStyle w:val="HESZtablazat2"/>
              <w:spacing w:before="40" w:after="40" w:line="228" w:lineRule="auto"/>
              <w:rPr>
                <w:rFonts w:ascii="Cambria" w:hAnsi="Cambria"/>
                <w:sz w:val="22"/>
                <w:szCs w:val="22"/>
              </w:rPr>
            </w:pPr>
            <w:r w:rsidRPr="00322261">
              <w:rPr>
                <w:rFonts w:ascii="Cambria" w:hAnsi="Cambria"/>
                <w:sz w:val="22"/>
                <w:szCs w:val="22"/>
              </w:rPr>
              <w:t>40</w:t>
            </w:r>
          </w:p>
        </w:tc>
        <w:tc>
          <w:tcPr>
            <w:tcW w:w="1155" w:type="dxa"/>
            <w:shd w:val="clear" w:color="auto" w:fill="auto"/>
            <w:vAlign w:val="center"/>
          </w:tcPr>
          <w:p w:rsidR="002B2121" w:rsidRPr="00322261" w:rsidRDefault="002B2121" w:rsidP="007C3BF4">
            <w:pPr>
              <w:jc w:val="center"/>
              <w:rPr>
                <w:rFonts w:eastAsia="Times New Roman"/>
                <w:szCs w:val="22"/>
                <w:lang w:eastAsia="hu-HU"/>
              </w:rPr>
            </w:pPr>
          </w:p>
        </w:tc>
      </w:tr>
    </w:tbl>
    <w:p w:rsidR="00D73485" w:rsidRPr="00D00734" w:rsidRDefault="00D73485" w:rsidP="00D73485">
      <w:pPr>
        <w:spacing w:line="228" w:lineRule="auto"/>
        <w:ind w:left="426" w:hanging="426"/>
        <w:rPr>
          <w:sz w:val="20"/>
          <w:szCs w:val="20"/>
        </w:rPr>
      </w:pPr>
      <w:r w:rsidRPr="00D00734">
        <w:rPr>
          <w:sz w:val="20"/>
          <w:szCs w:val="20"/>
        </w:rPr>
        <w:t>*</w:t>
      </w:r>
      <w:r w:rsidRPr="00D00734">
        <w:rPr>
          <w:sz w:val="20"/>
          <w:szCs w:val="20"/>
        </w:rPr>
        <w:tab/>
        <w:t>max. 50 m-es telekmélység számítható be</w:t>
      </w:r>
    </w:p>
    <w:p w:rsidR="00D73485" w:rsidRPr="00641C93" w:rsidRDefault="00D73485" w:rsidP="00D73485">
      <w:pPr>
        <w:spacing w:line="228" w:lineRule="auto"/>
        <w:ind w:left="426" w:hanging="426"/>
        <w:rPr>
          <w:sz w:val="20"/>
          <w:szCs w:val="20"/>
        </w:rPr>
      </w:pPr>
      <w:r w:rsidRPr="00641C93">
        <w:rPr>
          <w:sz w:val="20"/>
          <w:szCs w:val="20"/>
        </w:rPr>
        <w:t>**</w:t>
      </w:r>
      <w:r w:rsidRPr="00641C93">
        <w:rPr>
          <w:sz w:val="20"/>
          <w:szCs w:val="20"/>
        </w:rPr>
        <w:tab/>
        <w:t xml:space="preserve">Az </w:t>
      </w:r>
      <w:r w:rsidR="004F4C43" w:rsidRPr="00641C93">
        <w:rPr>
          <w:sz w:val="20"/>
          <w:szCs w:val="20"/>
        </w:rPr>
        <w:t>előírt parkolóhely</w:t>
      </w:r>
      <w:r w:rsidR="00C50A73" w:rsidRPr="00641C93">
        <w:rPr>
          <w:sz w:val="20"/>
          <w:szCs w:val="20"/>
        </w:rPr>
        <w:t>ek</w:t>
      </w:r>
      <w:r w:rsidR="004F4C43" w:rsidRPr="00641C93">
        <w:rPr>
          <w:sz w:val="20"/>
          <w:szCs w:val="20"/>
        </w:rPr>
        <w:t xml:space="preserve"> </w:t>
      </w:r>
      <w:r w:rsidRPr="00641C93">
        <w:rPr>
          <w:sz w:val="20"/>
          <w:szCs w:val="20"/>
        </w:rPr>
        <w:t>legalább 80%-ának épületben, vagy terepszint alatti építményben</w:t>
      </w:r>
      <w:r w:rsidR="00322261" w:rsidRPr="00641C93">
        <w:rPr>
          <w:sz w:val="20"/>
          <w:szCs w:val="20"/>
        </w:rPr>
        <w:t xml:space="preserve"> történő biztosítása esetén</w:t>
      </w:r>
    </w:p>
    <w:p w:rsidR="00641C93" w:rsidRDefault="00641C93" w:rsidP="00641C93">
      <w:pPr>
        <w:tabs>
          <w:tab w:val="left" w:pos="426"/>
        </w:tabs>
        <w:rPr>
          <w:rFonts w:eastAsia="Times New Roman"/>
          <w:sz w:val="20"/>
          <w:szCs w:val="20"/>
          <w:lang w:eastAsia="hu-HU"/>
        </w:rPr>
      </w:pPr>
      <w:r>
        <w:rPr>
          <w:rFonts w:eastAsia="Times New Roman"/>
          <w:sz w:val="20"/>
          <w:szCs w:val="20"/>
          <w:lang w:eastAsia="hu-HU"/>
        </w:rPr>
        <w:t>Z</w:t>
      </w:r>
      <w:r>
        <w:rPr>
          <w:rFonts w:eastAsia="Times New Roman"/>
          <w:sz w:val="20"/>
          <w:szCs w:val="20"/>
          <w:lang w:eastAsia="hu-HU"/>
        </w:rPr>
        <w:tab/>
      </w:r>
      <w:r w:rsidR="007E25D4" w:rsidRPr="00641C93">
        <w:rPr>
          <w:rFonts w:eastAsia="Times New Roman"/>
          <w:sz w:val="20"/>
          <w:szCs w:val="20"/>
          <w:lang w:eastAsia="hu-HU"/>
        </w:rPr>
        <w:t>zártsorú</w:t>
      </w:r>
    </w:p>
    <w:p w:rsidR="00641C93" w:rsidRDefault="00641C93">
      <w:pPr>
        <w:jc w:val="left"/>
        <w:rPr>
          <w:rFonts w:eastAsia="Times New Roman"/>
          <w:sz w:val="20"/>
          <w:szCs w:val="20"/>
          <w:lang w:eastAsia="hu-HU"/>
        </w:rPr>
      </w:pPr>
      <w:r>
        <w:rPr>
          <w:rFonts w:eastAsia="Times New Roman"/>
          <w:sz w:val="20"/>
          <w:szCs w:val="20"/>
          <w:lang w:eastAsia="hu-HU"/>
        </w:rPr>
        <w:br w:type="page"/>
      </w:r>
    </w:p>
    <w:p w:rsidR="00B209AB" w:rsidRPr="009C47E7" w:rsidRDefault="00B209AB" w:rsidP="00556E40">
      <w:pPr>
        <w:numPr>
          <w:ilvl w:val="0"/>
          <w:numId w:val="12"/>
        </w:numPr>
        <w:tabs>
          <w:tab w:val="clear" w:pos="360"/>
        </w:tabs>
        <w:ind w:left="567" w:hanging="567"/>
        <w:jc w:val="left"/>
        <w:rPr>
          <w:rFonts w:eastAsia="Times New Roman"/>
          <w:szCs w:val="22"/>
          <w:lang w:eastAsia="hu-HU"/>
        </w:rPr>
      </w:pPr>
      <w:r w:rsidRPr="009C47E7">
        <w:rPr>
          <w:rFonts w:eastAsia="Times New Roman"/>
          <w:szCs w:val="22"/>
          <w:lang w:eastAsia="hu-HU"/>
        </w:rPr>
        <w:t xml:space="preserve">A </w:t>
      </w:r>
      <w:r w:rsidR="009C47E7" w:rsidRPr="009C47E7">
        <w:rPr>
          <w:rFonts w:eastAsia="Times New Roman"/>
          <w:b/>
          <w:szCs w:val="22"/>
          <w:lang w:eastAsia="hu-HU"/>
        </w:rPr>
        <w:t>Vt-Fk</w:t>
      </w:r>
      <w:r w:rsidRPr="009C47E7">
        <w:rPr>
          <w:rFonts w:eastAsia="Times New Roman"/>
          <w:szCs w:val="22"/>
          <w:lang w:eastAsia="hu-HU"/>
        </w:rPr>
        <w:t xml:space="preserve"> jelű építési övezetben</w:t>
      </w:r>
    </w:p>
    <w:p w:rsidR="009C47E7" w:rsidRPr="00606CBE" w:rsidRDefault="009C47E7" w:rsidP="00556E40">
      <w:pPr>
        <w:numPr>
          <w:ilvl w:val="0"/>
          <w:numId w:val="97"/>
        </w:numPr>
        <w:autoSpaceDE w:val="0"/>
        <w:autoSpaceDN w:val="0"/>
        <w:adjustRightInd w:val="0"/>
        <w:ind w:left="1134" w:hanging="567"/>
        <w:contextualSpacing/>
        <w:rPr>
          <w:rFonts w:eastAsia="Times New Roman" w:cs="Trebuchet MS"/>
          <w:szCs w:val="22"/>
          <w:lang w:eastAsia="hu-HU"/>
        </w:rPr>
      </w:pPr>
      <w:r w:rsidRPr="00606CBE">
        <w:rPr>
          <w:rFonts w:eastAsia="Times New Roman" w:cs="Trebuchet MS"/>
          <w:szCs w:val="22"/>
          <w:lang w:eastAsia="hu-HU"/>
        </w:rPr>
        <w:t xml:space="preserve">elhelyezhető épület </w:t>
      </w:r>
      <w:r w:rsidR="00467982" w:rsidRPr="00606CBE">
        <w:rPr>
          <w:rFonts w:eastAsia="Times New Roman" w:cs="Trebuchet MS"/>
          <w:szCs w:val="22"/>
          <w:lang w:eastAsia="hu-HU"/>
        </w:rPr>
        <w:t>lakó, igazgatási, iroda,</w:t>
      </w:r>
      <w:r w:rsidRPr="00606CBE">
        <w:rPr>
          <w:rFonts w:eastAsia="Times New Roman" w:cs="Trebuchet MS"/>
          <w:szCs w:val="22"/>
          <w:lang w:eastAsia="hu-HU"/>
        </w:rPr>
        <w:t xml:space="preserve"> </w:t>
      </w:r>
      <w:r w:rsidR="00467982" w:rsidRPr="00606CBE">
        <w:rPr>
          <w:rFonts w:eastAsia="Times New Roman" w:cs="Trebuchet MS"/>
          <w:szCs w:val="22"/>
          <w:lang w:eastAsia="hu-HU"/>
        </w:rPr>
        <w:t>legfeljebb 200 m</w:t>
      </w:r>
      <w:r w:rsidR="00467982" w:rsidRPr="00606CBE">
        <w:rPr>
          <w:rFonts w:eastAsia="Times New Roman" w:cs="Trebuchet MS"/>
          <w:szCs w:val="22"/>
          <w:vertAlign w:val="superscript"/>
          <w:lang w:eastAsia="hu-HU"/>
        </w:rPr>
        <w:t>2</w:t>
      </w:r>
      <w:r w:rsidR="00467982" w:rsidRPr="00606CBE">
        <w:rPr>
          <w:rFonts w:eastAsia="Times New Roman" w:cs="Trebuchet MS"/>
          <w:szCs w:val="22"/>
          <w:lang w:eastAsia="hu-HU"/>
        </w:rPr>
        <w:t xml:space="preserve"> </w:t>
      </w:r>
      <w:r w:rsidR="00467982" w:rsidRPr="00606CBE">
        <w:rPr>
          <w:rFonts w:eastAsia="Times New Roman"/>
          <w:szCs w:val="22"/>
          <w:lang w:eastAsia="hu-HU"/>
        </w:rPr>
        <w:t>bruttó szintterületű kis</w:t>
      </w:r>
      <w:r w:rsidR="00467982" w:rsidRPr="00606CBE">
        <w:rPr>
          <w:rFonts w:eastAsia="Times New Roman" w:cs="Trebuchet MS"/>
          <w:szCs w:val="22"/>
          <w:lang w:eastAsia="hu-HU"/>
        </w:rPr>
        <w:t xml:space="preserve">kereskedelmi, továbbá </w:t>
      </w:r>
      <w:r w:rsidR="007565FC">
        <w:rPr>
          <w:rFonts w:eastAsia="Times New Roman" w:cs="Trebuchet MS"/>
          <w:szCs w:val="22"/>
          <w:lang w:eastAsia="hu-HU"/>
        </w:rPr>
        <w:t>lakossági szolgáltató</w:t>
      </w:r>
      <w:r w:rsidR="00467982" w:rsidRPr="00606CBE">
        <w:rPr>
          <w:rFonts w:eastAsia="Times New Roman" w:cs="Trebuchet MS"/>
          <w:szCs w:val="22"/>
          <w:lang w:eastAsia="hu-HU"/>
        </w:rPr>
        <w:t xml:space="preserve">, </w:t>
      </w:r>
      <w:r w:rsidR="00BE4EA5" w:rsidRPr="00606CBE">
        <w:t>2</w:t>
      </w:r>
      <w:r w:rsidR="00467982" w:rsidRPr="00606CBE">
        <w:t xml:space="preserve"> vendégszobaszámú</w:t>
      </w:r>
      <w:r w:rsidR="00467982" w:rsidRPr="00606CBE">
        <w:rPr>
          <w:rFonts w:eastAsia="Times New Roman" w:cs="Trebuchet MS"/>
          <w:szCs w:val="22"/>
          <w:lang w:eastAsia="hu-HU"/>
        </w:rPr>
        <w:t xml:space="preserve"> szállás jellegű, hitéleti, nevelési, oktatási, valamint</w:t>
      </w:r>
      <w:r w:rsidR="00B60230" w:rsidRPr="00606CBE">
        <w:rPr>
          <w:rFonts w:eastAsia="Times New Roman" w:cs="Trebuchet MS"/>
          <w:szCs w:val="22"/>
          <w:lang w:eastAsia="hu-HU"/>
        </w:rPr>
        <w:t xml:space="preserve"> </w:t>
      </w:r>
      <w:r w:rsidR="00467982" w:rsidRPr="00606CBE">
        <w:rPr>
          <w:rFonts w:eastAsia="Times New Roman"/>
          <w:szCs w:val="22"/>
          <w:lang w:eastAsia="hu-HU"/>
        </w:rPr>
        <w:t>kulturális, közösségi szórakoztató</w:t>
      </w:r>
      <w:r w:rsidR="00467982" w:rsidRPr="00606CBE">
        <w:rPr>
          <w:rFonts w:eastAsia="Times New Roman" w:cs="Trebuchet MS"/>
          <w:szCs w:val="22"/>
          <w:lang w:eastAsia="hu-HU"/>
        </w:rPr>
        <w:t xml:space="preserve"> </w:t>
      </w:r>
      <w:r w:rsidR="00B60230" w:rsidRPr="00606CBE">
        <w:rPr>
          <w:rFonts w:eastAsia="Times New Roman" w:cs="Trebuchet MS"/>
          <w:szCs w:val="22"/>
          <w:lang w:eastAsia="hu-HU"/>
        </w:rPr>
        <w:t>rendeltetés</w:t>
      </w:r>
      <w:r w:rsidR="00907BFE" w:rsidRPr="00606CBE">
        <w:rPr>
          <w:rFonts w:eastAsia="Times New Roman" w:cs="Trebuchet MS"/>
          <w:szCs w:val="22"/>
          <w:lang w:eastAsia="hu-HU"/>
        </w:rPr>
        <w:t>t</w:t>
      </w:r>
      <w:r w:rsidR="00B60230" w:rsidRPr="00606CBE">
        <w:rPr>
          <w:rFonts w:eastAsia="Times New Roman" w:cs="Trebuchet MS"/>
          <w:szCs w:val="22"/>
          <w:lang w:eastAsia="hu-HU"/>
        </w:rPr>
        <w:t xml:space="preserve"> tartalmazhat;</w:t>
      </w:r>
    </w:p>
    <w:p w:rsidR="00B60230" w:rsidRDefault="00B60230" w:rsidP="00556E40">
      <w:pPr>
        <w:numPr>
          <w:ilvl w:val="0"/>
          <w:numId w:val="97"/>
        </w:numPr>
        <w:autoSpaceDE w:val="0"/>
        <w:autoSpaceDN w:val="0"/>
        <w:adjustRightInd w:val="0"/>
        <w:ind w:left="1134" w:hanging="567"/>
        <w:contextualSpacing/>
        <w:rPr>
          <w:rFonts w:eastAsia="Times New Roman" w:cs="Trebuchet MS"/>
          <w:szCs w:val="22"/>
          <w:lang w:eastAsia="hu-HU"/>
        </w:rPr>
      </w:pPr>
      <w:r>
        <w:rPr>
          <w:rFonts w:eastAsia="Times New Roman" w:cs="Trebuchet MS"/>
          <w:szCs w:val="22"/>
          <w:lang w:eastAsia="hu-HU"/>
        </w:rPr>
        <w:t>t</w:t>
      </w:r>
      <w:r w:rsidRPr="00B60230">
        <w:rPr>
          <w:rFonts w:eastAsia="Times New Roman" w:cs="Trebuchet MS"/>
          <w:szCs w:val="22"/>
          <w:lang w:eastAsia="hu-HU"/>
        </w:rPr>
        <w:t>elkenként legfeljebb két lakás helyezhető el</w:t>
      </w:r>
      <w:r>
        <w:rPr>
          <w:rFonts w:eastAsia="Times New Roman" w:cs="Trebuchet MS"/>
          <w:szCs w:val="22"/>
          <w:lang w:eastAsia="hu-HU"/>
        </w:rPr>
        <w:t>;</w:t>
      </w:r>
    </w:p>
    <w:p w:rsidR="00B60230" w:rsidRDefault="00B60230" w:rsidP="00556E40">
      <w:pPr>
        <w:numPr>
          <w:ilvl w:val="0"/>
          <w:numId w:val="97"/>
        </w:numPr>
        <w:autoSpaceDE w:val="0"/>
        <w:autoSpaceDN w:val="0"/>
        <w:adjustRightInd w:val="0"/>
        <w:ind w:left="1134" w:hanging="567"/>
        <w:contextualSpacing/>
        <w:rPr>
          <w:rFonts w:eastAsia="Times New Roman" w:cs="Trebuchet MS"/>
          <w:szCs w:val="22"/>
          <w:lang w:eastAsia="hu-HU"/>
        </w:rPr>
      </w:pPr>
      <w:r>
        <w:t>bármely telekalakítás abban az esetben lehetséges, ha azáltal a környezetben kialakult jellemző méretrendhez (</w:t>
      </w:r>
      <w:r w:rsidR="0087076D">
        <w:t>telekterület</w:t>
      </w:r>
      <w:r>
        <w:t>, telekszélesség és telekmélység) jobban igazodó méretrendű telkek alakulnak ki;</w:t>
      </w:r>
    </w:p>
    <w:p w:rsidR="00B60230" w:rsidRPr="008875DE" w:rsidRDefault="00B60230" w:rsidP="00556E40">
      <w:pPr>
        <w:numPr>
          <w:ilvl w:val="0"/>
          <w:numId w:val="97"/>
        </w:numPr>
        <w:autoSpaceDE w:val="0"/>
        <w:autoSpaceDN w:val="0"/>
        <w:adjustRightInd w:val="0"/>
        <w:ind w:left="1134" w:hanging="567"/>
        <w:contextualSpacing/>
        <w:rPr>
          <w:rFonts w:eastAsia="Times New Roman" w:cs="Trebuchet MS"/>
          <w:szCs w:val="22"/>
          <w:lang w:eastAsia="hu-HU"/>
        </w:rPr>
      </w:pPr>
      <w:r w:rsidRPr="00B60230">
        <w:rPr>
          <w:rFonts w:eastAsia="Times New Roman"/>
          <w:szCs w:val="22"/>
          <w:lang w:eastAsia="hu-HU"/>
        </w:rPr>
        <w:t>az előkert mérete: 0,0 m</w:t>
      </w:r>
      <w:r>
        <w:rPr>
          <w:rFonts w:eastAsia="Times New Roman"/>
          <w:szCs w:val="22"/>
          <w:lang w:eastAsia="hu-HU"/>
        </w:rPr>
        <w:t>;</w:t>
      </w:r>
    </w:p>
    <w:p w:rsidR="008875DE" w:rsidRDefault="008875DE" w:rsidP="00556E40">
      <w:pPr>
        <w:numPr>
          <w:ilvl w:val="0"/>
          <w:numId w:val="97"/>
        </w:numPr>
        <w:ind w:left="1134" w:hanging="567"/>
        <w:rPr>
          <w:rFonts w:eastAsia="Times New Roman"/>
          <w:szCs w:val="22"/>
          <w:lang w:eastAsia="hu-HU"/>
        </w:rPr>
      </w:pPr>
      <w:r>
        <w:rPr>
          <w:rFonts w:eastAsia="Times New Roman"/>
          <w:szCs w:val="22"/>
          <w:lang w:eastAsia="hu-HU"/>
        </w:rPr>
        <w:t>a</w:t>
      </w:r>
      <w:r w:rsidRPr="00B35B9F">
        <w:rPr>
          <w:rFonts w:eastAsia="Times New Roman"/>
          <w:szCs w:val="22"/>
          <w:lang w:eastAsia="hu-HU"/>
        </w:rPr>
        <w:t xml:space="preserve"> beépítettség mértékének számítás</w:t>
      </w:r>
      <w:r>
        <w:rPr>
          <w:rFonts w:eastAsia="Times New Roman"/>
          <w:szCs w:val="22"/>
          <w:lang w:eastAsia="hu-HU"/>
        </w:rPr>
        <w:t>akor a teleknek a szabályozási terven jelölt védett utcaképpel érintett közterülettől mért legfeljebb 50 m-es</w:t>
      </w:r>
      <w:r w:rsidRPr="00B35B9F">
        <w:rPr>
          <w:rFonts w:eastAsia="Times New Roman"/>
          <w:szCs w:val="22"/>
          <w:lang w:eastAsia="hu-HU"/>
        </w:rPr>
        <w:t xml:space="preserve"> tényle</w:t>
      </w:r>
      <w:r>
        <w:rPr>
          <w:rFonts w:eastAsia="Times New Roman"/>
          <w:szCs w:val="22"/>
          <w:lang w:eastAsia="hu-HU"/>
        </w:rPr>
        <w:t>ges mélysége vehető figyelembe;</w:t>
      </w:r>
    </w:p>
    <w:p w:rsidR="00B60230" w:rsidRPr="00BF2CD1" w:rsidRDefault="00B60230" w:rsidP="00556E40">
      <w:pPr>
        <w:numPr>
          <w:ilvl w:val="0"/>
          <w:numId w:val="97"/>
        </w:numPr>
        <w:autoSpaceDE w:val="0"/>
        <w:autoSpaceDN w:val="0"/>
        <w:adjustRightInd w:val="0"/>
        <w:ind w:left="1134" w:hanging="567"/>
        <w:contextualSpacing/>
        <w:rPr>
          <w:rFonts w:eastAsia="Times New Roman" w:cs="Trebuchet MS"/>
          <w:szCs w:val="22"/>
          <w:lang w:eastAsia="hu-HU"/>
        </w:rPr>
      </w:pPr>
    </w:p>
    <w:p w:rsidR="008875DE" w:rsidRPr="00BF2CD1" w:rsidRDefault="008875DE" w:rsidP="00BF2CD1">
      <w:pPr>
        <w:numPr>
          <w:ilvl w:val="0"/>
          <w:numId w:val="97"/>
        </w:numPr>
        <w:ind w:left="1134" w:hanging="567"/>
        <w:rPr>
          <w:rFonts w:eastAsia="Times New Roman"/>
          <w:szCs w:val="22"/>
          <w:lang w:eastAsia="hu-HU"/>
        </w:rPr>
      </w:pPr>
    </w:p>
    <w:p w:rsidR="00BF2CD1" w:rsidRDefault="00BF2CD1" w:rsidP="00556E40">
      <w:pPr>
        <w:numPr>
          <w:ilvl w:val="0"/>
          <w:numId w:val="97"/>
        </w:numPr>
        <w:autoSpaceDE w:val="0"/>
        <w:autoSpaceDN w:val="0"/>
        <w:adjustRightInd w:val="0"/>
        <w:ind w:left="1134" w:hanging="567"/>
        <w:contextualSpacing/>
        <w:rPr>
          <w:rFonts w:eastAsia="Times New Roman" w:cs="Trebuchet MS"/>
          <w:szCs w:val="22"/>
          <w:lang w:eastAsia="hu-HU"/>
        </w:rPr>
      </w:pPr>
    </w:p>
    <w:p w:rsidR="008875DE" w:rsidRDefault="008875DE" w:rsidP="00556E40">
      <w:pPr>
        <w:numPr>
          <w:ilvl w:val="0"/>
          <w:numId w:val="97"/>
        </w:numPr>
        <w:autoSpaceDE w:val="0"/>
        <w:autoSpaceDN w:val="0"/>
        <w:adjustRightInd w:val="0"/>
        <w:ind w:left="1134" w:hanging="567"/>
        <w:contextualSpacing/>
        <w:rPr>
          <w:rFonts w:eastAsia="Times New Roman" w:cs="Trebuchet MS"/>
          <w:szCs w:val="22"/>
          <w:lang w:eastAsia="hu-HU"/>
        </w:rPr>
      </w:pPr>
      <w:r w:rsidRPr="008875DE">
        <w:rPr>
          <w:rFonts w:eastAsia="Times New Roman" w:cs="Trebuchet MS"/>
          <w:szCs w:val="22"/>
          <w:lang w:eastAsia="hu-HU"/>
        </w:rPr>
        <w:t>A szabályozási terven feltüntetett ingatlanokon biztosítani kell a gyalogos átjárhatóságot a Fő utca és az Orgona utca között</w:t>
      </w:r>
      <w:r>
        <w:rPr>
          <w:rFonts w:eastAsia="Times New Roman" w:cs="Trebuchet MS"/>
          <w:szCs w:val="22"/>
          <w:lang w:eastAsia="hu-HU"/>
        </w:rPr>
        <w:t>.</w:t>
      </w:r>
    </w:p>
    <w:p w:rsidR="00BF2CD1" w:rsidRDefault="00BF2CD1" w:rsidP="00BF2CD1">
      <w:pPr>
        <w:autoSpaceDE w:val="0"/>
        <w:autoSpaceDN w:val="0"/>
        <w:adjustRightInd w:val="0"/>
        <w:contextualSpacing/>
        <w:rPr>
          <w:rFonts w:eastAsia="Times New Roman" w:cs="Trebuchet MS"/>
          <w:szCs w:val="22"/>
          <w:lang w:eastAsia="hu-HU"/>
        </w:rPr>
      </w:pPr>
    </w:p>
    <w:p w:rsidR="00B209AB" w:rsidRPr="008875DE" w:rsidRDefault="00B209AB" w:rsidP="00556E40">
      <w:pPr>
        <w:numPr>
          <w:ilvl w:val="0"/>
          <w:numId w:val="12"/>
        </w:numPr>
        <w:tabs>
          <w:tab w:val="clear" w:pos="360"/>
        </w:tabs>
        <w:ind w:left="567" w:hanging="567"/>
        <w:rPr>
          <w:rFonts w:eastAsia="Times New Roman"/>
          <w:szCs w:val="22"/>
          <w:lang w:eastAsia="hu-HU"/>
        </w:rPr>
      </w:pPr>
      <w:r w:rsidRPr="008875DE">
        <w:rPr>
          <w:rFonts w:eastAsia="Times New Roman"/>
          <w:szCs w:val="22"/>
          <w:lang w:eastAsia="hu-HU"/>
        </w:rPr>
        <w:t xml:space="preserve">A </w:t>
      </w:r>
      <w:r w:rsidRPr="008875DE">
        <w:rPr>
          <w:rFonts w:eastAsia="Times New Roman"/>
          <w:b/>
          <w:szCs w:val="22"/>
          <w:lang w:eastAsia="hu-HU"/>
        </w:rPr>
        <w:t>Vt-</w:t>
      </w:r>
      <w:r w:rsidR="008875DE" w:rsidRPr="008875DE">
        <w:rPr>
          <w:rFonts w:eastAsia="Times New Roman"/>
          <w:b/>
          <w:szCs w:val="22"/>
          <w:lang w:eastAsia="hu-HU"/>
        </w:rPr>
        <w:t>Fk (L)</w:t>
      </w:r>
      <w:r w:rsidRPr="008875DE">
        <w:rPr>
          <w:rFonts w:eastAsia="Times New Roman"/>
          <w:szCs w:val="22"/>
          <w:lang w:eastAsia="hu-HU"/>
        </w:rPr>
        <w:t xml:space="preserve"> jelű építési övezetben</w:t>
      </w:r>
    </w:p>
    <w:p w:rsidR="009C3387" w:rsidRDefault="008875DE" w:rsidP="00556E40">
      <w:pPr>
        <w:numPr>
          <w:ilvl w:val="0"/>
          <w:numId w:val="17"/>
        </w:numPr>
        <w:ind w:left="1134" w:hanging="567"/>
        <w:contextualSpacing/>
        <w:rPr>
          <w:rFonts w:eastAsia="Times New Roman"/>
          <w:szCs w:val="22"/>
          <w:lang w:eastAsia="hu-HU"/>
        </w:rPr>
      </w:pPr>
      <w:r w:rsidRPr="008875DE">
        <w:rPr>
          <w:rFonts w:eastAsia="Times New Roman" w:cs="Trebuchet MS"/>
          <w:szCs w:val="22"/>
          <w:lang w:eastAsia="hu-HU"/>
        </w:rPr>
        <w:t xml:space="preserve">elhelyezhető épület </w:t>
      </w:r>
      <w:r w:rsidRPr="008875DE">
        <w:rPr>
          <w:rFonts w:eastAsia="Times New Roman"/>
          <w:iCs/>
          <w:szCs w:val="22"/>
          <w:lang w:eastAsia="hu-HU"/>
        </w:rPr>
        <w:t>elsősorban</w:t>
      </w:r>
      <w:r w:rsidRPr="008875DE">
        <w:rPr>
          <w:rFonts w:eastAsia="Times New Roman"/>
          <w:szCs w:val="22"/>
          <w:lang w:eastAsia="hu-HU"/>
        </w:rPr>
        <w:t xml:space="preserve"> lakó, valamint hitéleti </w:t>
      </w:r>
      <w:r w:rsidRPr="008875DE">
        <w:rPr>
          <w:rFonts w:eastAsia="Times New Roman" w:cs="Trebuchet MS"/>
          <w:szCs w:val="22"/>
          <w:lang w:eastAsia="hu-HU"/>
        </w:rPr>
        <w:t>rendeltetés</w:t>
      </w:r>
      <w:r w:rsidR="00033F08">
        <w:rPr>
          <w:rFonts w:eastAsia="Times New Roman" w:cs="Trebuchet MS"/>
          <w:szCs w:val="22"/>
          <w:lang w:eastAsia="hu-HU"/>
        </w:rPr>
        <w:t>t</w:t>
      </w:r>
      <w:r w:rsidRPr="008875DE">
        <w:rPr>
          <w:rFonts w:eastAsia="Times New Roman" w:cs="Trebuchet MS"/>
          <w:szCs w:val="22"/>
          <w:lang w:eastAsia="hu-HU"/>
        </w:rPr>
        <w:t xml:space="preserve"> tartalmazhat</w:t>
      </w:r>
      <w:r w:rsidR="009C3387">
        <w:rPr>
          <w:rFonts w:eastAsia="Times New Roman"/>
          <w:szCs w:val="22"/>
          <w:lang w:eastAsia="hu-HU"/>
        </w:rPr>
        <w:t>.</w:t>
      </w:r>
    </w:p>
    <w:p w:rsidR="00B209AB" w:rsidRPr="008875DE" w:rsidRDefault="008875DE" w:rsidP="009C3387">
      <w:pPr>
        <w:ind w:left="1134"/>
        <w:contextualSpacing/>
        <w:rPr>
          <w:rFonts w:eastAsia="Times New Roman"/>
          <w:szCs w:val="22"/>
          <w:lang w:eastAsia="hu-HU"/>
        </w:rPr>
      </w:pPr>
      <w:r w:rsidRPr="00606CBE">
        <w:rPr>
          <w:rFonts w:eastAsia="Times New Roman"/>
          <w:szCs w:val="22"/>
          <w:lang w:eastAsia="hu-HU"/>
        </w:rPr>
        <w:t>A lakó</w:t>
      </w:r>
      <w:r w:rsidR="00033F08" w:rsidRPr="00606CBE">
        <w:rPr>
          <w:rFonts w:eastAsia="Times New Roman"/>
          <w:szCs w:val="22"/>
          <w:lang w:eastAsia="hu-HU"/>
        </w:rPr>
        <w:t xml:space="preserve"> rendeltetésű épület - a</w:t>
      </w:r>
      <w:r w:rsidR="00467982" w:rsidRPr="00606CBE">
        <w:rPr>
          <w:rFonts w:eastAsia="Times New Roman"/>
          <w:szCs w:val="22"/>
          <w:lang w:eastAsia="hu-HU"/>
        </w:rPr>
        <w:t>z</w:t>
      </w:r>
      <w:r w:rsidR="00033F08" w:rsidRPr="00606CBE">
        <w:rPr>
          <w:rFonts w:eastAsia="Times New Roman"/>
          <w:szCs w:val="22"/>
          <w:lang w:eastAsia="hu-HU"/>
        </w:rPr>
        <w:t xml:space="preserve"> </w:t>
      </w:r>
      <w:r w:rsidRPr="00606CBE">
        <w:rPr>
          <w:rFonts w:eastAsia="Times New Roman"/>
          <w:szCs w:val="22"/>
          <w:lang w:eastAsia="hu-HU"/>
        </w:rPr>
        <w:t xml:space="preserve">épület részeként </w:t>
      </w:r>
      <w:r w:rsidR="00033F08" w:rsidRPr="00606CBE">
        <w:rPr>
          <w:rFonts w:eastAsia="Times New Roman"/>
          <w:szCs w:val="22"/>
          <w:lang w:eastAsia="hu-HU"/>
        </w:rPr>
        <w:t xml:space="preserve">- </w:t>
      </w:r>
      <w:r w:rsidR="00467982" w:rsidRPr="00606CBE">
        <w:rPr>
          <w:rFonts w:eastAsia="Times New Roman" w:cs="Trebuchet MS"/>
          <w:szCs w:val="22"/>
          <w:lang w:eastAsia="hu-HU"/>
        </w:rPr>
        <w:t>igazgatási, iroda, legfeljebb 200 m</w:t>
      </w:r>
      <w:r w:rsidR="00467982" w:rsidRPr="00606CBE">
        <w:rPr>
          <w:rFonts w:eastAsia="Times New Roman" w:cs="Trebuchet MS"/>
          <w:szCs w:val="22"/>
          <w:vertAlign w:val="superscript"/>
          <w:lang w:eastAsia="hu-HU"/>
        </w:rPr>
        <w:t>2</w:t>
      </w:r>
      <w:r w:rsidR="00467982" w:rsidRPr="00606CBE">
        <w:rPr>
          <w:rFonts w:eastAsia="Times New Roman" w:cs="Trebuchet MS"/>
          <w:szCs w:val="22"/>
          <w:lang w:eastAsia="hu-HU"/>
        </w:rPr>
        <w:t xml:space="preserve"> </w:t>
      </w:r>
      <w:r w:rsidR="00467982" w:rsidRPr="00606CBE">
        <w:rPr>
          <w:rFonts w:eastAsia="Times New Roman"/>
          <w:szCs w:val="22"/>
          <w:lang w:eastAsia="hu-HU"/>
        </w:rPr>
        <w:t>bruttó szintterületű kis</w:t>
      </w:r>
      <w:r w:rsidR="00467982" w:rsidRPr="00606CBE">
        <w:rPr>
          <w:rFonts w:eastAsia="Times New Roman" w:cs="Trebuchet MS"/>
          <w:szCs w:val="22"/>
          <w:lang w:eastAsia="hu-HU"/>
        </w:rPr>
        <w:t xml:space="preserve">kereskedelmi, továbbá </w:t>
      </w:r>
      <w:r w:rsidR="007565FC">
        <w:rPr>
          <w:rFonts w:eastAsia="Times New Roman" w:cs="Trebuchet MS"/>
          <w:szCs w:val="22"/>
          <w:lang w:eastAsia="hu-HU"/>
        </w:rPr>
        <w:t>lakossági szolgáltató</w:t>
      </w:r>
      <w:r w:rsidR="00467982" w:rsidRPr="00606CBE">
        <w:rPr>
          <w:rFonts w:eastAsia="Times New Roman" w:cs="Trebuchet MS"/>
          <w:szCs w:val="22"/>
          <w:lang w:eastAsia="hu-HU"/>
        </w:rPr>
        <w:t xml:space="preserve">, </w:t>
      </w:r>
      <w:r w:rsidR="00BE4EA5" w:rsidRPr="00606CBE">
        <w:t>2</w:t>
      </w:r>
      <w:r w:rsidR="00467982" w:rsidRPr="00606CBE">
        <w:t xml:space="preserve"> vendégszobaszámú</w:t>
      </w:r>
      <w:r w:rsidR="00467982" w:rsidRPr="00606CBE">
        <w:rPr>
          <w:rFonts w:eastAsia="Times New Roman" w:cs="Trebuchet MS"/>
          <w:szCs w:val="22"/>
          <w:lang w:eastAsia="hu-HU"/>
        </w:rPr>
        <w:t xml:space="preserve"> szállás jellegű, valamint </w:t>
      </w:r>
      <w:r w:rsidR="00467982" w:rsidRPr="00606CBE">
        <w:rPr>
          <w:rFonts w:eastAsia="Times New Roman"/>
          <w:szCs w:val="22"/>
          <w:lang w:eastAsia="hu-HU"/>
        </w:rPr>
        <w:t xml:space="preserve">kulturális, közösségi szórakoztató </w:t>
      </w:r>
      <w:r w:rsidRPr="00606CBE">
        <w:rPr>
          <w:rFonts w:eastAsia="Times New Roman"/>
          <w:szCs w:val="22"/>
          <w:lang w:eastAsia="hu-HU"/>
        </w:rPr>
        <w:t>rendeltetés</w:t>
      </w:r>
      <w:r w:rsidR="00033F08" w:rsidRPr="00606CBE">
        <w:rPr>
          <w:rFonts w:eastAsia="Times New Roman"/>
          <w:szCs w:val="22"/>
          <w:lang w:eastAsia="hu-HU"/>
        </w:rPr>
        <w:t xml:space="preserve"> </w:t>
      </w:r>
      <w:r w:rsidRPr="00606CBE">
        <w:rPr>
          <w:rFonts w:eastAsia="Times New Roman" w:cs="Trebuchet MS"/>
          <w:szCs w:val="22"/>
          <w:lang w:eastAsia="hu-HU"/>
        </w:rPr>
        <w:t>tartalmazhat</w:t>
      </w:r>
      <w:r w:rsidR="00033F08" w:rsidRPr="00606CBE">
        <w:rPr>
          <w:rFonts w:eastAsia="Times New Roman" w:cs="Trebuchet MS"/>
          <w:szCs w:val="22"/>
          <w:lang w:eastAsia="hu-HU"/>
        </w:rPr>
        <w:t>;</w:t>
      </w:r>
    </w:p>
    <w:p w:rsidR="008875DE" w:rsidRPr="00033F08" w:rsidRDefault="00033F08" w:rsidP="00556E40">
      <w:pPr>
        <w:numPr>
          <w:ilvl w:val="0"/>
          <w:numId w:val="17"/>
        </w:numPr>
        <w:ind w:left="1134" w:hanging="567"/>
        <w:contextualSpacing/>
        <w:rPr>
          <w:rFonts w:eastAsia="Times New Roman"/>
          <w:szCs w:val="22"/>
          <w:lang w:eastAsia="hu-HU"/>
        </w:rPr>
      </w:pPr>
      <w:r>
        <w:rPr>
          <w:rFonts w:eastAsia="Times New Roman"/>
          <w:szCs w:val="22"/>
          <w:lang w:eastAsia="hu-HU"/>
        </w:rPr>
        <w:t>m</w:t>
      </w:r>
      <w:r w:rsidRPr="00033F08">
        <w:rPr>
          <w:rFonts w:eastAsia="Times New Roman"/>
          <w:szCs w:val="22"/>
          <w:lang w:eastAsia="hu-HU"/>
        </w:rPr>
        <w:t>eglévő pincével rendelkező ingatlan esetében a pince vendéglátó funkciójához kapcsolódóan az ingatlanon önállóan vendéglátó építmény is elhelyezhető</w:t>
      </w:r>
      <w:r>
        <w:rPr>
          <w:rFonts w:eastAsia="Times New Roman"/>
          <w:szCs w:val="22"/>
          <w:lang w:eastAsia="hu-HU"/>
        </w:rPr>
        <w:t>;</w:t>
      </w:r>
    </w:p>
    <w:p w:rsidR="00033F08" w:rsidRPr="00033F08" w:rsidRDefault="00033F08" w:rsidP="00556E40">
      <w:pPr>
        <w:numPr>
          <w:ilvl w:val="0"/>
          <w:numId w:val="17"/>
        </w:numPr>
        <w:ind w:left="1134" w:hanging="567"/>
        <w:contextualSpacing/>
        <w:rPr>
          <w:rFonts w:eastAsia="Times New Roman"/>
          <w:szCs w:val="22"/>
          <w:lang w:eastAsia="hu-HU"/>
        </w:rPr>
      </w:pPr>
      <w:r w:rsidRPr="00033F08">
        <w:rPr>
          <w:rFonts w:eastAsia="Times New Roman"/>
          <w:szCs w:val="22"/>
          <w:lang w:eastAsia="hu-HU"/>
        </w:rPr>
        <w:t>telkenként legfeljebb két lakás helyezhető el;</w:t>
      </w:r>
    </w:p>
    <w:p w:rsidR="00033F08" w:rsidRPr="00033F08" w:rsidRDefault="00033F08" w:rsidP="00556E40">
      <w:pPr>
        <w:numPr>
          <w:ilvl w:val="0"/>
          <w:numId w:val="17"/>
        </w:numPr>
        <w:ind w:left="1134" w:hanging="567"/>
        <w:contextualSpacing/>
        <w:rPr>
          <w:rFonts w:eastAsia="Times New Roman"/>
          <w:szCs w:val="22"/>
          <w:lang w:eastAsia="hu-HU"/>
        </w:rPr>
      </w:pPr>
      <w:r w:rsidRPr="00033F08">
        <w:rPr>
          <w:rFonts w:eastAsia="Times New Roman"/>
          <w:szCs w:val="22"/>
          <w:lang w:eastAsia="hu-HU"/>
        </w:rPr>
        <w:t>bármely telekalakítás abban az esetben lehetséges, ha azáltal a környezetben kialakult jellemző</w:t>
      </w:r>
      <w:r w:rsidR="0087076D">
        <w:rPr>
          <w:rFonts w:eastAsia="Times New Roman"/>
          <w:szCs w:val="22"/>
          <w:lang w:eastAsia="hu-HU"/>
        </w:rPr>
        <w:t xml:space="preserve"> méretrendhez (telekterület</w:t>
      </w:r>
      <w:r w:rsidRPr="00033F08">
        <w:rPr>
          <w:rFonts w:eastAsia="Times New Roman"/>
          <w:szCs w:val="22"/>
          <w:lang w:eastAsia="hu-HU"/>
        </w:rPr>
        <w:t>, telekszélesség és telekmélység) jobban igazodó méretrendű telkek alakulnak ki;</w:t>
      </w:r>
    </w:p>
    <w:p w:rsidR="00033F08" w:rsidRPr="00033F08" w:rsidRDefault="00033F08" w:rsidP="00556E40">
      <w:pPr>
        <w:numPr>
          <w:ilvl w:val="0"/>
          <w:numId w:val="17"/>
        </w:numPr>
        <w:ind w:left="1134" w:hanging="567"/>
        <w:contextualSpacing/>
        <w:rPr>
          <w:rFonts w:eastAsia="Times New Roman"/>
          <w:szCs w:val="22"/>
          <w:lang w:eastAsia="hu-HU"/>
        </w:rPr>
      </w:pPr>
      <w:r w:rsidRPr="00B60230">
        <w:rPr>
          <w:rFonts w:eastAsia="Times New Roman"/>
          <w:szCs w:val="22"/>
          <w:lang w:eastAsia="hu-HU"/>
        </w:rPr>
        <w:t>az előkert mérete: 0,0 m</w:t>
      </w:r>
      <w:r>
        <w:rPr>
          <w:rFonts w:eastAsia="Times New Roman"/>
          <w:szCs w:val="22"/>
          <w:lang w:eastAsia="hu-HU"/>
        </w:rPr>
        <w:t>;</w:t>
      </w:r>
    </w:p>
    <w:p w:rsidR="00033F08" w:rsidRDefault="00033F08" w:rsidP="00556E40">
      <w:pPr>
        <w:numPr>
          <w:ilvl w:val="0"/>
          <w:numId w:val="17"/>
        </w:numPr>
        <w:ind w:left="1134" w:hanging="567"/>
        <w:contextualSpacing/>
        <w:rPr>
          <w:rFonts w:eastAsia="Times New Roman"/>
          <w:szCs w:val="22"/>
          <w:lang w:eastAsia="hu-HU"/>
        </w:rPr>
      </w:pPr>
      <w:r>
        <w:rPr>
          <w:rFonts w:eastAsia="Times New Roman"/>
          <w:szCs w:val="22"/>
          <w:lang w:eastAsia="hu-HU"/>
        </w:rPr>
        <w:t>a</w:t>
      </w:r>
      <w:r w:rsidRPr="00B35B9F">
        <w:rPr>
          <w:rFonts w:eastAsia="Times New Roman"/>
          <w:szCs w:val="22"/>
          <w:lang w:eastAsia="hu-HU"/>
        </w:rPr>
        <w:t xml:space="preserve"> beépítettség mértékének számítás</w:t>
      </w:r>
      <w:r>
        <w:rPr>
          <w:rFonts w:eastAsia="Times New Roman"/>
          <w:szCs w:val="22"/>
          <w:lang w:eastAsia="hu-HU"/>
        </w:rPr>
        <w:t>akor a teleknek a szabályozási terven jelölt védett utcaképpel érintett közterülettől mért legfeljebb 50 m-es</w:t>
      </w:r>
      <w:r w:rsidRPr="00B35B9F">
        <w:rPr>
          <w:rFonts w:eastAsia="Times New Roman"/>
          <w:szCs w:val="22"/>
          <w:lang w:eastAsia="hu-HU"/>
        </w:rPr>
        <w:t xml:space="preserve"> tényle</w:t>
      </w:r>
      <w:r>
        <w:rPr>
          <w:rFonts w:eastAsia="Times New Roman"/>
          <w:szCs w:val="22"/>
          <w:lang w:eastAsia="hu-HU"/>
        </w:rPr>
        <w:t>ges mélysége vehető figyelembe;</w:t>
      </w:r>
    </w:p>
    <w:p w:rsidR="00A407C4" w:rsidRPr="00A407C4" w:rsidRDefault="00A407C4" w:rsidP="00556E40">
      <w:pPr>
        <w:numPr>
          <w:ilvl w:val="0"/>
          <w:numId w:val="17"/>
        </w:numPr>
        <w:ind w:left="1134" w:hanging="567"/>
        <w:contextualSpacing/>
        <w:rPr>
          <w:rFonts w:eastAsia="Times New Roman"/>
          <w:szCs w:val="22"/>
          <w:lang w:eastAsia="hu-HU"/>
        </w:rPr>
      </w:pPr>
    </w:p>
    <w:p w:rsidR="00A407C4" w:rsidRDefault="00A407C4" w:rsidP="00A407C4">
      <w:pPr>
        <w:ind w:left="567"/>
        <w:contextualSpacing/>
        <w:rPr>
          <w:rFonts w:eastAsia="Times New Roman"/>
          <w:szCs w:val="22"/>
          <w:lang w:eastAsia="hu-HU"/>
        </w:rPr>
      </w:pPr>
      <w:r>
        <w:rPr>
          <w:rFonts w:eastAsia="Times New Roman"/>
          <w:szCs w:val="22"/>
          <w:lang w:eastAsia="hu-HU"/>
        </w:rPr>
        <w:t>h)</w:t>
      </w:r>
    </w:p>
    <w:p w:rsidR="00A407C4" w:rsidRDefault="00A407C4" w:rsidP="00A407C4">
      <w:pPr>
        <w:ind w:left="567"/>
        <w:contextualSpacing/>
        <w:rPr>
          <w:rFonts w:eastAsia="Times New Roman"/>
          <w:szCs w:val="22"/>
          <w:lang w:eastAsia="hu-HU"/>
        </w:rPr>
      </w:pPr>
      <w:r>
        <w:rPr>
          <w:rFonts w:eastAsia="Times New Roman"/>
          <w:szCs w:val="22"/>
          <w:lang w:eastAsia="hu-HU"/>
        </w:rPr>
        <w:t>i)</w:t>
      </w:r>
    </w:p>
    <w:p w:rsidR="00B209AB" w:rsidRPr="00231B0B" w:rsidRDefault="00B209AB" w:rsidP="00556E40">
      <w:pPr>
        <w:numPr>
          <w:ilvl w:val="0"/>
          <w:numId w:val="12"/>
        </w:numPr>
        <w:tabs>
          <w:tab w:val="clear" w:pos="360"/>
        </w:tabs>
        <w:ind w:left="567" w:hanging="567"/>
        <w:rPr>
          <w:rFonts w:eastAsia="Times New Roman"/>
          <w:szCs w:val="22"/>
          <w:lang w:eastAsia="hu-HU"/>
        </w:rPr>
      </w:pPr>
      <w:r w:rsidRPr="00231B0B">
        <w:rPr>
          <w:rFonts w:eastAsia="Times New Roman"/>
          <w:szCs w:val="22"/>
          <w:lang w:eastAsia="hu-HU"/>
        </w:rPr>
        <w:t xml:space="preserve">A </w:t>
      </w:r>
      <w:r w:rsidR="00231B0B" w:rsidRPr="00775798">
        <w:rPr>
          <w:b/>
          <w:bCs/>
          <w:szCs w:val="22"/>
        </w:rPr>
        <w:t>Vt-Fk(K)</w:t>
      </w:r>
      <w:r w:rsidR="00231B0B" w:rsidRPr="00775798">
        <w:rPr>
          <w:szCs w:val="22"/>
        </w:rPr>
        <w:t xml:space="preserve"> </w:t>
      </w:r>
      <w:r w:rsidRPr="00231B0B">
        <w:rPr>
          <w:rFonts w:eastAsia="Times New Roman"/>
          <w:szCs w:val="22"/>
          <w:lang w:eastAsia="hu-HU"/>
        </w:rPr>
        <w:t>jelű építési övezetben</w:t>
      </w:r>
    </w:p>
    <w:p w:rsidR="00B209AB" w:rsidRDefault="00467982" w:rsidP="00556E40">
      <w:pPr>
        <w:numPr>
          <w:ilvl w:val="0"/>
          <w:numId w:val="18"/>
        </w:numPr>
        <w:tabs>
          <w:tab w:val="clear" w:pos="360"/>
        </w:tabs>
        <w:ind w:left="1134" w:hanging="567"/>
        <w:rPr>
          <w:rFonts w:eastAsia="Times New Roman"/>
          <w:szCs w:val="22"/>
          <w:lang w:eastAsia="hu-HU"/>
        </w:rPr>
      </w:pPr>
      <w:r w:rsidRPr="008875DE">
        <w:rPr>
          <w:rFonts w:eastAsia="Times New Roman" w:cs="Trebuchet MS"/>
          <w:szCs w:val="22"/>
          <w:lang w:eastAsia="hu-HU"/>
        </w:rPr>
        <w:t xml:space="preserve">elhelyezhető épület </w:t>
      </w:r>
      <w:r>
        <w:rPr>
          <w:rFonts w:eastAsia="Times New Roman"/>
          <w:szCs w:val="22"/>
          <w:lang w:eastAsia="hu-HU"/>
        </w:rPr>
        <w:t xml:space="preserve">kizárólag </w:t>
      </w:r>
      <w:r w:rsidRPr="00EB29B9">
        <w:rPr>
          <w:rFonts w:eastAsia="Times New Roman"/>
          <w:szCs w:val="22"/>
          <w:lang w:eastAsia="hu-HU"/>
        </w:rPr>
        <w:t>kis</w:t>
      </w:r>
      <w:r w:rsidRPr="00EB29B9">
        <w:rPr>
          <w:rFonts w:eastAsia="Times New Roman" w:cs="Trebuchet MS"/>
          <w:szCs w:val="22"/>
          <w:lang w:eastAsia="hu-HU"/>
        </w:rPr>
        <w:t xml:space="preserve">kereskedelmi, továbbá </w:t>
      </w:r>
      <w:r w:rsidR="007565FC">
        <w:rPr>
          <w:rFonts w:eastAsia="Times New Roman" w:cs="Trebuchet MS"/>
          <w:szCs w:val="22"/>
          <w:lang w:eastAsia="hu-HU"/>
        </w:rPr>
        <w:t>lakossági szolgáltató</w:t>
      </w:r>
      <w:r w:rsidR="00CE6C26">
        <w:rPr>
          <w:rFonts w:eastAsia="Times New Roman" w:cs="Trebuchet MS"/>
          <w:szCs w:val="22"/>
          <w:lang w:eastAsia="hu-HU"/>
        </w:rPr>
        <w:t>, valamint sport</w:t>
      </w:r>
      <w:r>
        <w:rPr>
          <w:rFonts w:eastAsia="Times New Roman" w:cs="Trebuchet MS"/>
          <w:szCs w:val="22"/>
          <w:lang w:eastAsia="hu-HU"/>
        </w:rPr>
        <w:t xml:space="preserve"> </w:t>
      </w:r>
      <w:r w:rsidRPr="00EB29B9">
        <w:rPr>
          <w:rFonts w:eastAsia="Times New Roman" w:cs="Trebuchet MS"/>
          <w:szCs w:val="22"/>
          <w:lang w:eastAsia="hu-HU"/>
        </w:rPr>
        <w:t>rendeltetést tartalmazhat</w:t>
      </w:r>
      <w:r w:rsidR="00B209AB" w:rsidRPr="00231B0B">
        <w:rPr>
          <w:rFonts w:eastAsia="Times New Roman"/>
          <w:szCs w:val="22"/>
          <w:lang w:eastAsia="hu-HU"/>
        </w:rPr>
        <w:t>;</w:t>
      </w:r>
    </w:p>
    <w:p w:rsidR="00467982" w:rsidRPr="00CE6C26" w:rsidRDefault="00CE6C26" w:rsidP="00556E40">
      <w:pPr>
        <w:numPr>
          <w:ilvl w:val="0"/>
          <w:numId w:val="18"/>
        </w:numPr>
        <w:tabs>
          <w:tab w:val="clear" w:pos="360"/>
        </w:tabs>
        <w:ind w:left="1134" w:hanging="567"/>
        <w:rPr>
          <w:rFonts w:eastAsia="Times New Roman"/>
          <w:szCs w:val="22"/>
          <w:lang w:eastAsia="hu-HU"/>
        </w:rPr>
      </w:pPr>
      <w:r w:rsidRPr="00CE6C26">
        <w:rPr>
          <w:rFonts w:eastAsia="Times New Roman"/>
          <w:szCs w:val="22"/>
          <w:lang w:eastAsia="hu-HU"/>
        </w:rPr>
        <w:t xml:space="preserve">a </w:t>
      </w:r>
      <w:r w:rsidRPr="00CE6C26">
        <w:rPr>
          <w:szCs w:val="22"/>
        </w:rPr>
        <w:t>szabályozási terven feltüntetett ingatlanokon biztosítani kell a belső udvar közhasználatát és a gyalogos átjárhatóságot a Fő utca és az Orgona utca között;</w:t>
      </w:r>
    </w:p>
    <w:p w:rsidR="00A407C4" w:rsidRDefault="00A407C4" w:rsidP="00556E40">
      <w:pPr>
        <w:numPr>
          <w:ilvl w:val="0"/>
          <w:numId w:val="18"/>
        </w:numPr>
        <w:tabs>
          <w:tab w:val="clear" w:pos="360"/>
        </w:tabs>
        <w:ind w:left="1134" w:hanging="567"/>
        <w:rPr>
          <w:rFonts w:eastAsia="Times New Roman"/>
          <w:szCs w:val="22"/>
          <w:lang w:eastAsia="hu-HU"/>
        </w:rPr>
      </w:pPr>
    </w:p>
    <w:p w:rsidR="00E05BDF" w:rsidRPr="00E05BDF" w:rsidRDefault="00E05BDF" w:rsidP="00E05BDF">
      <w:pPr>
        <w:numPr>
          <w:ilvl w:val="0"/>
          <w:numId w:val="18"/>
        </w:numPr>
        <w:tabs>
          <w:tab w:val="clear" w:pos="360"/>
        </w:tabs>
        <w:ind w:left="1134" w:hanging="567"/>
        <w:rPr>
          <w:rFonts w:eastAsia="Times New Roman"/>
          <w:szCs w:val="22"/>
          <w:lang w:eastAsia="hu-HU"/>
        </w:rPr>
      </w:pPr>
    </w:p>
    <w:p w:rsidR="00B209AB" w:rsidRPr="00E05BDF" w:rsidRDefault="00B209AB" w:rsidP="00556E40">
      <w:pPr>
        <w:numPr>
          <w:ilvl w:val="0"/>
          <w:numId w:val="12"/>
        </w:numPr>
        <w:tabs>
          <w:tab w:val="clear" w:pos="360"/>
        </w:tabs>
        <w:ind w:left="567" w:hanging="567"/>
        <w:rPr>
          <w:rFonts w:eastAsia="Times New Roman"/>
          <w:szCs w:val="22"/>
          <w:lang w:eastAsia="hu-HU"/>
        </w:rPr>
      </w:pPr>
      <w:r w:rsidRPr="00E05BDF">
        <w:rPr>
          <w:rFonts w:eastAsia="Times New Roman"/>
          <w:szCs w:val="22"/>
          <w:lang w:eastAsia="hu-HU"/>
        </w:rPr>
        <w:t xml:space="preserve">A </w:t>
      </w:r>
      <w:r w:rsidR="00CE6C26" w:rsidRPr="00E05BDF">
        <w:rPr>
          <w:b/>
          <w:bCs/>
          <w:szCs w:val="22"/>
        </w:rPr>
        <w:t>Vt-A1</w:t>
      </w:r>
      <w:r w:rsidR="00CE6C26" w:rsidRPr="00E05BDF">
        <w:rPr>
          <w:szCs w:val="22"/>
        </w:rPr>
        <w:t xml:space="preserve"> </w:t>
      </w:r>
      <w:r w:rsidRPr="00E05BDF">
        <w:rPr>
          <w:rFonts w:eastAsia="Times New Roman"/>
          <w:szCs w:val="22"/>
          <w:lang w:eastAsia="hu-HU"/>
        </w:rPr>
        <w:t>jelű építési övezetben</w:t>
      </w:r>
    </w:p>
    <w:p w:rsidR="00B209AB" w:rsidRPr="00606CBE" w:rsidRDefault="00B209AB" w:rsidP="00556E40">
      <w:pPr>
        <w:numPr>
          <w:ilvl w:val="0"/>
          <w:numId w:val="9"/>
        </w:numPr>
        <w:ind w:left="1134" w:hanging="567"/>
        <w:rPr>
          <w:rFonts w:eastAsia="Times New Roman"/>
          <w:szCs w:val="22"/>
          <w:lang w:eastAsia="hu-HU"/>
        </w:rPr>
      </w:pPr>
      <w:r w:rsidRPr="00606CBE">
        <w:rPr>
          <w:rFonts w:eastAsia="Times New Roman" w:cs="Trebuchet MS"/>
          <w:szCs w:val="22"/>
          <w:lang w:eastAsia="hu-HU"/>
        </w:rPr>
        <w:t>az elhelyezhet</w:t>
      </w:r>
      <w:r w:rsidRPr="00606CBE">
        <w:rPr>
          <w:rFonts w:eastAsia="Times New Roman"/>
          <w:szCs w:val="22"/>
          <w:lang w:eastAsia="hu-HU"/>
        </w:rPr>
        <w:t>ő</w:t>
      </w:r>
      <w:r w:rsidRPr="00606CBE">
        <w:rPr>
          <w:rFonts w:eastAsia="Times New Roman" w:cs="TrebuchetMS"/>
          <w:szCs w:val="22"/>
          <w:lang w:eastAsia="hu-HU"/>
        </w:rPr>
        <w:t xml:space="preserve"> </w:t>
      </w:r>
      <w:r w:rsidRPr="00606CBE">
        <w:rPr>
          <w:rFonts w:eastAsia="Times New Roman" w:cs="Trebuchet MS"/>
          <w:szCs w:val="22"/>
          <w:lang w:eastAsia="hu-HU"/>
        </w:rPr>
        <w:t>épület</w:t>
      </w:r>
      <w:r w:rsidRPr="00606CBE">
        <w:rPr>
          <w:rFonts w:eastAsia="Times New Roman"/>
          <w:szCs w:val="22"/>
          <w:lang w:eastAsia="hu-HU"/>
        </w:rPr>
        <w:t xml:space="preserve"> </w:t>
      </w:r>
      <w:r w:rsidR="00CE6C26" w:rsidRPr="00606CBE">
        <w:rPr>
          <w:rFonts w:eastAsia="Times New Roman"/>
          <w:szCs w:val="22"/>
          <w:lang w:eastAsia="hu-HU"/>
        </w:rPr>
        <w:t xml:space="preserve">elsősorban </w:t>
      </w:r>
      <w:r w:rsidR="00CE6C26" w:rsidRPr="00606CBE">
        <w:rPr>
          <w:rFonts w:eastAsia="Times New Roman" w:cs="Trebuchet MS"/>
          <w:szCs w:val="22"/>
          <w:lang w:eastAsia="hu-HU"/>
        </w:rPr>
        <w:t>nevelési, oktatási, egészségügyi, szociális, sport és rekreációs rendeltetést tartalmazhat</w:t>
      </w:r>
      <w:r w:rsidRPr="00606CBE">
        <w:rPr>
          <w:rFonts w:eastAsia="Times New Roman"/>
          <w:szCs w:val="22"/>
          <w:lang w:eastAsia="hu-HU"/>
        </w:rPr>
        <w:t>,</w:t>
      </w:r>
      <w:r w:rsidR="00CE6C26" w:rsidRPr="00606CBE">
        <w:rPr>
          <w:rFonts w:eastAsia="Times New Roman"/>
          <w:szCs w:val="22"/>
          <w:lang w:eastAsia="hu-HU"/>
        </w:rPr>
        <w:t xml:space="preserve"> melynek részeként </w:t>
      </w:r>
      <w:r w:rsidR="00CE6C26" w:rsidRPr="00606CBE">
        <w:rPr>
          <w:rFonts w:cs="Times-Roman"/>
          <w:szCs w:val="22"/>
        </w:rPr>
        <w:t xml:space="preserve">telkenként legfeljebb 4 db lakás, valamint 4 </w:t>
      </w:r>
      <w:r w:rsidR="00CE6C26" w:rsidRPr="00606CBE">
        <w:t>vendégszobaszámú</w:t>
      </w:r>
      <w:r w:rsidR="00CE6C26" w:rsidRPr="00606CBE">
        <w:rPr>
          <w:rFonts w:eastAsia="Times New Roman" w:cs="Trebuchet MS"/>
          <w:szCs w:val="22"/>
          <w:lang w:eastAsia="hu-HU"/>
        </w:rPr>
        <w:t xml:space="preserve"> szállás jellegű</w:t>
      </w:r>
      <w:r w:rsidR="00CE6C26" w:rsidRPr="00606CBE">
        <w:rPr>
          <w:rFonts w:cs="Times-Roman"/>
          <w:szCs w:val="22"/>
        </w:rPr>
        <w:t xml:space="preserve"> </w:t>
      </w:r>
      <w:r w:rsidR="00CE6C26" w:rsidRPr="00606CBE">
        <w:rPr>
          <w:rFonts w:eastAsia="Times New Roman" w:cs="Trebuchet MS"/>
          <w:szCs w:val="22"/>
          <w:lang w:eastAsia="hu-HU"/>
        </w:rPr>
        <w:t xml:space="preserve">rendeltetés </w:t>
      </w:r>
      <w:r w:rsidR="00CE6C26" w:rsidRPr="00606CBE">
        <w:rPr>
          <w:rFonts w:cs="Times-Roman"/>
          <w:szCs w:val="22"/>
        </w:rPr>
        <w:t>is kialakítható</w:t>
      </w:r>
      <w:r w:rsidR="00CE6C26" w:rsidRPr="00606CBE">
        <w:rPr>
          <w:szCs w:val="22"/>
        </w:rPr>
        <w:t>;</w:t>
      </w:r>
    </w:p>
    <w:p w:rsidR="00E05BDF" w:rsidRPr="00E05BDF" w:rsidRDefault="00E05BDF" w:rsidP="00E05BDF">
      <w:pPr>
        <w:ind w:firstLine="567"/>
        <w:rPr>
          <w:rFonts w:eastAsia="Times New Roman"/>
          <w:szCs w:val="22"/>
          <w:lang w:eastAsia="hu-HU"/>
        </w:rPr>
      </w:pPr>
      <w:r w:rsidRPr="00E05BDF">
        <w:rPr>
          <w:rFonts w:eastAsia="Times New Roman"/>
          <w:szCs w:val="22"/>
          <w:lang w:eastAsia="hu-HU"/>
        </w:rPr>
        <w:t>b)</w:t>
      </w:r>
    </w:p>
    <w:p w:rsidR="00E05BDF" w:rsidRPr="00E05BDF" w:rsidRDefault="00E05BDF" w:rsidP="00E05BDF">
      <w:pPr>
        <w:ind w:firstLine="567"/>
        <w:rPr>
          <w:rFonts w:eastAsia="Times New Roman"/>
          <w:szCs w:val="22"/>
          <w:lang w:eastAsia="hu-HU"/>
        </w:rPr>
      </w:pPr>
      <w:r w:rsidRPr="00E05BDF">
        <w:rPr>
          <w:rFonts w:eastAsia="Times New Roman"/>
          <w:szCs w:val="22"/>
          <w:lang w:eastAsia="hu-HU"/>
        </w:rPr>
        <w:t>c)</w:t>
      </w:r>
    </w:p>
    <w:p w:rsidR="00B209AB" w:rsidRPr="00552818" w:rsidRDefault="00B209AB" w:rsidP="00556E40">
      <w:pPr>
        <w:numPr>
          <w:ilvl w:val="0"/>
          <w:numId w:val="12"/>
        </w:numPr>
        <w:tabs>
          <w:tab w:val="clear" w:pos="360"/>
        </w:tabs>
        <w:ind w:left="567" w:hanging="567"/>
        <w:rPr>
          <w:rFonts w:eastAsia="Times New Roman"/>
          <w:szCs w:val="22"/>
          <w:lang w:eastAsia="hu-HU"/>
        </w:rPr>
      </w:pPr>
      <w:r w:rsidRPr="00552818">
        <w:rPr>
          <w:rFonts w:eastAsia="Times New Roman"/>
          <w:szCs w:val="22"/>
          <w:lang w:eastAsia="hu-HU"/>
        </w:rPr>
        <w:t xml:space="preserve">A </w:t>
      </w:r>
      <w:r w:rsidR="00552818" w:rsidRPr="00552818">
        <w:rPr>
          <w:b/>
          <w:bCs/>
        </w:rPr>
        <w:t>Vt-A2</w:t>
      </w:r>
      <w:r w:rsidR="00552818" w:rsidRPr="00552818">
        <w:t xml:space="preserve"> </w:t>
      </w:r>
      <w:r w:rsidRPr="00552818">
        <w:rPr>
          <w:rFonts w:eastAsia="Times New Roman"/>
          <w:szCs w:val="22"/>
          <w:lang w:eastAsia="hu-HU"/>
        </w:rPr>
        <w:t>jelű építési övezetben</w:t>
      </w:r>
    </w:p>
    <w:p w:rsidR="00B209AB" w:rsidRDefault="00552818" w:rsidP="00556E40">
      <w:pPr>
        <w:numPr>
          <w:ilvl w:val="0"/>
          <w:numId w:val="10"/>
        </w:numPr>
        <w:ind w:left="1134" w:hanging="567"/>
        <w:rPr>
          <w:rFonts w:eastAsia="Times New Roman"/>
          <w:szCs w:val="22"/>
          <w:lang w:eastAsia="hu-HU"/>
        </w:rPr>
      </w:pPr>
      <w:r w:rsidRPr="00552818">
        <w:rPr>
          <w:rFonts w:eastAsia="Times New Roman" w:cs="Trebuchet MS"/>
          <w:szCs w:val="22"/>
          <w:lang w:eastAsia="hu-HU"/>
        </w:rPr>
        <w:t>az elhelyezhet</w:t>
      </w:r>
      <w:r w:rsidRPr="00552818">
        <w:rPr>
          <w:rFonts w:eastAsia="Times New Roman"/>
          <w:szCs w:val="22"/>
          <w:lang w:eastAsia="hu-HU"/>
        </w:rPr>
        <w:t>ő</w:t>
      </w:r>
      <w:r w:rsidRPr="00552818">
        <w:rPr>
          <w:rFonts w:eastAsia="Times New Roman" w:cs="TrebuchetMS"/>
          <w:szCs w:val="22"/>
          <w:lang w:eastAsia="hu-HU"/>
        </w:rPr>
        <w:t xml:space="preserve"> </w:t>
      </w:r>
      <w:r w:rsidRPr="00552818">
        <w:rPr>
          <w:rFonts w:eastAsia="Times New Roman" w:cs="Trebuchet MS"/>
          <w:szCs w:val="22"/>
          <w:lang w:eastAsia="hu-HU"/>
        </w:rPr>
        <w:t>épület</w:t>
      </w:r>
      <w:r>
        <w:rPr>
          <w:rFonts w:eastAsia="Times New Roman" w:cs="Trebuchet MS"/>
          <w:szCs w:val="22"/>
          <w:lang w:eastAsia="hu-HU"/>
        </w:rPr>
        <w:t xml:space="preserve">együttes </w:t>
      </w:r>
      <w:r>
        <w:rPr>
          <w:rFonts w:eastAsia="Times New Roman"/>
          <w:szCs w:val="22"/>
          <w:lang w:eastAsia="hu-HU"/>
        </w:rPr>
        <w:t xml:space="preserve">elsősorban lakó és </w:t>
      </w:r>
      <w:r w:rsidRPr="00EB29B9">
        <w:rPr>
          <w:rFonts w:eastAsia="Times New Roman" w:cs="Trebuchet MS"/>
          <w:szCs w:val="22"/>
          <w:lang w:eastAsia="hu-HU"/>
        </w:rPr>
        <w:t>legfeljebb 200 m</w:t>
      </w:r>
      <w:r w:rsidRPr="00EB29B9">
        <w:rPr>
          <w:rFonts w:eastAsia="Times New Roman" w:cs="Trebuchet MS"/>
          <w:szCs w:val="22"/>
          <w:vertAlign w:val="superscript"/>
          <w:lang w:eastAsia="hu-HU"/>
        </w:rPr>
        <w:t>2</w:t>
      </w:r>
      <w:r w:rsidRPr="00EB29B9">
        <w:rPr>
          <w:rFonts w:eastAsia="Times New Roman" w:cs="Trebuchet MS"/>
          <w:szCs w:val="22"/>
          <w:lang w:eastAsia="hu-HU"/>
        </w:rPr>
        <w:t xml:space="preserve"> </w:t>
      </w:r>
      <w:r w:rsidRPr="00EB29B9">
        <w:rPr>
          <w:rFonts w:eastAsia="Times New Roman"/>
          <w:szCs w:val="22"/>
          <w:lang w:eastAsia="hu-HU"/>
        </w:rPr>
        <w:t>bruttó szintterületű kis</w:t>
      </w:r>
      <w:r w:rsidRPr="00EB29B9">
        <w:rPr>
          <w:rFonts w:eastAsia="Times New Roman" w:cs="Trebuchet MS"/>
          <w:szCs w:val="22"/>
          <w:lang w:eastAsia="hu-HU"/>
        </w:rPr>
        <w:t xml:space="preserve">kereskedelmi, továbbá </w:t>
      </w:r>
      <w:r w:rsidR="007565FC">
        <w:rPr>
          <w:rFonts w:eastAsia="Times New Roman" w:cs="Trebuchet MS"/>
          <w:szCs w:val="22"/>
          <w:lang w:eastAsia="hu-HU"/>
        </w:rPr>
        <w:t>lakossági szolgáltató</w:t>
      </w:r>
      <w:r>
        <w:rPr>
          <w:rFonts w:eastAsia="Times New Roman" w:cs="Trebuchet MS"/>
          <w:szCs w:val="22"/>
          <w:lang w:eastAsia="hu-HU"/>
        </w:rPr>
        <w:t xml:space="preserve"> rendeltetés tartalmazhat</w:t>
      </w:r>
      <w:r w:rsidR="00B209AB" w:rsidRPr="00552818">
        <w:rPr>
          <w:rFonts w:eastAsia="Times New Roman"/>
          <w:szCs w:val="22"/>
          <w:lang w:eastAsia="hu-HU"/>
        </w:rPr>
        <w:t>;</w:t>
      </w:r>
    </w:p>
    <w:p w:rsidR="00552818" w:rsidRPr="00606CBE" w:rsidRDefault="00552818" w:rsidP="00556E40">
      <w:pPr>
        <w:numPr>
          <w:ilvl w:val="0"/>
          <w:numId w:val="10"/>
        </w:numPr>
        <w:ind w:left="1134" w:hanging="567"/>
        <w:rPr>
          <w:rFonts w:eastAsia="Times New Roman"/>
          <w:szCs w:val="22"/>
          <w:lang w:eastAsia="hu-HU"/>
        </w:rPr>
      </w:pPr>
      <w:r w:rsidRPr="00606CBE">
        <w:rPr>
          <w:rFonts w:eastAsia="Times New Roman" w:cs="Trebuchet MS"/>
          <w:szCs w:val="22"/>
          <w:lang w:eastAsia="hu-HU"/>
        </w:rPr>
        <w:t>az elhelyezhet</w:t>
      </w:r>
      <w:r w:rsidRPr="00606CBE">
        <w:rPr>
          <w:rFonts w:eastAsia="Times New Roman"/>
          <w:szCs w:val="22"/>
          <w:lang w:eastAsia="hu-HU"/>
        </w:rPr>
        <w:t>ő</w:t>
      </w:r>
      <w:r w:rsidRPr="00606CBE">
        <w:rPr>
          <w:rFonts w:eastAsia="Times New Roman" w:cs="TrebuchetMS"/>
          <w:szCs w:val="22"/>
          <w:lang w:eastAsia="hu-HU"/>
        </w:rPr>
        <w:t xml:space="preserve"> </w:t>
      </w:r>
      <w:r w:rsidRPr="00606CBE">
        <w:rPr>
          <w:rFonts w:eastAsia="Times New Roman" w:cs="Trebuchet MS"/>
          <w:szCs w:val="22"/>
          <w:lang w:eastAsia="hu-HU"/>
        </w:rPr>
        <w:t xml:space="preserve">épületegyüttes igazgatási, iroda, </w:t>
      </w:r>
      <w:r w:rsidR="00380B15" w:rsidRPr="00606CBE">
        <w:t>legfeljebb 24</w:t>
      </w:r>
      <w:r w:rsidRPr="00606CBE">
        <w:t xml:space="preserve"> vendégszobaszámú</w:t>
      </w:r>
      <w:r w:rsidRPr="00606CBE">
        <w:rPr>
          <w:rFonts w:eastAsia="Times New Roman" w:cs="Trebuchet MS"/>
          <w:szCs w:val="22"/>
          <w:lang w:eastAsia="hu-HU"/>
        </w:rPr>
        <w:t xml:space="preserve"> szállás jellegű, hitéleti, nevelési, oktatási, egészségügyi, szociális, </w:t>
      </w:r>
      <w:r w:rsidRPr="00606CBE">
        <w:rPr>
          <w:rFonts w:eastAsia="Times New Roman"/>
          <w:szCs w:val="22"/>
          <w:lang w:eastAsia="hu-HU"/>
        </w:rPr>
        <w:t xml:space="preserve">kulturális, közösségi szórakoztató, valamint sport </w:t>
      </w:r>
      <w:r w:rsidRPr="00606CBE">
        <w:rPr>
          <w:rFonts w:eastAsia="Times New Roman" w:cs="Trebuchet MS"/>
          <w:szCs w:val="22"/>
          <w:lang w:eastAsia="hu-HU"/>
        </w:rPr>
        <w:t>rendeltetést is tartalmazhat;</w:t>
      </w:r>
    </w:p>
    <w:p w:rsidR="00552818" w:rsidRPr="00473E5F" w:rsidRDefault="00552818" w:rsidP="00556E40">
      <w:pPr>
        <w:numPr>
          <w:ilvl w:val="0"/>
          <w:numId w:val="10"/>
        </w:numPr>
        <w:ind w:left="1134" w:hanging="567"/>
        <w:rPr>
          <w:rFonts w:eastAsia="Times New Roman"/>
          <w:szCs w:val="22"/>
          <w:lang w:eastAsia="hu-HU"/>
        </w:rPr>
      </w:pPr>
      <w:r>
        <w:rPr>
          <w:rFonts w:cs="Times-Roman"/>
        </w:rPr>
        <w:t>t</w:t>
      </w:r>
      <w:r w:rsidRPr="001264DD">
        <w:rPr>
          <w:rFonts w:cs="Times-Roman"/>
        </w:rPr>
        <w:t>elkenként legfeljebb 24 lakás helyezhető el</w:t>
      </w:r>
      <w:r w:rsidR="00473E5F">
        <w:rPr>
          <w:rFonts w:cs="Times-Roman"/>
        </w:rPr>
        <w:t>, a</w:t>
      </w:r>
      <w:r w:rsidR="00473E5F" w:rsidRPr="001264DD">
        <w:rPr>
          <w:rFonts w:cs="Times-Roman"/>
        </w:rPr>
        <w:t xml:space="preserve"> telek utcafront</w:t>
      </w:r>
      <w:r w:rsidR="00473E5F">
        <w:rPr>
          <w:rFonts w:cs="Times-Roman"/>
        </w:rPr>
        <w:t>ján</w:t>
      </w:r>
      <w:r w:rsidR="00473E5F" w:rsidRPr="001264DD">
        <w:rPr>
          <w:rFonts w:cs="Times-Roman"/>
        </w:rPr>
        <w:t xml:space="preserve"> elhelyezett épület </w:t>
      </w:r>
      <w:r w:rsidR="00473E5F">
        <w:rPr>
          <w:rFonts w:cs="Times-Roman"/>
        </w:rPr>
        <w:t xml:space="preserve">(épületrész) </w:t>
      </w:r>
      <w:r w:rsidR="00473E5F" w:rsidRPr="001264DD">
        <w:rPr>
          <w:rFonts w:cs="Times-Roman"/>
        </w:rPr>
        <w:t>földszintjén lakás nem alakítható ki</w:t>
      </w:r>
      <w:r>
        <w:rPr>
          <w:rFonts w:cs="Times-Roman"/>
        </w:rPr>
        <w:t>;</w:t>
      </w:r>
    </w:p>
    <w:p w:rsidR="00473E5F" w:rsidRPr="00552818" w:rsidRDefault="003B7392" w:rsidP="00556E40">
      <w:pPr>
        <w:numPr>
          <w:ilvl w:val="0"/>
          <w:numId w:val="10"/>
        </w:numPr>
        <w:ind w:left="1134" w:hanging="567"/>
        <w:rPr>
          <w:rFonts w:eastAsia="Times New Roman"/>
          <w:szCs w:val="22"/>
          <w:lang w:eastAsia="hu-HU"/>
        </w:rPr>
      </w:pPr>
      <w:r>
        <w:rPr>
          <w:rFonts w:cs="Times-Roman"/>
        </w:rPr>
        <w:t>a</w:t>
      </w:r>
      <w:r w:rsidR="00473E5F">
        <w:rPr>
          <w:rFonts w:cs="Times-Roman"/>
        </w:rPr>
        <w:t xml:space="preserve"> Budajenői út felől a telkek gépjárművel nem közelíthetők meg;</w:t>
      </w:r>
    </w:p>
    <w:p w:rsidR="005E3CD1" w:rsidRDefault="00B209AB" w:rsidP="00556E40">
      <w:pPr>
        <w:numPr>
          <w:ilvl w:val="0"/>
          <w:numId w:val="10"/>
        </w:numPr>
        <w:ind w:left="1134" w:hanging="567"/>
        <w:contextualSpacing/>
        <w:rPr>
          <w:rFonts w:eastAsia="Times New Roman"/>
          <w:szCs w:val="22"/>
          <w:lang w:eastAsia="hu-HU"/>
        </w:rPr>
      </w:pPr>
      <w:r w:rsidRPr="00473E5F">
        <w:rPr>
          <w:rFonts w:eastAsia="Times New Roman"/>
          <w:szCs w:val="22"/>
          <w:lang w:eastAsia="hu-HU"/>
        </w:rPr>
        <w:t xml:space="preserve">az előkert mérete: </w:t>
      </w:r>
      <w:r w:rsidR="009913D2">
        <w:rPr>
          <w:rFonts w:eastAsia="Times New Roman"/>
          <w:szCs w:val="22"/>
          <w:lang w:eastAsia="hu-HU"/>
        </w:rPr>
        <w:t>0</w:t>
      </w:r>
      <w:r w:rsidRPr="00473E5F">
        <w:rPr>
          <w:rFonts w:eastAsia="Times New Roman"/>
          <w:szCs w:val="22"/>
          <w:lang w:eastAsia="hu-HU"/>
        </w:rPr>
        <w:t>,0</w:t>
      </w:r>
      <w:r w:rsidR="00473E5F">
        <w:rPr>
          <w:rFonts w:eastAsia="Times New Roman"/>
          <w:szCs w:val="22"/>
          <w:lang w:eastAsia="hu-HU"/>
        </w:rPr>
        <w:t xml:space="preserve"> </w:t>
      </w:r>
      <w:r w:rsidRPr="00473E5F">
        <w:rPr>
          <w:rFonts w:eastAsia="Times New Roman"/>
          <w:szCs w:val="22"/>
          <w:lang w:eastAsia="hu-HU"/>
        </w:rPr>
        <w:t xml:space="preserve">m, </w:t>
      </w:r>
      <w:r w:rsidR="005E3CD1" w:rsidRPr="005E3CD1">
        <w:rPr>
          <w:rFonts w:eastAsia="Times New Roman"/>
          <w:szCs w:val="22"/>
          <w:lang w:eastAsia="hu-HU"/>
        </w:rPr>
        <w:t xml:space="preserve">kivéve </w:t>
      </w:r>
      <w:r w:rsidR="009913D2">
        <w:rPr>
          <w:rFonts w:eastAsia="Times New Roman"/>
          <w:szCs w:val="22"/>
          <w:lang w:eastAsia="hu-HU"/>
        </w:rPr>
        <w:t>a Budajenői út felől, ahol 15,0 m;</w:t>
      </w:r>
    </w:p>
    <w:p w:rsidR="00EA0B5B" w:rsidRDefault="00EA0B5B" w:rsidP="00556E40">
      <w:pPr>
        <w:numPr>
          <w:ilvl w:val="0"/>
          <w:numId w:val="10"/>
        </w:numPr>
        <w:ind w:left="1134" w:hanging="567"/>
        <w:contextualSpacing/>
        <w:rPr>
          <w:rFonts w:eastAsia="Times New Roman"/>
          <w:szCs w:val="22"/>
          <w:lang w:eastAsia="hu-HU"/>
        </w:rPr>
      </w:pPr>
      <w:r>
        <w:rPr>
          <w:rFonts w:eastAsia="Times New Roman"/>
          <w:szCs w:val="22"/>
          <w:lang w:eastAsia="hu-HU"/>
        </w:rPr>
        <w:t>az oldalkert mérete: 5,0 m;</w:t>
      </w:r>
    </w:p>
    <w:p w:rsidR="00E05BDF" w:rsidRDefault="00E05BDF" w:rsidP="00556E40">
      <w:pPr>
        <w:numPr>
          <w:ilvl w:val="0"/>
          <w:numId w:val="10"/>
        </w:numPr>
        <w:ind w:left="1134" w:hanging="567"/>
        <w:contextualSpacing/>
        <w:rPr>
          <w:rFonts w:eastAsia="Times New Roman"/>
          <w:szCs w:val="22"/>
          <w:lang w:eastAsia="hu-HU"/>
        </w:rPr>
      </w:pPr>
    </w:p>
    <w:p w:rsidR="00473E5F" w:rsidRDefault="00473E5F" w:rsidP="00556E40">
      <w:pPr>
        <w:numPr>
          <w:ilvl w:val="0"/>
          <w:numId w:val="10"/>
        </w:numPr>
        <w:ind w:left="1134" w:hanging="567"/>
        <w:contextualSpacing/>
        <w:rPr>
          <w:rFonts w:eastAsia="Times New Roman"/>
          <w:szCs w:val="22"/>
          <w:lang w:eastAsia="hu-HU"/>
        </w:rPr>
      </w:pPr>
      <w:r w:rsidRPr="00473E5F">
        <w:rPr>
          <w:rFonts w:eastAsia="Times New Roman"/>
          <w:szCs w:val="22"/>
          <w:lang w:eastAsia="hu-HU"/>
        </w:rPr>
        <w:t>az épületmagasság</w:t>
      </w:r>
      <w:r>
        <w:rPr>
          <w:rFonts w:eastAsia="Times New Roman"/>
          <w:szCs w:val="22"/>
          <w:lang w:eastAsia="hu-HU"/>
        </w:rPr>
        <w:t xml:space="preserve"> legkisebb</w:t>
      </w:r>
      <w:r w:rsidRPr="00473E5F">
        <w:rPr>
          <w:rFonts w:eastAsia="Times New Roman"/>
          <w:szCs w:val="22"/>
          <w:lang w:eastAsia="hu-HU"/>
        </w:rPr>
        <w:t xml:space="preserve"> mértéke</w:t>
      </w:r>
      <w:r>
        <w:rPr>
          <w:rFonts w:eastAsia="Times New Roman"/>
          <w:szCs w:val="22"/>
          <w:lang w:eastAsia="hu-HU"/>
        </w:rPr>
        <w:t>: 5,0 m;</w:t>
      </w:r>
    </w:p>
    <w:p w:rsidR="00473E5F" w:rsidRPr="00E05BDF" w:rsidRDefault="00E05BDF" w:rsidP="00E05BDF">
      <w:pPr>
        <w:numPr>
          <w:ilvl w:val="0"/>
          <w:numId w:val="10"/>
        </w:numPr>
        <w:ind w:left="1134" w:hanging="567"/>
        <w:contextualSpacing/>
        <w:rPr>
          <w:rFonts w:eastAsia="Times New Roman"/>
          <w:szCs w:val="22"/>
          <w:lang w:eastAsia="hu-HU"/>
        </w:rPr>
      </w:pPr>
      <w:r>
        <w:rPr>
          <w:rFonts w:cs="Times-Roman"/>
        </w:rPr>
        <w:t>k</w:t>
      </w:r>
      <w:r w:rsidR="00473E5F" w:rsidRPr="00E05BDF">
        <w:rPr>
          <w:rFonts w:cs="Times-Roman"/>
        </w:rPr>
        <w:t>étszintes tetőtér nem alkalmazható;</w:t>
      </w:r>
    </w:p>
    <w:p w:rsidR="00473E5F" w:rsidRPr="00BF59B8" w:rsidRDefault="00473E5F" w:rsidP="00556E40">
      <w:pPr>
        <w:numPr>
          <w:ilvl w:val="0"/>
          <w:numId w:val="10"/>
        </w:numPr>
        <w:ind w:left="1134" w:hanging="567"/>
        <w:contextualSpacing/>
        <w:rPr>
          <w:rFonts w:eastAsia="Times New Roman"/>
          <w:szCs w:val="22"/>
          <w:lang w:eastAsia="hu-HU"/>
        </w:rPr>
      </w:pPr>
      <w:r w:rsidRPr="00BF59B8">
        <w:rPr>
          <w:rFonts w:cs="Times-Roman"/>
        </w:rPr>
        <w:t>a szükséges parkoló férőhely legfeljebb 50%-a térszínen is elhelyezhető.</w:t>
      </w:r>
    </w:p>
    <w:p w:rsidR="00473E5F" w:rsidRDefault="00473E5F" w:rsidP="00556E40">
      <w:pPr>
        <w:numPr>
          <w:ilvl w:val="0"/>
          <w:numId w:val="12"/>
        </w:numPr>
        <w:tabs>
          <w:tab w:val="clear" w:pos="360"/>
        </w:tabs>
        <w:ind w:left="567" w:hanging="567"/>
        <w:rPr>
          <w:rFonts w:eastAsia="Times New Roman"/>
          <w:szCs w:val="22"/>
          <w:lang w:eastAsia="hu-HU"/>
        </w:rPr>
      </w:pPr>
      <w:bookmarkStart w:id="149" w:name="_Toc437370106"/>
      <w:r w:rsidRPr="00552818">
        <w:rPr>
          <w:rFonts w:eastAsia="Times New Roman"/>
          <w:szCs w:val="22"/>
          <w:lang w:eastAsia="hu-HU"/>
        </w:rPr>
        <w:t xml:space="preserve">A </w:t>
      </w:r>
      <w:r w:rsidRPr="00473E5F">
        <w:rPr>
          <w:rFonts w:eastAsia="Times New Roman"/>
          <w:b/>
          <w:szCs w:val="22"/>
          <w:lang w:eastAsia="hu-HU"/>
        </w:rPr>
        <w:t>Vt-A3</w:t>
      </w:r>
      <w:r w:rsidRPr="00473E5F">
        <w:rPr>
          <w:rFonts w:eastAsia="Times New Roman"/>
          <w:szCs w:val="22"/>
          <w:lang w:eastAsia="hu-HU"/>
        </w:rPr>
        <w:t xml:space="preserve"> </w:t>
      </w:r>
      <w:r w:rsidRPr="00552818">
        <w:rPr>
          <w:rFonts w:eastAsia="Times New Roman"/>
          <w:szCs w:val="22"/>
          <w:lang w:eastAsia="hu-HU"/>
        </w:rPr>
        <w:t>jelű építési övezet</w:t>
      </w:r>
      <w:r w:rsidR="00217632">
        <w:rPr>
          <w:rFonts w:eastAsia="Times New Roman"/>
          <w:szCs w:val="22"/>
          <w:lang w:eastAsia="hu-HU"/>
        </w:rPr>
        <w:t>ek</w:t>
      </w:r>
      <w:r w:rsidRPr="00552818">
        <w:rPr>
          <w:rFonts w:eastAsia="Times New Roman"/>
          <w:szCs w:val="22"/>
          <w:lang w:eastAsia="hu-HU"/>
        </w:rPr>
        <w:t>ben</w:t>
      </w:r>
    </w:p>
    <w:p w:rsidR="003B7392" w:rsidRPr="003B7392" w:rsidRDefault="00380B15" w:rsidP="00556E40">
      <w:pPr>
        <w:numPr>
          <w:ilvl w:val="0"/>
          <w:numId w:val="98"/>
        </w:numPr>
        <w:ind w:left="1134" w:hanging="567"/>
        <w:rPr>
          <w:rFonts w:eastAsia="Times New Roman" w:cs="Trebuchet MS"/>
          <w:szCs w:val="22"/>
          <w:lang w:eastAsia="hu-HU"/>
        </w:rPr>
      </w:pPr>
      <w:r w:rsidRPr="00CE6C26">
        <w:rPr>
          <w:rFonts w:eastAsia="Times New Roman" w:cs="Trebuchet MS"/>
          <w:szCs w:val="22"/>
          <w:lang w:eastAsia="hu-HU"/>
        </w:rPr>
        <w:t>az elhelyezhet</w:t>
      </w:r>
      <w:r w:rsidRPr="00CE6C26">
        <w:rPr>
          <w:rFonts w:eastAsia="Times New Roman"/>
          <w:szCs w:val="22"/>
          <w:lang w:eastAsia="hu-HU"/>
        </w:rPr>
        <w:t>ő</w:t>
      </w:r>
      <w:r w:rsidRPr="00CE6C26">
        <w:rPr>
          <w:rFonts w:eastAsia="Times New Roman" w:cs="TrebuchetMS"/>
          <w:szCs w:val="22"/>
          <w:lang w:eastAsia="hu-HU"/>
        </w:rPr>
        <w:t xml:space="preserve"> </w:t>
      </w:r>
      <w:r w:rsidRPr="00CE6C26">
        <w:rPr>
          <w:rFonts w:eastAsia="Times New Roman" w:cs="Trebuchet MS"/>
          <w:szCs w:val="22"/>
          <w:lang w:eastAsia="hu-HU"/>
        </w:rPr>
        <w:t>épület</w:t>
      </w:r>
      <w:r w:rsidRPr="00CE6C26">
        <w:rPr>
          <w:rFonts w:eastAsia="Times New Roman"/>
          <w:szCs w:val="22"/>
          <w:lang w:eastAsia="hu-HU"/>
        </w:rPr>
        <w:t xml:space="preserve"> </w:t>
      </w:r>
      <w:r>
        <w:rPr>
          <w:rFonts w:eastAsia="Times New Roman"/>
          <w:szCs w:val="22"/>
          <w:lang w:eastAsia="hu-HU"/>
        </w:rPr>
        <w:t>elsősorban</w:t>
      </w:r>
      <w:r w:rsidRPr="00380B15">
        <w:rPr>
          <w:rFonts w:eastAsia="Times New Roman" w:cs="Trebuchet MS"/>
          <w:szCs w:val="22"/>
          <w:lang w:eastAsia="hu-HU"/>
        </w:rPr>
        <w:t xml:space="preserve"> </w:t>
      </w:r>
      <w:r w:rsidRPr="00EB29B9">
        <w:rPr>
          <w:rFonts w:eastAsia="Times New Roman" w:cs="Trebuchet MS"/>
          <w:szCs w:val="22"/>
          <w:lang w:eastAsia="hu-HU"/>
        </w:rPr>
        <w:t xml:space="preserve">legfeljebb </w:t>
      </w:r>
      <w:r>
        <w:rPr>
          <w:rFonts w:eastAsia="Times New Roman" w:cs="Trebuchet MS"/>
          <w:szCs w:val="22"/>
          <w:lang w:eastAsia="hu-HU"/>
        </w:rPr>
        <w:t>4</w:t>
      </w:r>
      <w:r w:rsidRPr="00EB29B9">
        <w:rPr>
          <w:rFonts w:eastAsia="Times New Roman" w:cs="Trebuchet MS"/>
          <w:szCs w:val="22"/>
          <w:lang w:eastAsia="hu-HU"/>
        </w:rPr>
        <w:t>00 m</w:t>
      </w:r>
      <w:r w:rsidRPr="00EB29B9">
        <w:rPr>
          <w:rFonts w:eastAsia="Times New Roman" w:cs="Trebuchet MS"/>
          <w:szCs w:val="22"/>
          <w:vertAlign w:val="superscript"/>
          <w:lang w:eastAsia="hu-HU"/>
        </w:rPr>
        <w:t>2</w:t>
      </w:r>
      <w:r w:rsidRPr="00EB29B9">
        <w:rPr>
          <w:rFonts w:eastAsia="Times New Roman" w:cs="Trebuchet MS"/>
          <w:szCs w:val="22"/>
          <w:lang w:eastAsia="hu-HU"/>
        </w:rPr>
        <w:t xml:space="preserve"> </w:t>
      </w:r>
      <w:r w:rsidRPr="00EB29B9">
        <w:rPr>
          <w:rFonts w:eastAsia="Times New Roman"/>
          <w:szCs w:val="22"/>
          <w:lang w:eastAsia="hu-HU"/>
        </w:rPr>
        <w:t>bruttó szintterületű kis</w:t>
      </w:r>
      <w:r w:rsidRPr="00EB29B9">
        <w:rPr>
          <w:rFonts w:eastAsia="Times New Roman" w:cs="Trebuchet MS"/>
          <w:szCs w:val="22"/>
          <w:lang w:eastAsia="hu-HU"/>
        </w:rPr>
        <w:t xml:space="preserve">kereskedelmi, továbbá </w:t>
      </w:r>
      <w:r w:rsidR="007565FC">
        <w:rPr>
          <w:rFonts w:eastAsia="Times New Roman" w:cs="Trebuchet MS"/>
          <w:szCs w:val="22"/>
          <w:lang w:eastAsia="hu-HU"/>
        </w:rPr>
        <w:t>lakossági szolgáltató</w:t>
      </w:r>
      <w:r>
        <w:rPr>
          <w:rFonts w:eastAsia="Times New Roman" w:cs="Trebuchet MS"/>
          <w:szCs w:val="22"/>
          <w:lang w:eastAsia="hu-HU"/>
        </w:rPr>
        <w:t xml:space="preserve"> </w:t>
      </w:r>
      <w:r w:rsidRPr="00EB29B9">
        <w:rPr>
          <w:rFonts w:eastAsia="Times New Roman" w:cs="Trebuchet MS"/>
          <w:szCs w:val="22"/>
          <w:lang w:eastAsia="hu-HU"/>
        </w:rPr>
        <w:t>rendeltetést tartalmazhat</w:t>
      </w:r>
      <w:r>
        <w:rPr>
          <w:rFonts w:eastAsia="Times New Roman" w:cs="Trebuchet MS"/>
          <w:szCs w:val="22"/>
          <w:lang w:eastAsia="hu-HU"/>
        </w:rPr>
        <w:t>, melynek részeként</w:t>
      </w:r>
      <w:r w:rsidRPr="00380B15">
        <w:rPr>
          <w:rFonts w:cs="Times-Roman"/>
        </w:rPr>
        <w:t xml:space="preserve"> </w:t>
      </w:r>
      <w:r>
        <w:rPr>
          <w:rFonts w:cs="Times-Roman"/>
        </w:rPr>
        <w:t>az emeleti szinten legfelj</w:t>
      </w:r>
      <w:r w:rsidR="003B7392">
        <w:rPr>
          <w:rFonts w:cs="Times-Roman"/>
        </w:rPr>
        <w:t>ebb 4 db lakás is kialakítható;</w:t>
      </w:r>
    </w:p>
    <w:p w:rsidR="003B7392" w:rsidRPr="003B7392" w:rsidRDefault="00380B15" w:rsidP="00556E40">
      <w:pPr>
        <w:numPr>
          <w:ilvl w:val="0"/>
          <w:numId w:val="98"/>
        </w:numPr>
        <w:ind w:left="1134" w:hanging="567"/>
        <w:rPr>
          <w:rFonts w:eastAsia="Times New Roman" w:cs="Trebuchet MS"/>
          <w:szCs w:val="22"/>
          <w:lang w:eastAsia="hu-HU"/>
        </w:rPr>
      </w:pPr>
      <w:r w:rsidRPr="00CE6C26">
        <w:rPr>
          <w:rFonts w:eastAsia="Times New Roman" w:cs="Trebuchet MS"/>
          <w:szCs w:val="22"/>
          <w:lang w:eastAsia="hu-HU"/>
        </w:rPr>
        <w:t>az elhelyezhet</w:t>
      </w:r>
      <w:r w:rsidRPr="00CE6C26">
        <w:rPr>
          <w:rFonts w:eastAsia="Times New Roman"/>
          <w:szCs w:val="22"/>
          <w:lang w:eastAsia="hu-HU"/>
        </w:rPr>
        <w:t>ő</w:t>
      </w:r>
      <w:r w:rsidRPr="00CE6C26">
        <w:rPr>
          <w:rFonts w:eastAsia="Times New Roman" w:cs="TrebuchetMS"/>
          <w:szCs w:val="22"/>
          <w:lang w:eastAsia="hu-HU"/>
        </w:rPr>
        <w:t xml:space="preserve"> </w:t>
      </w:r>
      <w:r w:rsidRPr="00CE6C26">
        <w:rPr>
          <w:rFonts w:eastAsia="Times New Roman" w:cs="Trebuchet MS"/>
          <w:szCs w:val="22"/>
          <w:lang w:eastAsia="hu-HU"/>
        </w:rPr>
        <w:t>épület</w:t>
      </w:r>
      <w:r w:rsidRPr="00380B15">
        <w:rPr>
          <w:rFonts w:eastAsia="Times New Roman" w:cs="Trebuchet MS"/>
          <w:szCs w:val="22"/>
          <w:lang w:eastAsia="hu-HU"/>
        </w:rPr>
        <w:t xml:space="preserve"> </w:t>
      </w:r>
      <w:r w:rsidRPr="00EB29B9">
        <w:rPr>
          <w:rFonts w:eastAsia="Times New Roman" w:cs="Trebuchet MS"/>
          <w:szCs w:val="22"/>
          <w:lang w:eastAsia="hu-HU"/>
        </w:rPr>
        <w:t>igazgatási, iroda</w:t>
      </w:r>
      <w:r>
        <w:rPr>
          <w:rFonts w:eastAsia="Times New Roman" w:cs="Trebuchet MS"/>
          <w:szCs w:val="22"/>
          <w:lang w:eastAsia="hu-HU"/>
        </w:rPr>
        <w:t xml:space="preserve">, </w:t>
      </w:r>
      <w:r w:rsidR="003B7392" w:rsidRPr="00EB29B9">
        <w:rPr>
          <w:rFonts w:eastAsia="Times New Roman" w:cs="Trebuchet MS"/>
          <w:szCs w:val="22"/>
          <w:lang w:eastAsia="hu-HU"/>
        </w:rPr>
        <w:t>hitéleti, nevelési, oktatási, egészségügyi, szociális</w:t>
      </w:r>
      <w:r w:rsidR="003B7392">
        <w:rPr>
          <w:rFonts w:eastAsia="Times New Roman" w:cs="Trebuchet MS"/>
          <w:szCs w:val="22"/>
          <w:lang w:eastAsia="hu-HU"/>
        </w:rPr>
        <w:t>,</w:t>
      </w:r>
      <w:r w:rsidR="003B7392" w:rsidRPr="003B7392">
        <w:rPr>
          <w:rFonts w:eastAsia="Times New Roman"/>
          <w:szCs w:val="22"/>
          <w:lang w:eastAsia="hu-HU"/>
        </w:rPr>
        <w:t xml:space="preserve"> </w:t>
      </w:r>
      <w:r w:rsidR="003B7392" w:rsidRPr="00EB29B9">
        <w:rPr>
          <w:rFonts w:eastAsia="Times New Roman"/>
          <w:szCs w:val="22"/>
          <w:lang w:eastAsia="hu-HU"/>
        </w:rPr>
        <w:t>kulturális, közösségi szórakoztató</w:t>
      </w:r>
      <w:r w:rsidR="003B7392">
        <w:rPr>
          <w:rFonts w:eastAsia="Times New Roman"/>
          <w:szCs w:val="22"/>
          <w:lang w:eastAsia="hu-HU"/>
        </w:rPr>
        <w:t xml:space="preserve">, valamint sport, </w:t>
      </w:r>
      <w:r w:rsidR="003B7392" w:rsidRPr="00EB29B9">
        <w:rPr>
          <w:rFonts w:eastAsia="Times New Roman" w:cs="Trebuchet MS"/>
          <w:szCs w:val="22"/>
          <w:lang w:eastAsia="hu-HU"/>
        </w:rPr>
        <w:t xml:space="preserve">rendeltetést </w:t>
      </w:r>
      <w:r w:rsidR="003B7392">
        <w:rPr>
          <w:rFonts w:eastAsia="Times New Roman" w:cs="Trebuchet MS"/>
          <w:szCs w:val="22"/>
          <w:lang w:eastAsia="hu-HU"/>
        </w:rPr>
        <w:t xml:space="preserve">is </w:t>
      </w:r>
      <w:r w:rsidR="003B7392" w:rsidRPr="00EB29B9">
        <w:rPr>
          <w:rFonts w:eastAsia="Times New Roman" w:cs="Trebuchet MS"/>
          <w:szCs w:val="22"/>
          <w:lang w:eastAsia="hu-HU"/>
        </w:rPr>
        <w:t>tartalmazhat</w:t>
      </w:r>
      <w:r w:rsidR="003B7392">
        <w:rPr>
          <w:rFonts w:eastAsia="Times New Roman" w:cs="Trebuchet MS"/>
          <w:szCs w:val="22"/>
          <w:lang w:eastAsia="hu-HU"/>
        </w:rPr>
        <w:t>;</w:t>
      </w:r>
    </w:p>
    <w:p w:rsidR="003B7392" w:rsidRPr="003B7392" w:rsidRDefault="003B7392" w:rsidP="00556E40">
      <w:pPr>
        <w:numPr>
          <w:ilvl w:val="0"/>
          <w:numId w:val="98"/>
        </w:numPr>
        <w:ind w:left="1134" w:hanging="567"/>
        <w:rPr>
          <w:rFonts w:eastAsia="Times New Roman" w:cs="Trebuchet MS"/>
          <w:szCs w:val="22"/>
          <w:lang w:eastAsia="hu-HU"/>
        </w:rPr>
      </w:pPr>
      <w:r>
        <w:t>a telkek nem vonhatók össze;</w:t>
      </w:r>
    </w:p>
    <w:p w:rsidR="003B7392" w:rsidRPr="003B7392" w:rsidRDefault="003B7392" w:rsidP="00556E40">
      <w:pPr>
        <w:numPr>
          <w:ilvl w:val="0"/>
          <w:numId w:val="98"/>
        </w:numPr>
        <w:ind w:left="1134" w:hanging="567"/>
        <w:rPr>
          <w:rFonts w:eastAsia="Times New Roman" w:cs="Trebuchet MS"/>
          <w:szCs w:val="22"/>
          <w:lang w:eastAsia="hu-HU"/>
        </w:rPr>
      </w:pPr>
      <w:r>
        <w:rPr>
          <w:rFonts w:eastAsia="Times New Roman" w:cs="Trebuchet MS"/>
          <w:szCs w:val="22"/>
          <w:lang w:eastAsia="hu-HU"/>
        </w:rPr>
        <w:t xml:space="preserve">az épület földszint + emelet kialakítású lehet, </w:t>
      </w:r>
      <w:r>
        <w:t>alatta gépkocsi-tároló elhelyezhető;</w:t>
      </w:r>
    </w:p>
    <w:p w:rsidR="003B7392" w:rsidRPr="00F0726F" w:rsidRDefault="003B7392" w:rsidP="00556E40">
      <w:pPr>
        <w:numPr>
          <w:ilvl w:val="0"/>
          <w:numId w:val="98"/>
        </w:numPr>
        <w:ind w:left="1134" w:hanging="567"/>
        <w:rPr>
          <w:rFonts w:eastAsia="Times New Roman" w:cs="Trebuchet MS"/>
          <w:szCs w:val="22"/>
          <w:lang w:eastAsia="hu-HU"/>
        </w:rPr>
      </w:pPr>
      <w:r w:rsidRPr="00F0726F">
        <w:rPr>
          <w:rFonts w:cs="Times-Roman"/>
        </w:rPr>
        <w:t>a Budajenői út felől a telkek gépjárművel nem közelíthetők meg;</w:t>
      </w:r>
    </w:p>
    <w:p w:rsidR="003B7392" w:rsidRPr="00F0726F" w:rsidRDefault="00F0726F" w:rsidP="00556E40">
      <w:pPr>
        <w:numPr>
          <w:ilvl w:val="0"/>
          <w:numId w:val="98"/>
        </w:numPr>
        <w:ind w:left="1134" w:hanging="567"/>
        <w:rPr>
          <w:rFonts w:eastAsia="Times New Roman" w:cs="Trebuchet MS"/>
          <w:szCs w:val="22"/>
          <w:lang w:eastAsia="hu-HU"/>
        </w:rPr>
      </w:pPr>
      <w:r>
        <w:rPr>
          <w:rFonts w:eastAsia="Times New Roman"/>
          <w:szCs w:val="22"/>
          <w:lang w:eastAsia="hu-HU"/>
        </w:rPr>
        <w:t>s</w:t>
      </w:r>
      <w:r w:rsidRPr="00B35B9F">
        <w:rPr>
          <w:rFonts w:eastAsia="Times New Roman"/>
          <w:szCs w:val="22"/>
          <w:lang w:eastAsia="hu-HU"/>
        </w:rPr>
        <w:t>zemélygépkocsi-tároló új épület esetében kizárólag annak részeként, vagy azzal egy tömegben alakítható ki</w:t>
      </w:r>
      <w:r>
        <w:rPr>
          <w:rFonts w:eastAsia="Times New Roman"/>
          <w:szCs w:val="22"/>
          <w:lang w:eastAsia="hu-HU"/>
        </w:rPr>
        <w:t>;</w:t>
      </w:r>
    </w:p>
    <w:p w:rsidR="00C87B1A" w:rsidRPr="00C87B1A" w:rsidRDefault="00C87B1A" w:rsidP="00556E40">
      <w:pPr>
        <w:numPr>
          <w:ilvl w:val="0"/>
          <w:numId w:val="98"/>
        </w:numPr>
        <w:ind w:left="1134" w:hanging="567"/>
        <w:rPr>
          <w:rFonts w:eastAsia="Times New Roman" w:cs="Trebuchet MS"/>
          <w:szCs w:val="22"/>
          <w:lang w:eastAsia="hu-HU"/>
        </w:rPr>
      </w:pPr>
    </w:p>
    <w:p w:rsidR="00217632" w:rsidRPr="00217632" w:rsidRDefault="00217632" w:rsidP="00556E40">
      <w:pPr>
        <w:numPr>
          <w:ilvl w:val="0"/>
          <w:numId w:val="98"/>
        </w:numPr>
        <w:ind w:left="1134" w:hanging="567"/>
        <w:rPr>
          <w:rFonts w:eastAsia="Times New Roman" w:cs="Trebuchet MS"/>
          <w:szCs w:val="22"/>
          <w:lang w:eastAsia="hu-HU"/>
        </w:rPr>
      </w:pPr>
      <w:r>
        <w:rPr>
          <w:rFonts w:eastAsia="Times New Roman"/>
          <w:szCs w:val="22"/>
          <w:lang w:eastAsia="hu-HU"/>
        </w:rPr>
        <w:t xml:space="preserve">a Vt-A3 (1) </w:t>
      </w:r>
      <w:r>
        <w:rPr>
          <w:rFonts w:cs="Times-Roman"/>
        </w:rPr>
        <w:t xml:space="preserve">jelű </w:t>
      </w:r>
      <w:r>
        <w:rPr>
          <w:rFonts w:eastAsia="Times New Roman"/>
          <w:szCs w:val="22"/>
          <w:lang w:eastAsia="hu-HU"/>
        </w:rPr>
        <w:t>építési övezetben</w:t>
      </w:r>
    </w:p>
    <w:p w:rsidR="00217632" w:rsidRPr="00606CBE" w:rsidRDefault="00217632" w:rsidP="00556E40">
      <w:pPr>
        <w:numPr>
          <w:ilvl w:val="0"/>
          <w:numId w:val="118"/>
        </w:numPr>
        <w:tabs>
          <w:tab w:val="clear" w:pos="1211"/>
        </w:tabs>
        <w:ind w:left="1701" w:hanging="567"/>
        <w:rPr>
          <w:rFonts w:eastAsia="Times New Roman" w:cs="Trebuchet MS"/>
          <w:szCs w:val="22"/>
          <w:lang w:eastAsia="hu-HU"/>
        </w:rPr>
      </w:pPr>
      <w:r w:rsidRPr="00606CBE">
        <w:rPr>
          <w:rFonts w:eastAsia="Times New Roman" w:cs="Trebuchet MS"/>
          <w:szCs w:val="22"/>
          <w:lang w:eastAsia="hu-HU"/>
        </w:rPr>
        <w:t>az elhelyezhet</w:t>
      </w:r>
      <w:r w:rsidRPr="00606CBE">
        <w:rPr>
          <w:rFonts w:eastAsia="Times New Roman"/>
          <w:szCs w:val="22"/>
          <w:lang w:eastAsia="hu-HU"/>
        </w:rPr>
        <w:t>ő</w:t>
      </w:r>
      <w:r w:rsidRPr="00606CBE">
        <w:rPr>
          <w:rFonts w:eastAsia="Times New Roman" w:cs="TrebuchetMS"/>
          <w:szCs w:val="22"/>
          <w:lang w:eastAsia="hu-HU"/>
        </w:rPr>
        <w:t xml:space="preserve"> </w:t>
      </w:r>
      <w:r w:rsidRPr="00606CBE">
        <w:rPr>
          <w:rFonts w:eastAsia="Times New Roman" w:cs="Trebuchet MS"/>
          <w:szCs w:val="22"/>
          <w:lang w:eastAsia="hu-HU"/>
        </w:rPr>
        <w:t>épület</w:t>
      </w:r>
      <w:r w:rsidRPr="00606CBE">
        <w:rPr>
          <w:rFonts w:eastAsia="Times New Roman"/>
          <w:szCs w:val="22"/>
          <w:lang w:eastAsia="hu-HU"/>
        </w:rPr>
        <w:t xml:space="preserve"> </w:t>
      </w:r>
      <w:r w:rsidRPr="00606CBE">
        <w:t>a c) pontban foglaltakon kívül még legfeljebb 4 vendégszobaszámú</w:t>
      </w:r>
      <w:r w:rsidRPr="00606CBE">
        <w:rPr>
          <w:rFonts w:eastAsia="Times New Roman" w:cs="Trebuchet MS"/>
          <w:szCs w:val="22"/>
          <w:lang w:eastAsia="hu-HU"/>
        </w:rPr>
        <w:t xml:space="preserve"> szállás jellegű rendeltetést is tartalmazhat;</w:t>
      </w:r>
    </w:p>
    <w:p w:rsidR="00C87B1A" w:rsidRPr="00C87B1A" w:rsidRDefault="00C87B1A" w:rsidP="00556E40">
      <w:pPr>
        <w:numPr>
          <w:ilvl w:val="0"/>
          <w:numId w:val="118"/>
        </w:numPr>
        <w:tabs>
          <w:tab w:val="clear" w:pos="1211"/>
        </w:tabs>
        <w:ind w:left="1701" w:hanging="567"/>
        <w:rPr>
          <w:rFonts w:eastAsia="Times New Roman" w:cs="Trebuchet MS"/>
          <w:szCs w:val="22"/>
          <w:lang w:eastAsia="hu-HU"/>
        </w:rPr>
      </w:pPr>
    </w:p>
    <w:p w:rsidR="00C87B1A" w:rsidRPr="00C87B1A" w:rsidRDefault="00C87B1A" w:rsidP="00556E40">
      <w:pPr>
        <w:numPr>
          <w:ilvl w:val="0"/>
          <w:numId w:val="118"/>
        </w:numPr>
        <w:tabs>
          <w:tab w:val="clear" w:pos="1211"/>
        </w:tabs>
        <w:ind w:left="1701" w:hanging="567"/>
        <w:rPr>
          <w:rFonts w:eastAsia="Times New Roman" w:cs="Trebuchet MS"/>
          <w:szCs w:val="22"/>
          <w:lang w:eastAsia="hu-HU"/>
        </w:rPr>
      </w:pPr>
    </w:p>
    <w:p w:rsidR="00217632" w:rsidRPr="00217632" w:rsidRDefault="00217632" w:rsidP="00556E40">
      <w:pPr>
        <w:numPr>
          <w:ilvl w:val="0"/>
          <w:numId w:val="98"/>
        </w:numPr>
        <w:ind w:left="1134" w:hanging="567"/>
        <w:rPr>
          <w:rFonts w:eastAsia="Times New Roman" w:cs="Trebuchet MS"/>
          <w:szCs w:val="22"/>
          <w:lang w:eastAsia="hu-HU"/>
        </w:rPr>
      </w:pPr>
      <w:r>
        <w:rPr>
          <w:rFonts w:cs="Times-Roman"/>
        </w:rPr>
        <w:t>a Vt-A3 (2) jelű építési övezetben</w:t>
      </w:r>
    </w:p>
    <w:p w:rsidR="00217632" w:rsidRPr="00217632" w:rsidRDefault="00217632" w:rsidP="00556E40">
      <w:pPr>
        <w:numPr>
          <w:ilvl w:val="0"/>
          <w:numId w:val="119"/>
        </w:numPr>
        <w:tabs>
          <w:tab w:val="clear" w:pos="1211"/>
        </w:tabs>
        <w:ind w:left="1560" w:hanging="426"/>
        <w:rPr>
          <w:rFonts w:eastAsia="Times New Roman" w:cs="Trebuchet MS"/>
          <w:szCs w:val="22"/>
          <w:lang w:eastAsia="hu-HU"/>
        </w:rPr>
      </w:pPr>
      <w:r>
        <w:rPr>
          <w:rFonts w:cs="Times-Roman"/>
        </w:rPr>
        <w:t>a Muskátli utca menti részen lakás nem létesíthető;</w:t>
      </w:r>
    </w:p>
    <w:p w:rsidR="00217632" w:rsidRPr="00217632" w:rsidRDefault="00217632" w:rsidP="00556E40">
      <w:pPr>
        <w:numPr>
          <w:ilvl w:val="0"/>
          <w:numId w:val="119"/>
        </w:numPr>
        <w:tabs>
          <w:tab w:val="clear" w:pos="1211"/>
        </w:tabs>
        <w:ind w:left="1560" w:hanging="426"/>
        <w:rPr>
          <w:rFonts w:eastAsia="Times New Roman" w:cs="Trebuchet MS"/>
          <w:szCs w:val="22"/>
          <w:lang w:eastAsia="hu-HU"/>
        </w:rPr>
      </w:pPr>
      <w:r>
        <w:rPr>
          <w:rFonts w:cs="Times-Roman"/>
        </w:rPr>
        <w:t>az oldalkert mérete 5,0 m.</w:t>
      </w:r>
    </w:p>
    <w:p w:rsidR="00F0726F" w:rsidRDefault="00F0726F" w:rsidP="00556E40">
      <w:pPr>
        <w:numPr>
          <w:ilvl w:val="0"/>
          <w:numId w:val="12"/>
        </w:numPr>
        <w:tabs>
          <w:tab w:val="clear" w:pos="360"/>
        </w:tabs>
        <w:ind w:left="567" w:hanging="567"/>
        <w:rPr>
          <w:rFonts w:eastAsia="Times New Roman"/>
          <w:szCs w:val="22"/>
          <w:lang w:eastAsia="hu-HU"/>
        </w:rPr>
      </w:pPr>
      <w:r w:rsidRPr="00552818">
        <w:rPr>
          <w:rFonts w:eastAsia="Times New Roman"/>
          <w:szCs w:val="22"/>
          <w:lang w:eastAsia="hu-HU"/>
        </w:rPr>
        <w:t xml:space="preserve">A </w:t>
      </w:r>
      <w:r w:rsidRPr="00F0726F">
        <w:rPr>
          <w:rFonts w:eastAsia="Times New Roman"/>
          <w:b/>
          <w:szCs w:val="22"/>
          <w:lang w:eastAsia="hu-HU"/>
        </w:rPr>
        <w:t>Vt-A4</w:t>
      </w:r>
      <w:r w:rsidRPr="00473E5F">
        <w:rPr>
          <w:rFonts w:eastAsia="Times New Roman"/>
          <w:szCs w:val="22"/>
          <w:lang w:eastAsia="hu-HU"/>
        </w:rPr>
        <w:t xml:space="preserve"> </w:t>
      </w:r>
      <w:r w:rsidRPr="00552818">
        <w:rPr>
          <w:rFonts w:eastAsia="Times New Roman"/>
          <w:szCs w:val="22"/>
          <w:lang w:eastAsia="hu-HU"/>
        </w:rPr>
        <w:t>jelű építési övezetben</w:t>
      </w:r>
    </w:p>
    <w:p w:rsidR="00F0726F" w:rsidRDefault="00F0726F" w:rsidP="00556E40">
      <w:pPr>
        <w:numPr>
          <w:ilvl w:val="0"/>
          <w:numId w:val="100"/>
        </w:numPr>
        <w:ind w:left="1134" w:hanging="567"/>
        <w:rPr>
          <w:rFonts w:eastAsia="Times New Roman" w:cs="Trebuchet MS"/>
          <w:szCs w:val="22"/>
          <w:lang w:eastAsia="hu-HU"/>
        </w:rPr>
      </w:pPr>
      <w:r w:rsidRPr="00CE6C26">
        <w:rPr>
          <w:rFonts w:eastAsia="Times New Roman" w:cs="Trebuchet MS"/>
          <w:szCs w:val="22"/>
          <w:lang w:eastAsia="hu-HU"/>
        </w:rPr>
        <w:t>az elhelyezhet</w:t>
      </w:r>
      <w:r w:rsidRPr="00F0726F">
        <w:rPr>
          <w:rFonts w:eastAsia="Times New Roman" w:cs="Trebuchet MS"/>
          <w:szCs w:val="22"/>
          <w:lang w:eastAsia="hu-HU"/>
        </w:rPr>
        <w:t xml:space="preserve">ő </w:t>
      </w:r>
      <w:r w:rsidRPr="00CE6C26">
        <w:rPr>
          <w:rFonts w:eastAsia="Times New Roman" w:cs="Trebuchet MS"/>
          <w:szCs w:val="22"/>
          <w:lang w:eastAsia="hu-HU"/>
        </w:rPr>
        <w:t>épület</w:t>
      </w:r>
      <w:r w:rsidRPr="00F0726F">
        <w:rPr>
          <w:rFonts w:eastAsia="Times New Roman" w:cs="Trebuchet MS"/>
          <w:szCs w:val="22"/>
          <w:lang w:eastAsia="hu-HU"/>
        </w:rPr>
        <w:t xml:space="preserve"> elsősorban</w:t>
      </w:r>
      <w:r w:rsidRPr="00380B15">
        <w:rPr>
          <w:rFonts w:eastAsia="Times New Roman" w:cs="Trebuchet MS"/>
          <w:szCs w:val="22"/>
          <w:lang w:eastAsia="hu-HU"/>
        </w:rPr>
        <w:t xml:space="preserve"> </w:t>
      </w:r>
      <w:r>
        <w:rPr>
          <w:rFonts w:eastAsia="Times New Roman" w:cs="Trebuchet MS"/>
          <w:szCs w:val="22"/>
          <w:lang w:eastAsia="hu-HU"/>
        </w:rPr>
        <w:t>lakó rendeltetést tartalmazhat, melynek részeként</w:t>
      </w:r>
      <w:r w:rsidRPr="00F0726F">
        <w:rPr>
          <w:rFonts w:eastAsia="Times New Roman" w:cs="Trebuchet MS"/>
          <w:szCs w:val="22"/>
          <w:lang w:eastAsia="hu-HU"/>
        </w:rPr>
        <w:t xml:space="preserve"> </w:t>
      </w:r>
      <w:r w:rsidRPr="00EB29B9">
        <w:rPr>
          <w:rFonts w:eastAsia="Times New Roman" w:cs="Trebuchet MS"/>
          <w:szCs w:val="22"/>
          <w:lang w:eastAsia="hu-HU"/>
        </w:rPr>
        <w:t xml:space="preserve">legfeljebb </w:t>
      </w:r>
      <w:r>
        <w:rPr>
          <w:rFonts w:eastAsia="Times New Roman" w:cs="Trebuchet MS"/>
          <w:szCs w:val="22"/>
          <w:lang w:eastAsia="hu-HU"/>
        </w:rPr>
        <w:t>2</w:t>
      </w:r>
      <w:r w:rsidRPr="00EB29B9">
        <w:rPr>
          <w:rFonts w:eastAsia="Times New Roman" w:cs="Trebuchet MS"/>
          <w:szCs w:val="22"/>
          <w:lang w:eastAsia="hu-HU"/>
        </w:rPr>
        <w:t>00 m</w:t>
      </w:r>
      <w:r w:rsidRPr="00F0726F">
        <w:rPr>
          <w:rFonts w:eastAsia="Times New Roman" w:cs="Trebuchet MS"/>
          <w:szCs w:val="22"/>
          <w:vertAlign w:val="superscript"/>
          <w:lang w:eastAsia="hu-HU"/>
        </w:rPr>
        <w:t>2</w:t>
      </w:r>
      <w:r w:rsidRPr="00EB29B9">
        <w:rPr>
          <w:rFonts w:eastAsia="Times New Roman" w:cs="Trebuchet MS"/>
          <w:szCs w:val="22"/>
          <w:lang w:eastAsia="hu-HU"/>
        </w:rPr>
        <w:t xml:space="preserve"> </w:t>
      </w:r>
      <w:r w:rsidRPr="00F0726F">
        <w:rPr>
          <w:rFonts w:eastAsia="Times New Roman" w:cs="Trebuchet MS"/>
          <w:szCs w:val="22"/>
          <w:lang w:eastAsia="hu-HU"/>
        </w:rPr>
        <w:t>bruttó szintterületű kis</w:t>
      </w:r>
      <w:r w:rsidRPr="00EB29B9">
        <w:rPr>
          <w:rFonts w:eastAsia="Times New Roman" w:cs="Trebuchet MS"/>
          <w:szCs w:val="22"/>
          <w:lang w:eastAsia="hu-HU"/>
        </w:rPr>
        <w:t xml:space="preserve">kereskedelmi, továbbá </w:t>
      </w:r>
      <w:r w:rsidR="007565FC">
        <w:rPr>
          <w:rFonts w:eastAsia="Times New Roman" w:cs="Trebuchet MS"/>
          <w:szCs w:val="22"/>
          <w:lang w:eastAsia="hu-HU"/>
        </w:rPr>
        <w:t>lakossági szolgáltató</w:t>
      </w:r>
      <w:r>
        <w:rPr>
          <w:rFonts w:eastAsia="Times New Roman" w:cs="Trebuchet MS"/>
          <w:szCs w:val="22"/>
          <w:lang w:eastAsia="hu-HU"/>
        </w:rPr>
        <w:t xml:space="preserve">, </w:t>
      </w:r>
      <w:r w:rsidRPr="00EB29B9">
        <w:rPr>
          <w:rFonts w:eastAsia="Times New Roman" w:cs="Trebuchet MS"/>
          <w:szCs w:val="22"/>
          <w:lang w:eastAsia="hu-HU"/>
        </w:rPr>
        <w:t>igazgatási, iroda</w:t>
      </w:r>
      <w:r>
        <w:rPr>
          <w:rFonts w:eastAsia="Times New Roman" w:cs="Trebuchet MS"/>
          <w:szCs w:val="22"/>
          <w:lang w:eastAsia="hu-HU"/>
        </w:rPr>
        <w:t xml:space="preserve">, </w:t>
      </w:r>
      <w:r w:rsidRPr="00EB29B9">
        <w:rPr>
          <w:rFonts w:eastAsia="Times New Roman" w:cs="Trebuchet MS"/>
          <w:szCs w:val="22"/>
          <w:lang w:eastAsia="hu-HU"/>
        </w:rPr>
        <w:t>hitéleti, nevelési, oktatási, egészségügyi, szociális</w:t>
      </w:r>
      <w:r w:rsidRPr="00F0726F">
        <w:rPr>
          <w:rFonts w:eastAsia="Times New Roman" w:cs="Trebuchet MS"/>
          <w:szCs w:val="22"/>
          <w:lang w:eastAsia="hu-HU"/>
        </w:rPr>
        <w:t xml:space="preserve"> </w:t>
      </w:r>
      <w:r w:rsidRPr="00EB29B9">
        <w:rPr>
          <w:rFonts w:eastAsia="Times New Roman" w:cs="Trebuchet MS"/>
          <w:szCs w:val="22"/>
          <w:lang w:eastAsia="hu-HU"/>
        </w:rPr>
        <w:t>rendeltetés</w:t>
      </w:r>
      <w:r w:rsidRPr="00F0726F">
        <w:rPr>
          <w:rFonts w:eastAsia="Times New Roman" w:cs="Trebuchet MS"/>
          <w:szCs w:val="22"/>
          <w:lang w:eastAsia="hu-HU"/>
        </w:rPr>
        <w:t xml:space="preserve"> is kialakítható;</w:t>
      </w:r>
    </w:p>
    <w:p w:rsidR="00F0726F" w:rsidRPr="00F0726F" w:rsidRDefault="00F0726F" w:rsidP="00556E40">
      <w:pPr>
        <w:numPr>
          <w:ilvl w:val="0"/>
          <w:numId w:val="100"/>
        </w:numPr>
        <w:ind w:left="1134" w:hanging="567"/>
        <w:rPr>
          <w:rFonts w:eastAsia="Times New Roman" w:cs="Trebuchet MS"/>
          <w:szCs w:val="22"/>
          <w:lang w:eastAsia="hu-HU"/>
        </w:rPr>
      </w:pPr>
      <w:r w:rsidRPr="00033F08">
        <w:rPr>
          <w:rFonts w:eastAsia="Times New Roman"/>
          <w:szCs w:val="22"/>
          <w:lang w:eastAsia="hu-HU"/>
        </w:rPr>
        <w:t>telkenként legfeljebb két lakás helyezhető el;</w:t>
      </w:r>
    </w:p>
    <w:p w:rsidR="00F0726F" w:rsidRPr="00F0726F" w:rsidRDefault="00F0726F" w:rsidP="00556E40">
      <w:pPr>
        <w:numPr>
          <w:ilvl w:val="0"/>
          <w:numId w:val="100"/>
        </w:numPr>
        <w:ind w:left="1134" w:hanging="567"/>
        <w:rPr>
          <w:rFonts w:eastAsia="Times New Roman" w:cs="Trebuchet MS"/>
          <w:szCs w:val="22"/>
          <w:lang w:eastAsia="hu-HU"/>
        </w:rPr>
      </w:pPr>
      <w:r>
        <w:t>az egy tömegben elhelyezhető épületek alapterülete legfeljebb 250 m</w:t>
      </w:r>
      <w:r>
        <w:rPr>
          <w:vertAlign w:val="superscript"/>
        </w:rPr>
        <w:t>2</w:t>
      </w:r>
      <w:r>
        <w:t>;</w:t>
      </w:r>
    </w:p>
    <w:p w:rsidR="0069148D" w:rsidRPr="0069148D" w:rsidRDefault="00F0726F" w:rsidP="00556E40">
      <w:pPr>
        <w:numPr>
          <w:ilvl w:val="0"/>
          <w:numId w:val="100"/>
        </w:numPr>
        <w:ind w:left="1134" w:hanging="567"/>
        <w:rPr>
          <w:rFonts w:eastAsia="Times New Roman" w:cs="Trebuchet MS"/>
          <w:szCs w:val="22"/>
          <w:lang w:eastAsia="hu-HU"/>
        </w:rPr>
      </w:pPr>
      <w:r w:rsidRPr="00473E5F">
        <w:rPr>
          <w:rFonts w:eastAsia="Times New Roman"/>
          <w:szCs w:val="22"/>
          <w:lang w:eastAsia="hu-HU"/>
        </w:rPr>
        <w:t xml:space="preserve">az előkert mérete: </w:t>
      </w:r>
      <w:r w:rsidR="0069148D">
        <w:rPr>
          <w:rFonts w:eastAsia="Times New Roman"/>
          <w:szCs w:val="22"/>
          <w:lang w:eastAsia="hu-HU"/>
        </w:rPr>
        <w:t>0</w:t>
      </w:r>
      <w:r w:rsidRPr="00473E5F">
        <w:rPr>
          <w:rFonts w:eastAsia="Times New Roman"/>
          <w:szCs w:val="22"/>
          <w:lang w:eastAsia="hu-HU"/>
        </w:rPr>
        <w:t>,0</w:t>
      </w:r>
      <w:r>
        <w:rPr>
          <w:rFonts w:eastAsia="Times New Roman"/>
          <w:szCs w:val="22"/>
          <w:lang w:eastAsia="hu-HU"/>
        </w:rPr>
        <w:t xml:space="preserve"> </w:t>
      </w:r>
      <w:r w:rsidRPr="00473E5F">
        <w:rPr>
          <w:rFonts w:eastAsia="Times New Roman"/>
          <w:szCs w:val="22"/>
          <w:lang w:eastAsia="hu-HU"/>
        </w:rPr>
        <w:t xml:space="preserve">m, </w:t>
      </w:r>
      <w:r w:rsidR="0069148D">
        <w:rPr>
          <w:rFonts w:cs="Times-Roman"/>
        </w:rPr>
        <w:t>az ettől eltérő esetekben megtartandó előkert méretét a szabályozási tervlap rögzíti;</w:t>
      </w:r>
    </w:p>
    <w:p w:rsidR="0069148D" w:rsidRPr="0069148D" w:rsidRDefault="00F0726F" w:rsidP="00556E40">
      <w:pPr>
        <w:numPr>
          <w:ilvl w:val="0"/>
          <w:numId w:val="100"/>
        </w:numPr>
        <w:ind w:left="1134" w:hanging="567"/>
        <w:rPr>
          <w:rFonts w:eastAsia="Times New Roman" w:cs="Trebuchet MS"/>
          <w:szCs w:val="22"/>
          <w:lang w:eastAsia="hu-HU"/>
        </w:rPr>
      </w:pPr>
      <w:r w:rsidRPr="00473E5F">
        <w:rPr>
          <w:rFonts w:eastAsia="Times New Roman"/>
          <w:szCs w:val="22"/>
          <w:lang w:eastAsia="hu-HU"/>
        </w:rPr>
        <w:t>az oldalkert mérete: 5,0</w:t>
      </w:r>
      <w:r>
        <w:rPr>
          <w:rFonts w:eastAsia="Times New Roman"/>
          <w:szCs w:val="22"/>
          <w:lang w:eastAsia="hu-HU"/>
        </w:rPr>
        <w:t xml:space="preserve"> </w:t>
      </w:r>
      <w:r w:rsidRPr="00473E5F">
        <w:rPr>
          <w:rFonts w:eastAsia="Times New Roman"/>
          <w:szCs w:val="22"/>
          <w:lang w:eastAsia="hu-HU"/>
        </w:rPr>
        <w:t xml:space="preserve">m, </w:t>
      </w:r>
      <w:r w:rsidR="0069148D">
        <w:rPr>
          <w:rFonts w:cs="Times-Roman"/>
        </w:rPr>
        <w:t>kivéve a Vt-A4 (</w:t>
      </w:r>
      <w:r w:rsidR="00DA0095">
        <w:rPr>
          <w:rFonts w:cs="Times-Roman"/>
        </w:rPr>
        <w:t>3</w:t>
      </w:r>
      <w:r w:rsidR="0069148D">
        <w:rPr>
          <w:rFonts w:cs="Times-Roman"/>
        </w:rPr>
        <w:t>) építési övezetet, amelyben 3,0 m;</w:t>
      </w:r>
    </w:p>
    <w:p w:rsidR="00F0726F" w:rsidRPr="008127D5" w:rsidRDefault="00F0726F" w:rsidP="00556E40">
      <w:pPr>
        <w:numPr>
          <w:ilvl w:val="0"/>
          <w:numId w:val="100"/>
        </w:numPr>
        <w:ind w:left="1134" w:hanging="567"/>
        <w:rPr>
          <w:rFonts w:eastAsia="Times New Roman" w:cs="Trebuchet MS"/>
          <w:szCs w:val="22"/>
          <w:lang w:eastAsia="hu-HU"/>
        </w:rPr>
      </w:pPr>
      <w:r w:rsidRPr="00473E5F">
        <w:rPr>
          <w:rFonts w:eastAsia="Times New Roman"/>
          <w:szCs w:val="22"/>
          <w:lang w:eastAsia="hu-HU"/>
        </w:rPr>
        <w:t>a hátsókert mérete: 15</w:t>
      </w:r>
      <w:r>
        <w:rPr>
          <w:rFonts w:eastAsia="Times New Roman"/>
          <w:szCs w:val="22"/>
          <w:lang w:eastAsia="hu-HU"/>
        </w:rPr>
        <w:t>,0 m</w:t>
      </w:r>
      <w:r w:rsidR="0069148D">
        <w:rPr>
          <w:rFonts w:eastAsia="Times New Roman"/>
          <w:szCs w:val="22"/>
          <w:lang w:eastAsia="hu-HU"/>
        </w:rPr>
        <w:t>;</w:t>
      </w:r>
    </w:p>
    <w:p w:rsidR="008127D5" w:rsidRPr="008127D5" w:rsidRDefault="008127D5" w:rsidP="00556E40">
      <w:pPr>
        <w:numPr>
          <w:ilvl w:val="0"/>
          <w:numId w:val="100"/>
        </w:numPr>
        <w:ind w:left="1134" w:hanging="567"/>
        <w:rPr>
          <w:rFonts w:eastAsia="Times New Roman" w:cs="Trebuchet MS"/>
          <w:szCs w:val="22"/>
          <w:lang w:eastAsia="hu-HU"/>
        </w:rPr>
      </w:pPr>
      <w:r w:rsidRPr="00641C93">
        <w:t xml:space="preserve">azon tömbökben, ahol a legnagyobb </w:t>
      </w:r>
      <w:r w:rsidR="00130EF1" w:rsidRPr="00641C93">
        <w:t xml:space="preserve">épületmagasság </w:t>
      </w:r>
      <w:r w:rsidRPr="00641C93">
        <w:t>6,0 m, az utcafronton</w:t>
      </w:r>
      <w:r>
        <w:t xml:space="preserve"> elhelyezett épület legkisebb </w:t>
      </w:r>
      <w:r w:rsidRPr="00473E5F">
        <w:rPr>
          <w:rFonts w:eastAsia="Times New Roman"/>
          <w:szCs w:val="22"/>
          <w:lang w:eastAsia="hu-HU"/>
        </w:rPr>
        <w:t>épületmagasság</w:t>
      </w:r>
      <w:r>
        <w:rPr>
          <w:rFonts w:eastAsia="Times New Roman"/>
          <w:szCs w:val="22"/>
          <w:lang w:eastAsia="hu-HU"/>
        </w:rPr>
        <w:t xml:space="preserve">a </w:t>
      </w:r>
      <w:r>
        <w:t>5,0 m lehet;</w:t>
      </w:r>
    </w:p>
    <w:p w:rsidR="00C87B1A" w:rsidRPr="00C87B1A" w:rsidRDefault="00C87B1A" w:rsidP="00556E40">
      <w:pPr>
        <w:numPr>
          <w:ilvl w:val="0"/>
          <w:numId w:val="100"/>
        </w:numPr>
        <w:ind w:left="1134" w:hanging="567"/>
        <w:rPr>
          <w:rFonts w:eastAsia="Times New Roman" w:cs="Trebuchet MS"/>
          <w:szCs w:val="22"/>
          <w:lang w:eastAsia="hu-HU"/>
        </w:rPr>
      </w:pPr>
    </w:p>
    <w:p w:rsidR="00C87B1A" w:rsidRPr="00C87B1A" w:rsidRDefault="00C87B1A" w:rsidP="00C87B1A">
      <w:pPr>
        <w:ind w:left="567"/>
        <w:rPr>
          <w:rFonts w:eastAsia="Times New Roman"/>
          <w:szCs w:val="22"/>
          <w:lang w:eastAsia="hu-HU"/>
        </w:rPr>
      </w:pPr>
      <w:r>
        <w:rPr>
          <w:rFonts w:eastAsia="Times New Roman"/>
          <w:szCs w:val="22"/>
          <w:lang w:eastAsia="hu-HU"/>
        </w:rPr>
        <w:t>i)</w:t>
      </w:r>
      <w:r>
        <w:rPr>
          <w:rFonts w:eastAsia="Times New Roman"/>
          <w:szCs w:val="22"/>
          <w:lang w:eastAsia="hu-HU"/>
        </w:rPr>
        <w:tab/>
      </w:r>
    </w:p>
    <w:p w:rsidR="008127D5" w:rsidRDefault="008127D5" w:rsidP="00556E40">
      <w:pPr>
        <w:numPr>
          <w:ilvl w:val="0"/>
          <w:numId w:val="12"/>
        </w:numPr>
        <w:tabs>
          <w:tab w:val="clear" w:pos="360"/>
        </w:tabs>
        <w:ind w:left="567" w:hanging="567"/>
        <w:rPr>
          <w:rFonts w:eastAsia="Times New Roman"/>
          <w:szCs w:val="22"/>
          <w:lang w:eastAsia="hu-HU"/>
        </w:rPr>
      </w:pPr>
      <w:r w:rsidRPr="00552818">
        <w:rPr>
          <w:rFonts w:eastAsia="Times New Roman"/>
          <w:szCs w:val="22"/>
          <w:lang w:eastAsia="hu-HU"/>
        </w:rPr>
        <w:t xml:space="preserve">A </w:t>
      </w:r>
      <w:r w:rsidRPr="008127D5">
        <w:rPr>
          <w:rFonts w:eastAsia="Times New Roman"/>
          <w:b/>
          <w:szCs w:val="22"/>
          <w:lang w:eastAsia="hu-HU"/>
        </w:rPr>
        <w:t>Vt-A5</w:t>
      </w:r>
      <w:r w:rsidRPr="00473E5F">
        <w:rPr>
          <w:rFonts w:eastAsia="Times New Roman"/>
          <w:szCs w:val="22"/>
          <w:lang w:eastAsia="hu-HU"/>
        </w:rPr>
        <w:t xml:space="preserve"> </w:t>
      </w:r>
      <w:r w:rsidRPr="00552818">
        <w:rPr>
          <w:rFonts w:eastAsia="Times New Roman"/>
          <w:szCs w:val="22"/>
          <w:lang w:eastAsia="hu-HU"/>
        </w:rPr>
        <w:t>jelű építési övezetben</w:t>
      </w:r>
    </w:p>
    <w:p w:rsidR="008127D5" w:rsidRDefault="008127D5" w:rsidP="00556E40">
      <w:pPr>
        <w:numPr>
          <w:ilvl w:val="0"/>
          <w:numId w:val="101"/>
        </w:numPr>
        <w:ind w:left="1134" w:hanging="567"/>
        <w:rPr>
          <w:rFonts w:eastAsia="Times New Roman" w:cs="Trebuchet MS"/>
          <w:szCs w:val="22"/>
          <w:lang w:eastAsia="hu-HU"/>
        </w:rPr>
      </w:pPr>
      <w:r w:rsidRPr="00CE6C26">
        <w:rPr>
          <w:rFonts w:eastAsia="Times New Roman" w:cs="Trebuchet MS"/>
          <w:szCs w:val="22"/>
          <w:lang w:eastAsia="hu-HU"/>
        </w:rPr>
        <w:t>az elhelyezhet</w:t>
      </w:r>
      <w:r w:rsidRPr="00F0726F">
        <w:rPr>
          <w:rFonts w:eastAsia="Times New Roman" w:cs="Trebuchet MS"/>
          <w:szCs w:val="22"/>
          <w:lang w:eastAsia="hu-HU"/>
        </w:rPr>
        <w:t xml:space="preserve">ő </w:t>
      </w:r>
      <w:r w:rsidRPr="00CE6C26">
        <w:rPr>
          <w:rFonts w:eastAsia="Times New Roman" w:cs="Trebuchet MS"/>
          <w:szCs w:val="22"/>
          <w:lang w:eastAsia="hu-HU"/>
        </w:rPr>
        <w:t>épület</w:t>
      </w:r>
      <w:r w:rsidRPr="00F0726F">
        <w:rPr>
          <w:rFonts w:eastAsia="Times New Roman" w:cs="Trebuchet MS"/>
          <w:szCs w:val="22"/>
          <w:lang w:eastAsia="hu-HU"/>
        </w:rPr>
        <w:t xml:space="preserve"> </w:t>
      </w:r>
      <w:r>
        <w:rPr>
          <w:rFonts w:eastAsia="Times New Roman" w:cs="Trebuchet MS"/>
          <w:szCs w:val="22"/>
          <w:lang w:eastAsia="hu-HU"/>
        </w:rPr>
        <w:t>kizárólag</w:t>
      </w:r>
      <w:r w:rsidRPr="00380B15">
        <w:rPr>
          <w:rFonts w:eastAsia="Times New Roman" w:cs="Trebuchet MS"/>
          <w:szCs w:val="22"/>
          <w:lang w:eastAsia="hu-HU"/>
        </w:rPr>
        <w:t xml:space="preserve"> </w:t>
      </w:r>
      <w:r>
        <w:rPr>
          <w:rFonts w:eastAsia="Times New Roman" w:cs="Trebuchet MS"/>
          <w:szCs w:val="22"/>
          <w:lang w:eastAsia="hu-HU"/>
        </w:rPr>
        <w:t>lakó rendeltetést tartalmazhat</w:t>
      </w:r>
      <w:r w:rsidRPr="00F0726F">
        <w:rPr>
          <w:rFonts w:eastAsia="Times New Roman" w:cs="Trebuchet MS"/>
          <w:szCs w:val="22"/>
          <w:lang w:eastAsia="hu-HU"/>
        </w:rPr>
        <w:t>;</w:t>
      </w:r>
    </w:p>
    <w:p w:rsidR="008127D5" w:rsidRPr="008127D5" w:rsidRDefault="008127D5" w:rsidP="00556E40">
      <w:pPr>
        <w:numPr>
          <w:ilvl w:val="0"/>
          <w:numId w:val="101"/>
        </w:numPr>
        <w:ind w:left="1134" w:hanging="567"/>
        <w:rPr>
          <w:rFonts w:eastAsia="Times New Roman" w:cs="Trebuchet MS"/>
          <w:szCs w:val="22"/>
          <w:lang w:eastAsia="hu-HU"/>
        </w:rPr>
      </w:pPr>
      <w:r>
        <w:t>telkenként legfeljebb 4 lakás helyezhető el;</w:t>
      </w:r>
    </w:p>
    <w:p w:rsidR="008127D5" w:rsidRPr="008127D5" w:rsidRDefault="008127D5" w:rsidP="00556E40">
      <w:pPr>
        <w:numPr>
          <w:ilvl w:val="0"/>
          <w:numId w:val="101"/>
        </w:numPr>
        <w:ind w:left="1134" w:hanging="567"/>
        <w:rPr>
          <w:rFonts w:eastAsia="Times New Roman" w:cs="Trebuchet MS"/>
          <w:szCs w:val="22"/>
          <w:lang w:eastAsia="hu-HU"/>
        </w:rPr>
      </w:pPr>
      <w:r w:rsidRPr="00473E5F">
        <w:rPr>
          <w:rFonts w:eastAsia="Times New Roman"/>
          <w:szCs w:val="22"/>
          <w:lang w:eastAsia="hu-HU"/>
        </w:rPr>
        <w:t>az előkert mérete: 5,0</w:t>
      </w:r>
      <w:r>
        <w:rPr>
          <w:rFonts w:eastAsia="Times New Roman"/>
          <w:szCs w:val="22"/>
          <w:lang w:eastAsia="hu-HU"/>
        </w:rPr>
        <w:t xml:space="preserve"> </w:t>
      </w:r>
      <w:r w:rsidRPr="00473E5F">
        <w:rPr>
          <w:rFonts w:eastAsia="Times New Roman"/>
          <w:szCs w:val="22"/>
          <w:lang w:eastAsia="hu-HU"/>
        </w:rPr>
        <w:t>m, az oldalkert mérete: 5,0</w:t>
      </w:r>
      <w:r>
        <w:rPr>
          <w:rFonts w:eastAsia="Times New Roman"/>
          <w:szCs w:val="22"/>
          <w:lang w:eastAsia="hu-HU"/>
        </w:rPr>
        <w:t xml:space="preserve"> </w:t>
      </w:r>
      <w:r w:rsidRPr="00473E5F">
        <w:rPr>
          <w:rFonts w:eastAsia="Times New Roman"/>
          <w:szCs w:val="22"/>
          <w:lang w:eastAsia="hu-HU"/>
        </w:rPr>
        <w:t xml:space="preserve">m, a hátsókert mérete: </w:t>
      </w:r>
      <w:r>
        <w:rPr>
          <w:rFonts w:eastAsia="Times New Roman"/>
          <w:szCs w:val="22"/>
          <w:lang w:eastAsia="hu-HU"/>
        </w:rPr>
        <w:t>6,0 m;</w:t>
      </w:r>
    </w:p>
    <w:p w:rsidR="008127D5" w:rsidRPr="008127D5" w:rsidRDefault="008127D5" w:rsidP="00556E40">
      <w:pPr>
        <w:numPr>
          <w:ilvl w:val="0"/>
          <w:numId w:val="101"/>
        </w:numPr>
        <w:ind w:left="1134" w:hanging="567"/>
        <w:rPr>
          <w:rFonts w:eastAsia="Times New Roman" w:cs="Trebuchet MS"/>
          <w:szCs w:val="22"/>
          <w:lang w:eastAsia="hu-HU"/>
        </w:rPr>
      </w:pPr>
      <w:r>
        <w:t xml:space="preserve">az utcafronton elhelyezett épület legkisebb </w:t>
      </w:r>
      <w:r w:rsidRPr="00473E5F">
        <w:rPr>
          <w:rFonts w:eastAsia="Times New Roman"/>
          <w:szCs w:val="22"/>
          <w:lang w:eastAsia="hu-HU"/>
        </w:rPr>
        <w:t>épületmagasság</w:t>
      </w:r>
      <w:r>
        <w:rPr>
          <w:rFonts w:eastAsia="Times New Roman"/>
          <w:szCs w:val="22"/>
          <w:lang w:eastAsia="hu-HU"/>
        </w:rPr>
        <w:t xml:space="preserve">a </w:t>
      </w:r>
      <w:r>
        <w:t>5,0 m</w:t>
      </w:r>
      <w:r>
        <w:rPr>
          <w:rFonts w:eastAsia="Times New Roman"/>
          <w:szCs w:val="22"/>
          <w:lang w:eastAsia="hu-HU"/>
        </w:rPr>
        <w:t>;</w:t>
      </w:r>
    </w:p>
    <w:p w:rsidR="00284134" w:rsidRPr="00284134" w:rsidRDefault="00284134" w:rsidP="00556E40">
      <w:pPr>
        <w:numPr>
          <w:ilvl w:val="0"/>
          <w:numId w:val="101"/>
        </w:numPr>
        <w:ind w:left="1134" w:hanging="567"/>
        <w:rPr>
          <w:rFonts w:eastAsia="Times New Roman" w:cs="Trebuchet MS"/>
          <w:szCs w:val="22"/>
          <w:lang w:eastAsia="hu-HU"/>
        </w:rPr>
      </w:pPr>
    </w:p>
    <w:p w:rsidR="00284134" w:rsidRPr="00284134" w:rsidRDefault="00284134" w:rsidP="00284134">
      <w:pPr>
        <w:ind w:left="567"/>
        <w:rPr>
          <w:rFonts w:eastAsia="Times New Roman"/>
          <w:szCs w:val="22"/>
          <w:lang w:eastAsia="hu-HU"/>
        </w:rPr>
      </w:pPr>
      <w:r>
        <w:rPr>
          <w:rFonts w:eastAsia="Times New Roman"/>
          <w:szCs w:val="22"/>
          <w:lang w:eastAsia="hu-HU"/>
        </w:rPr>
        <w:t>f)</w:t>
      </w:r>
      <w:r>
        <w:rPr>
          <w:rFonts w:eastAsia="Times New Roman"/>
          <w:szCs w:val="22"/>
          <w:lang w:eastAsia="hu-HU"/>
        </w:rPr>
        <w:tab/>
      </w:r>
    </w:p>
    <w:p w:rsidR="008127D5" w:rsidRDefault="008127D5" w:rsidP="00556E40">
      <w:pPr>
        <w:numPr>
          <w:ilvl w:val="0"/>
          <w:numId w:val="12"/>
        </w:numPr>
        <w:tabs>
          <w:tab w:val="clear" w:pos="360"/>
        </w:tabs>
        <w:ind w:left="567" w:hanging="567"/>
        <w:rPr>
          <w:rFonts w:eastAsia="Times New Roman"/>
          <w:szCs w:val="22"/>
          <w:lang w:eastAsia="hu-HU"/>
        </w:rPr>
      </w:pPr>
      <w:r w:rsidRPr="00552818">
        <w:rPr>
          <w:rFonts w:eastAsia="Times New Roman"/>
          <w:szCs w:val="22"/>
          <w:lang w:eastAsia="hu-HU"/>
        </w:rPr>
        <w:t xml:space="preserve">A </w:t>
      </w:r>
      <w:r w:rsidRPr="008127D5">
        <w:rPr>
          <w:rFonts w:eastAsia="Times New Roman"/>
          <w:b/>
          <w:szCs w:val="22"/>
          <w:lang w:eastAsia="hu-HU"/>
        </w:rPr>
        <w:t>Vt-A6</w:t>
      </w:r>
      <w:r w:rsidRPr="00473E5F">
        <w:rPr>
          <w:rFonts w:eastAsia="Times New Roman"/>
          <w:szCs w:val="22"/>
          <w:lang w:eastAsia="hu-HU"/>
        </w:rPr>
        <w:t xml:space="preserve"> </w:t>
      </w:r>
      <w:r w:rsidRPr="00552818">
        <w:rPr>
          <w:rFonts w:eastAsia="Times New Roman"/>
          <w:szCs w:val="22"/>
          <w:lang w:eastAsia="hu-HU"/>
        </w:rPr>
        <w:t>jelű építési övezetben</w:t>
      </w:r>
    </w:p>
    <w:p w:rsidR="008127D5" w:rsidRPr="00606CBE" w:rsidRDefault="008127D5" w:rsidP="00556E40">
      <w:pPr>
        <w:numPr>
          <w:ilvl w:val="0"/>
          <w:numId w:val="102"/>
        </w:numPr>
        <w:ind w:left="1134" w:hanging="567"/>
        <w:rPr>
          <w:rFonts w:eastAsia="Times New Roman" w:cs="Trebuchet MS"/>
          <w:szCs w:val="22"/>
          <w:lang w:eastAsia="hu-HU"/>
        </w:rPr>
      </w:pPr>
      <w:r w:rsidRPr="00606CBE">
        <w:rPr>
          <w:rFonts w:eastAsia="Times New Roman" w:cs="Trebuchet MS"/>
          <w:szCs w:val="22"/>
          <w:lang w:eastAsia="hu-HU"/>
        </w:rPr>
        <w:t xml:space="preserve">az elhelyezhető épület elsősorban lakó, ezen kívül igazgatási, iroda, legfeljebb </w:t>
      </w:r>
      <w:r w:rsidR="00265D8A" w:rsidRPr="00606CBE">
        <w:rPr>
          <w:rFonts w:eastAsia="Times New Roman" w:cs="Trebuchet MS"/>
          <w:szCs w:val="22"/>
          <w:lang w:eastAsia="hu-HU"/>
        </w:rPr>
        <w:t>4</w:t>
      </w:r>
      <w:r w:rsidRPr="00606CBE">
        <w:rPr>
          <w:rFonts w:eastAsia="Times New Roman" w:cs="Trebuchet MS"/>
          <w:szCs w:val="22"/>
          <w:lang w:eastAsia="hu-HU"/>
        </w:rPr>
        <w:t>00 m</w:t>
      </w:r>
      <w:r w:rsidRPr="00606CBE">
        <w:rPr>
          <w:rFonts w:eastAsia="Times New Roman" w:cs="Trebuchet MS"/>
          <w:szCs w:val="22"/>
          <w:vertAlign w:val="superscript"/>
          <w:lang w:eastAsia="hu-HU"/>
        </w:rPr>
        <w:t>2</w:t>
      </w:r>
      <w:r w:rsidRPr="00606CBE">
        <w:rPr>
          <w:rFonts w:eastAsia="Times New Roman" w:cs="Trebuchet MS"/>
          <w:szCs w:val="22"/>
          <w:lang w:eastAsia="hu-HU"/>
        </w:rPr>
        <w:t xml:space="preserve"> </w:t>
      </w:r>
      <w:r w:rsidRPr="00606CBE">
        <w:rPr>
          <w:rFonts w:eastAsia="Times New Roman"/>
          <w:szCs w:val="22"/>
          <w:lang w:eastAsia="hu-HU"/>
        </w:rPr>
        <w:t>bruttó szintterületű kis</w:t>
      </w:r>
      <w:r w:rsidRPr="00606CBE">
        <w:rPr>
          <w:rFonts w:eastAsia="Times New Roman" w:cs="Trebuchet MS"/>
          <w:szCs w:val="22"/>
          <w:lang w:eastAsia="hu-HU"/>
        </w:rPr>
        <w:t xml:space="preserve">kereskedelmi, továbbá </w:t>
      </w:r>
      <w:r w:rsidR="007565FC">
        <w:rPr>
          <w:rFonts w:eastAsia="Times New Roman" w:cs="Trebuchet MS"/>
          <w:szCs w:val="22"/>
          <w:lang w:eastAsia="hu-HU"/>
        </w:rPr>
        <w:t>lakossági szolgáltató</w:t>
      </w:r>
      <w:r w:rsidRPr="00606CBE">
        <w:rPr>
          <w:rFonts w:eastAsia="Times New Roman" w:cs="Trebuchet MS"/>
          <w:szCs w:val="22"/>
          <w:lang w:eastAsia="hu-HU"/>
        </w:rPr>
        <w:t xml:space="preserve">, </w:t>
      </w:r>
      <w:r w:rsidR="00251260" w:rsidRPr="00606CBE">
        <w:rPr>
          <w:rFonts w:eastAsia="Times New Roman" w:cs="Trebuchet MS"/>
          <w:szCs w:val="22"/>
          <w:lang w:eastAsia="hu-HU"/>
        </w:rPr>
        <w:t xml:space="preserve">legfeljebb 2 </w:t>
      </w:r>
      <w:r w:rsidR="00251260" w:rsidRPr="00606CBE">
        <w:t>vendégszobaszámú</w:t>
      </w:r>
      <w:r w:rsidR="00251260" w:rsidRPr="00606CBE">
        <w:rPr>
          <w:rFonts w:eastAsia="Times New Roman" w:cs="Trebuchet MS"/>
          <w:szCs w:val="22"/>
          <w:lang w:eastAsia="hu-HU"/>
        </w:rPr>
        <w:t xml:space="preserve"> szállás jellegű, hitéleti, nevelési, oktatási, egészségügyi, szociális, </w:t>
      </w:r>
      <w:r w:rsidR="00251260" w:rsidRPr="00606CBE">
        <w:rPr>
          <w:rFonts w:eastAsia="Times New Roman"/>
          <w:szCs w:val="22"/>
          <w:lang w:eastAsia="hu-HU"/>
        </w:rPr>
        <w:t>kulturális, közösségi szórakoztató, sport</w:t>
      </w:r>
      <w:r w:rsidR="00F11C8F" w:rsidRPr="00606CBE">
        <w:rPr>
          <w:rFonts w:eastAsia="Times New Roman"/>
          <w:szCs w:val="22"/>
          <w:lang w:eastAsia="hu-HU"/>
        </w:rPr>
        <w:t>, továbbá termelő kertészeti</w:t>
      </w:r>
      <w:r w:rsidRPr="00606CBE">
        <w:rPr>
          <w:rFonts w:eastAsia="Times New Roman" w:cs="Trebuchet MS"/>
          <w:szCs w:val="22"/>
          <w:lang w:eastAsia="hu-HU"/>
        </w:rPr>
        <w:t xml:space="preserve"> rendeltetést </w:t>
      </w:r>
      <w:r w:rsidR="00251260" w:rsidRPr="00606CBE">
        <w:rPr>
          <w:rFonts w:eastAsia="Times New Roman" w:cs="Trebuchet MS"/>
          <w:szCs w:val="22"/>
          <w:lang w:eastAsia="hu-HU"/>
        </w:rPr>
        <w:t xml:space="preserve">is </w:t>
      </w:r>
      <w:r w:rsidRPr="00606CBE">
        <w:rPr>
          <w:rFonts w:eastAsia="Times New Roman" w:cs="Trebuchet MS"/>
          <w:szCs w:val="22"/>
          <w:lang w:eastAsia="hu-HU"/>
        </w:rPr>
        <w:t>tartalmazhat;</w:t>
      </w:r>
    </w:p>
    <w:p w:rsidR="008127D5" w:rsidRPr="008127D5" w:rsidRDefault="008127D5" w:rsidP="00556E40">
      <w:pPr>
        <w:numPr>
          <w:ilvl w:val="0"/>
          <w:numId w:val="102"/>
        </w:numPr>
        <w:tabs>
          <w:tab w:val="clear" w:pos="1211"/>
        </w:tabs>
        <w:ind w:left="1134" w:hanging="567"/>
        <w:rPr>
          <w:rFonts w:eastAsia="Times New Roman" w:cs="Trebuchet MS"/>
          <w:szCs w:val="22"/>
          <w:lang w:eastAsia="hu-HU"/>
        </w:rPr>
      </w:pPr>
      <w:r>
        <w:t>telkenként legfeljebb 2 lakás helyezhető el;</w:t>
      </w:r>
    </w:p>
    <w:p w:rsidR="008127D5" w:rsidRPr="00251260" w:rsidRDefault="00251260" w:rsidP="00556E40">
      <w:pPr>
        <w:numPr>
          <w:ilvl w:val="0"/>
          <w:numId w:val="102"/>
        </w:numPr>
        <w:ind w:left="1134" w:hanging="567"/>
        <w:rPr>
          <w:rFonts w:eastAsia="Times New Roman" w:cs="Trebuchet MS"/>
          <w:szCs w:val="22"/>
          <w:lang w:eastAsia="hu-HU"/>
        </w:rPr>
      </w:pPr>
      <w:r>
        <w:t>az egy tömegben elhelyezhető épületek alapterülete legfeljebb 300 m</w:t>
      </w:r>
      <w:r>
        <w:rPr>
          <w:vertAlign w:val="superscript"/>
        </w:rPr>
        <w:t>2</w:t>
      </w:r>
      <w:r w:rsidRPr="00251260">
        <w:t>;</w:t>
      </w:r>
    </w:p>
    <w:p w:rsidR="00251260" w:rsidRPr="00695BFB" w:rsidRDefault="00251260" w:rsidP="00556E40">
      <w:pPr>
        <w:numPr>
          <w:ilvl w:val="0"/>
          <w:numId w:val="102"/>
        </w:numPr>
        <w:ind w:left="1134" w:hanging="567"/>
        <w:rPr>
          <w:rFonts w:eastAsia="Times New Roman" w:cs="Trebuchet MS"/>
          <w:szCs w:val="22"/>
          <w:lang w:eastAsia="hu-HU"/>
        </w:rPr>
      </w:pPr>
      <w:r w:rsidRPr="00473E5F">
        <w:rPr>
          <w:rFonts w:eastAsia="Times New Roman"/>
          <w:szCs w:val="22"/>
          <w:lang w:eastAsia="hu-HU"/>
        </w:rPr>
        <w:t>az előkert mérete: 5,0</w:t>
      </w:r>
      <w:r>
        <w:rPr>
          <w:rFonts w:eastAsia="Times New Roman"/>
          <w:szCs w:val="22"/>
          <w:lang w:eastAsia="hu-HU"/>
        </w:rPr>
        <w:t xml:space="preserve"> </w:t>
      </w:r>
      <w:r w:rsidRPr="00473E5F">
        <w:rPr>
          <w:rFonts w:eastAsia="Times New Roman"/>
          <w:szCs w:val="22"/>
          <w:lang w:eastAsia="hu-HU"/>
        </w:rPr>
        <w:t>m, az oldalkert mérete: 5,0</w:t>
      </w:r>
      <w:r>
        <w:rPr>
          <w:rFonts w:eastAsia="Times New Roman"/>
          <w:szCs w:val="22"/>
          <w:lang w:eastAsia="hu-HU"/>
        </w:rPr>
        <w:t xml:space="preserve"> </w:t>
      </w:r>
      <w:r w:rsidRPr="00473E5F">
        <w:rPr>
          <w:rFonts w:eastAsia="Times New Roman"/>
          <w:szCs w:val="22"/>
          <w:lang w:eastAsia="hu-HU"/>
        </w:rPr>
        <w:t xml:space="preserve">m, a hátsókert mérete: </w:t>
      </w:r>
      <w:r>
        <w:rPr>
          <w:rFonts w:eastAsia="Times New Roman"/>
          <w:szCs w:val="22"/>
          <w:lang w:eastAsia="hu-HU"/>
        </w:rPr>
        <w:t>10,0 m;</w:t>
      </w:r>
    </w:p>
    <w:p w:rsidR="00FB5D46" w:rsidRPr="00FB5D46" w:rsidRDefault="00FB5D46" w:rsidP="00556E40">
      <w:pPr>
        <w:numPr>
          <w:ilvl w:val="0"/>
          <w:numId w:val="102"/>
        </w:numPr>
        <w:ind w:left="1134" w:hanging="567"/>
        <w:rPr>
          <w:rFonts w:eastAsia="Times New Roman" w:cs="Trebuchet MS"/>
          <w:szCs w:val="22"/>
          <w:lang w:eastAsia="hu-HU"/>
        </w:rPr>
      </w:pPr>
    </w:p>
    <w:p w:rsidR="00FB5D46" w:rsidRPr="00FB5D46" w:rsidRDefault="00FB5D46" w:rsidP="00556E40">
      <w:pPr>
        <w:numPr>
          <w:ilvl w:val="0"/>
          <w:numId w:val="102"/>
        </w:numPr>
        <w:ind w:left="1134" w:hanging="567"/>
        <w:rPr>
          <w:rFonts w:eastAsia="Times New Roman" w:cs="Trebuchet MS"/>
          <w:szCs w:val="22"/>
          <w:lang w:eastAsia="hu-HU"/>
        </w:rPr>
      </w:pPr>
    </w:p>
    <w:p w:rsidR="00093ED5" w:rsidRDefault="00093ED5" w:rsidP="00556E40">
      <w:pPr>
        <w:numPr>
          <w:ilvl w:val="0"/>
          <w:numId w:val="102"/>
        </w:numPr>
        <w:ind w:left="1134" w:hanging="567"/>
        <w:rPr>
          <w:rFonts w:eastAsia="Times New Roman" w:cs="Trebuchet MS"/>
          <w:szCs w:val="22"/>
          <w:lang w:eastAsia="hu-HU"/>
        </w:rPr>
      </w:pPr>
      <w:r>
        <w:t>az oldal és a hátsókertben legalább 3,0 m széles, fasorból és cserjesávból álló növényállomány létesítendő.</w:t>
      </w:r>
    </w:p>
    <w:p w:rsidR="00695BFB" w:rsidRDefault="00695BFB" w:rsidP="00556E40">
      <w:pPr>
        <w:numPr>
          <w:ilvl w:val="0"/>
          <w:numId w:val="12"/>
        </w:numPr>
        <w:tabs>
          <w:tab w:val="clear" w:pos="360"/>
        </w:tabs>
        <w:ind w:left="567" w:hanging="567"/>
        <w:rPr>
          <w:rFonts w:eastAsia="Times New Roman"/>
          <w:szCs w:val="22"/>
          <w:lang w:eastAsia="hu-HU"/>
        </w:rPr>
      </w:pPr>
      <w:r w:rsidRPr="00552818">
        <w:rPr>
          <w:rFonts w:eastAsia="Times New Roman"/>
          <w:szCs w:val="22"/>
          <w:lang w:eastAsia="hu-HU"/>
        </w:rPr>
        <w:t xml:space="preserve">A </w:t>
      </w:r>
      <w:r>
        <w:rPr>
          <w:b/>
          <w:bCs/>
        </w:rPr>
        <w:t>Vt-Kt – óvoda</w:t>
      </w:r>
      <w:r w:rsidRPr="00552818">
        <w:rPr>
          <w:rFonts w:eastAsia="Times New Roman"/>
          <w:szCs w:val="22"/>
          <w:lang w:eastAsia="hu-HU"/>
        </w:rPr>
        <w:t xml:space="preserve"> jelű építési övezetben</w:t>
      </w:r>
    </w:p>
    <w:p w:rsidR="00231B0B" w:rsidRDefault="00695BFB" w:rsidP="00556E40">
      <w:pPr>
        <w:numPr>
          <w:ilvl w:val="0"/>
          <w:numId w:val="103"/>
        </w:numPr>
        <w:ind w:left="1134" w:hanging="567"/>
        <w:rPr>
          <w:rFonts w:eastAsia="Times New Roman" w:cs="Trebuchet MS"/>
          <w:szCs w:val="22"/>
          <w:lang w:eastAsia="hu-HU"/>
        </w:rPr>
      </w:pPr>
      <w:r w:rsidRPr="00695BFB">
        <w:rPr>
          <w:rFonts w:eastAsia="Times New Roman" w:cs="Trebuchet MS"/>
          <w:szCs w:val="22"/>
          <w:lang w:eastAsia="hu-HU"/>
        </w:rPr>
        <w:t>kizárólag óvoda és a hozzá kapcsolódó építmények</w:t>
      </w:r>
      <w:r>
        <w:rPr>
          <w:rFonts w:eastAsia="Times New Roman" w:cs="Trebuchet MS"/>
          <w:szCs w:val="22"/>
          <w:lang w:eastAsia="hu-HU"/>
        </w:rPr>
        <w:t>, valamint sport rendeltetés helyezhető</w:t>
      </w:r>
      <w:r w:rsidRPr="00695BFB">
        <w:rPr>
          <w:rFonts w:eastAsia="Times New Roman" w:cs="Trebuchet MS"/>
          <w:szCs w:val="22"/>
          <w:lang w:eastAsia="hu-HU"/>
        </w:rPr>
        <w:t xml:space="preserve"> el</w:t>
      </w:r>
      <w:r>
        <w:rPr>
          <w:rFonts w:eastAsia="Times New Roman" w:cs="Trebuchet MS"/>
          <w:szCs w:val="22"/>
          <w:lang w:eastAsia="hu-HU"/>
        </w:rPr>
        <w:t>;</w:t>
      </w:r>
    </w:p>
    <w:p w:rsidR="00695BFB" w:rsidRPr="00695BFB" w:rsidRDefault="00695BFB" w:rsidP="00556E40">
      <w:pPr>
        <w:numPr>
          <w:ilvl w:val="0"/>
          <w:numId w:val="103"/>
        </w:numPr>
        <w:ind w:left="1134" w:hanging="567"/>
        <w:rPr>
          <w:rFonts w:eastAsia="Times New Roman" w:cs="Trebuchet MS"/>
          <w:szCs w:val="22"/>
          <w:lang w:eastAsia="hu-HU"/>
        </w:rPr>
      </w:pPr>
      <w:r>
        <w:t>a kialakult telkek tovább nem oszthatók;</w:t>
      </w:r>
    </w:p>
    <w:p w:rsidR="00695BFB" w:rsidRPr="00695BFB" w:rsidRDefault="00695BFB" w:rsidP="00556E40">
      <w:pPr>
        <w:numPr>
          <w:ilvl w:val="0"/>
          <w:numId w:val="103"/>
        </w:numPr>
        <w:ind w:left="1134" w:hanging="567"/>
        <w:rPr>
          <w:rFonts w:eastAsia="Times New Roman" w:cs="Trebuchet MS"/>
          <w:szCs w:val="22"/>
          <w:lang w:eastAsia="hu-HU"/>
        </w:rPr>
      </w:pPr>
      <w:r w:rsidRPr="00473E5F">
        <w:rPr>
          <w:rFonts w:eastAsia="Times New Roman"/>
          <w:szCs w:val="22"/>
          <w:lang w:eastAsia="hu-HU"/>
        </w:rPr>
        <w:t xml:space="preserve">az előkert mérete: </w:t>
      </w:r>
      <w:r>
        <w:rPr>
          <w:rFonts w:eastAsia="Times New Roman"/>
          <w:szCs w:val="22"/>
          <w:lang w:eastAsia="hu-HU"/>
        </w:rPr>
        <w:t>7</w:t>
      </w:r>
      <w:r w:rsidRPr="00473E5F">
        <w:rPr>
          <w:rFonts w:eastAsia="Times New Roman"/>
          <w:szCs w:val="22"/>
          <w:lang w:eastAsia="hu-HU"/>
        </w:rPr>
        <w:t>,0</w:t>
      </w:r>
      <w:r>
        <w:rPr>
          <w:rFonts w:eastAsia="Times New Roman"/>
          <w:szCs w:val="22"/>
          <w:lang w:eastAsia="hu-HU"/>
        </w:rPr>
        <w:t xml:space="preserve"> </w:t>
      </w:r>
      <w:r w:rsidRPr="00473E5F">
        <w:rPr>
          <w:rFonts w:eastAsia="Times New Roman"/>
          <w:szCs w:val="22"/>
          <w:lang w:eastAsia="hu-HU"/>
        </w:rPr>
        <w:t xml:space="preserve">m, az oldalkert mérete: </w:t>
      </w:r>
      <w:r>
        <w:rPr>
          <w:rFonts w:eastAsia="Times New Roman"/>
          <w:szCs w:val="22"/>
          <w:lang w:eastAsia="hu-HU"/>
        </w:rPr>
        <w:t>7</w:t>
      </w:r>
      <w:r w:rsidRPr="00473E5F">
        <w:rPr>
          <w:rFonts w:eastAsia="Times New Roman"/>
          <w:szCs w:val="22"/>
          <w:lang w:eastAsia="hu-HU"/>
        </w:rPr>
        <w:t>,0</w:t>
      </w:r>
      <w:r>
        <w:rPr>
          <w:rFonts w:eastAsia="Times New Roman"/>
          <w:szCs w:val="22"/>
          <w:lang w:eastAsia="hu-HU"/>
        </w:rPr>
        <w:t xml:space="preserve"> </w:t>
      </w:r>
      <w:r w:rsidRPr="00473E5F">
        <w:rPr>
          <w:rFonts w:eastAsia="Times New Roman"/>
          <w:szCs w:val="22"/>
          <w:lang w:eastAsia="hu-HU"/>
        </w:rPr>
        <w:t>m</w:t>
      </w:r>
      <w:r>
        <w:rPr>
          <w:rFonts w:eastAsia="Times New Roman"/>
          <w:szCs w:val="22"/>
          <w:lang w:eastAsia="hu-HU"/>
        </w:rPr>
        <w:t>.</w:t>
      </w:r>
    </w:p>
    <w:p w:rsidR="00695BFB" w:rsidRDefault="00695BFB" w:rsidP="00556E40">
      <w:pPr>
        <w:numPr>
          <w:ilvl w:val="0"/>
          <w:numId w:val="12"/>
        </w:numPr>
        <w:tabs>
          <w:tab w:val="clear" w:pos="360"/>
        </w:tabs>
        <w:ind w:left="567" w:hanging="567"/>
        <w:rPr>
          <w:rFonts w:eastAsia="Times New Roman"/>
          <w:szCs w:val="22"/>
          <w:lang w:eastAsia="hu-HU"/>
        </w:rPr>
      </w:pPr>
      <w:r w:rsidRPr="00552818">
        <w:rPr>
          <w:rFonts w:eastAsia="Times New Roman"/>
          <w:szCs w:val="22"/>
          <w:lang w:eastAsia="hu-HU"/>
        </w:rPr>
        <w:t xml:space="preserve">A </w:t>
      </w:r>
      <w:r w:rsidRPr="00695BFB">
        <w:rPr>
          <w:rFonts w:eastAsia="Times New Roman"/>
          <w:b/>
          <w:szCs w:val="22"/>
          <w:lang w:eastAsia="hu-HU"/>
        </w:rPr>
        <w:t>Vt-Kt – iskola</w:t>
      </w:r>
      <w:r w:rsidRPr="00552818">
        <w:rPr>
          <w:rFonts w:eastAsia="Times New Roman"/>
          <w:szCs w:val="22"/>
          <w:lang w:eastAsia="hu-HU"/>
        </w:rPr>
        <w:t xml:space="preserve"> jelű építési övezetben</w:t>
      </w:r>
    </w:p>
    <w:p w:rsidR="00231B0B" w:rsidRDefault="00695BFB" w:rsidP="00556E40">
      <w:pPr>
        <w:numPr>
          <w:ilvl w:val="0"/>
          <w:numId w:val="104"/>
        </w:numPr>
        <w:ind w:left="1134" w:hanging="567"/>
        <w:rPr>
          <w:rFonts w:eastAsia="Times New Roman" w:cs="Trebuchet MS"/>
          <w:szCs w:val="22"/>
          <w:lang w:eastAsia="hu-HU"/>
        </w:rPr>
      </w:pPr>
      <w:r w:rsidRPr="00695BFB">
        <w:rPr>
          <w:rFonts w:eastAsia="Times New Roman" w:cs="Trebuchet MS"/>
          <w:szCs w:val="22"/>
          <w:lang w:eastAsia="hu-HU"/>
        </w:rPr>
        <w:t>kizárólag oktatási célú intézmény és az ahhoz kapcsolódó sportlétesítmény helyezhető el</w:t>
      </w:r>
      <w:r>
        <w:rPr>
          <w:rFonts w:eastAsia="Times New Roman" w:cs="Trebuchet MS"/>
          <w:szCs w:val="22"/>
          <w:lang w:eastAsia="hu-HU"/>
        </w:rPr>
        <w:t>;</w:t>
      </w:r>
    </w:p>
    <w:p w:rsidR="00695BFB" w:rsidRPr="003E132F" w:rsidRDefault="00695BFB" w:rsidP="00556E40">
      <w:pPr>
        <w:numPr>
          <w:ilvl w:val="0"/>
          <w:numId w:val="104"/>
        </w:numPr>
        <w:ind w:left="1134" w:hanging="567"/>
        <w:rPr>
          <w:rFonts w:eastAsia="Times New Roman" w:cs="Trebuchet MS"/>
          <w:szCs w:val="22"/>
          <w:lang w:eastAsia="hu-HU"/>
        </w:rPr>
      </w:pPr>
      <w:r>
        <w:t>a kialakult telkek tovább nem oszthatók;</w:t>
      </w:r>
    </w:p>
    <w:p w:rsidR="00FB5D46" w:rsidRPr="00FB5D46" w:rsidRDefault="00FB5D46" w:rsidP="00556E40">
      <w:pPr>
        <w:numPr>
          <w:ilvl w:val="0"/>
          <w:numId w:val="104"/>
        </w:numPr>
        <w:ind w:left="1134" w:hanging="567"/>
        <w:rPr>
          <w:rFonts w:eastAsia="Times New Roman" w:cs="Trebuchet MS"/>
          <w:szCs w:val="22"/>
          <w:lang w:eastAsia="hu-HU"/>
        </w:rPr>
      </w:pPr>
    </w:p>
    <w:p w:rsidR="00FB5D46" w:rsidRDefault="00FB5D46" w:rsidP="00FB5D46">
      <w:pPr>
        <w:ind w:left="567"/>
        <w:rPr>
          <w:rFonts w:eastAsia="Times New Roman"/>
          <w:szCs w:val="22"/>
          <w:lang w:eastAsia="hu-HU"/>
        </w:rPr>
      </w:pPr>
      <w:r>
        <w:rPr>
          <w:rFonts w:eastAsia="Times New Roman"/>
          <w:szCs w:val="22"/>
          <w:lang w:eastAsia="hu-HU"/>
        </w:rPr>
        <w:t>d)</w:t>
      </w:r>
    </w:p>
    <w:p w:rsidR="00695BFB" w:rsidRDefault="00695BFB" w:rsidP="00556E40">
      <w:pPr>
        <w:numPr>
          <w:ilvl w:val="0"/>
          <w:numId w:val="12"/>
        </w:numPr>
        <w:tabs>
          <w:tab w:val="clear" w:pos="360"/>
        </w:tabs>
        <w:ind w:left="567" w:hanging="567"/>
        <w:rPr>
          <w:rFonts w:eastAsia="Times New Roman"/>
          <w:szCs w:val="22"/>
          <w:lang w:eastAsia="hu-HU"/>
        </w:rPr>
      </w:pPr>
      <w:r w:rsidRPr="00552818">
        <w:rPr>
          <w:rFonts w:eastAsia="Times New Roman"/>
          <w:szCs w:val="22"/>
          <w:lang w:eastAsia="hu-HU"/>
        </w:rPr>
        <w:t xml:space="preserve">A </w:t>
      </w:r>
      <w:r w:rsidRPr="00695BFB">
        <w:rPr>
          <w:rFonts w:eastAsia="Times New Roman"/>
          <w:b/>
          <w:szCs w:val="22"/>
          <w:lang w:eastAsia="hu-HU"/>
        </w:rPr>
        <w:t>Vt-Kt-AI</w:t>
      </w:r>
      <w:r w:rsidRPr="00552818">
        <w:rPr>
          <w:rFonts w:eastAsia="Times New Roman"/>
          <w:szCs w:val="22"/>
          <w:lang w:eastAsia="hu-HU"/>
        </w:rPr>
        <w:t xml:space="preserve"> jelű építési övezetben</w:t>
      </w:r>
    </w:p>
    <w:p w:rsidR="00695BFB" w:rsidRDefault="00695BFB" w:rsidP="00556E40">
      <w:pPr>
        <w:numPr>
          <w:ilvl w:val="0"/>
          <w:numId w:val="105"/>
        </w:numPr>
        <w:ind w:left="1134" w:hanging="567"/>
        <w:rPr>
          <w:rFonts w:eastAsia="Times New Roman" w:cs="Trebuchet MS"/>
          <w:szCs w:val="22"/>
          <w:lang w:eastAsia="hu-HU"/>
        </w:rPr>
      </w:pPr>
      <w:r w:rsidRPr="00695BFB">
        <w:rPr>
          <w:rFonts w:eastAsia="Times New Roman" w:cs="Trebuchet MS"/>
          <w:szCs w:val="22"/>
          <w:lang w:eastAsia="hu-HU"/>
        </w:rPr>
        <w:t xml:space="preserve">kizárólag </w:t>
      </w:r>
      <w:r>
        <w:rPr>
          <w:rFonts w:eastAsia="Times New Roman" w:cs="Trebuchet MS"/>
          <w:szCs w:val="22"/>
          <w:lang w:eastAsia="hu-HU"/>
        </w:rPr>
        <w:t>alap</w:t>
      </w:r>
      <w:r w:rsidRPr="00695BFB">
        <w:rPr>
          <w:rFonts w:eastAsia="Times New Roman" w:cs="Trebuchet MS"/>
          <w:szCs w:val="22"/>
          <w:lang w:eastAsia="hu-HU"/>
        </w:rPr>
        <w:t>intézmény</w:t>
      </w:r>
      <w:r>
        <w:rPr>
          <w:rFonts w:eastAsia="Times New Roman" w:cs="Trebuchet MS"/>
          <w:szCs w:val="22"/>
          <w:lang w:eastAsia="hu-HU"/>
        </w:rPr>
        <w:t>ek</w:t>
      </w:r>
      <w:r w:rsidRPr="00695BFB">
        <w:rPr>
          <w:rFonts w:eastAsia="Times New Roman" w:cs="Trebuchet MS"/>
          <w:szCs w:val="22"/>
          <w:lang w:eastAsia="hu-HU"/>
        </w:rPr>
        <w:t xml:space="preserve"> helyezhető</w:t>
      </w:r>
      <w:r>
        <w:rPr>
          <w:rFonts w:eastAsia="Times New Roman" w:cs="Trebuchet MS"/>
          <w:szCs w:val="22"/>
          <w:lang w:eastAsia="hu-HU"/>
        </w:rPr>
        <w:t>k</w:t>
      </w:r>
      <w:r w:rsidRPr="00695BFB">
        <w:rPr>
          <w:rFonts w:eastAsia="Times New Roman" w:cs="Trebuchet MS"/>
          <w:szCs w:val="22"/>
          <w:lang w:eastAsia="hu-HU"/>
        </w:rPr>
        <w:t xml:space="preserve"> el</w:t>
      </w:r>
      <w:r w:rsidR="00C6087E">
        <w:rPr>
          <w:rFonts w:eastAsia="Times New Roman" w:cs="Trebuchet MS"/>
          <w:szCs w:val="22"/>
          <w:lang w:eastAsia="hu-HU"/>
        </w:rPr>
        <w:t>;</w:t>
      </w:r>
    </w:p>
    <w:p w:rsidR="00C6087E" w:rsidRDefault="00C6087E" w:rsidP="00556E40">
      <w:pPr>
        <w:numPr>
          <w:ilvl w:val="0"/>
          <w:numId w:val="105"/>
        </w:numPr>
        <w:ind w:left="1134" w:hanging="567"/>
        <w:rPr>
          <w:rFonts w:eastAsia="Times New Roman" w:cs="Trebuchet MS"/>
          <w:szCs w:val="22"/>
          <w:lang w:eastAsia="hu-HU"/>
        </w:rPr>
      </w:pPr>
      <w:r w:rsidRPr="00CE6C26">
        <w:rPr>
          <w:rFonts w:eastAsia="Times New Roman" w:cs="Trebuchet MS"/>
          <w:szCs w:val="22"/>
          <w:lang w:eastAsia="hu-HU"/>
        </w:rPr>
        <w:t>az elhelyezhet</w:t>
      </w:r>
      <w:r w:rsidRPr="00F0726F">
        <w:rPr>
          <w:rFonts w:eastAsia="Times New Roman" w:cs="Trebuchet MS"/>
          <w:szCs w:val="22"/>
          <w:lang w:eastAsia="hu-HU"/>
        </w:rPr>
        <w:t xml:space="preserve">ő </w:t>
      </w:r>
      <w:r w:rsidRPr="00CE6C26">
        <w:rPr>
          <w:rFonts w:eastAsia="Times New Roman" w:cs="Trebuchet MS"/>
          <w:szCs w:val="22"/>
          <w:lang w:eastAsia="hu-HU"/>
        </w:rPr>
        <w:t>épület</w:t>
      </w:r>
      <w:r>
        <w:rPr>
          <w:rFonts w:eastAsia="Times New Roman" w:cs="Trebuchet MS"/>
          <w:szCs w:val="22"/>
          <w:lang w:eastAsia="hu-HU"/>
        </w:rPr>
        <w:t xml:space="preserve"> az a) pontban foglaltakon kívül igazgatási, iroda, valamint sport </w:t>
      </w:r>
      <w:r w:rsidRPr="00EB29B9">
        <w:rPr>
          <w:rFonts w:eastAsia="Times New Roman" w:cs="Trebuchet MS"/>
          <w:szCs w:val="22"/>
          <w:lang w:eastAsia="hu-HU"/>
        </w:rPr>
        <w:t xml:space="preserve">rendeltetést </w:t>
      </w:r>
      <w:r>
        <w:rPr>
          <w:rFonts w:eastAsia="Times New Roman" w:cs="Trebuchet MS"/>
          <w:szCs w:val="22"/>
          <w:lang w:eastAsia="hu-HU"/>
        </w:rPr>
        <w:t xml:space="preserve">is </w:t>
      </w:r>
      <w:r w:rsidRPr="00EB29B9">
        <w:rPr>
          <w:rFonts w:eastAsia="Times New Roman" w:cs="Trebuchet MS"/>
          <w:szCs w:val="22"/>
          <w:lang w:eastAsia="hu-HU"/>
        </w:rPr>
        <w:t>tartalmazhat</w:t>
      </w:r>
      <w:r>
        <w:rPr>
          <w:rFonts w:eastAsia="Times New Roman" w:cs="Trebuchet MS"/>
          <w:szCs w:val="22"/>
          <w:lang w:eastAsia="hu-HU"/>
        </w:rPr>
        <w:t>;</w:t>
      </w:r>
    </w:p>
    <w:p w:rsidR="00C6087E" w:rsidRPr="00C6087E" w:rsidRDefault="00C6087E" w:rsidP="00556E40">
      <w:pPr>
        <w:numPr>
          <w:ilvl w:val="0"/>
          <w:numId w:val="105"/>
        </w:numPr>
        <w:ind w:left="1134" w:hanging="567"/>
        <w:rPr>
          <w:rFonts w:eastAsia="Times New Roman" w:cs="Trebuchet MS"/>
          <w:szCs w:val="22"/>
          <w:lang w:eastAsia="hu-HU"/>
        </w:rPr>
      </w:pPr>
      <w:r w:rsidRPr="00BB32A0">
        <w:rPr>
          <w:szCs w:val="22"/>
        </w:rPr>
        <w:t>elsősorban az iskola, illetve az óvoda bővítése oldandó meg, egyéb alapintézmények csak akkor helyezhetők el, ha intézményvizsgálat igazolja, hogy már nem szükséges további terület az iskola, illetve az óvoda bővítésére</w:t>
      </w:r>
      <w:r>
        <w:rPr>
          <w:szCs w:val="22"/>
        </w:rPr>
        <w:t>;</w:t>
      </w:r>
    </w:p>
    <w:p w:rsidR="00C6087E" w:rsidRPr="00C6087E" w:rsidRDefault="00C6087E" w:rsidP="00556E40">
      <w:pPr>
        <w:numPr>
          <w:ilvl w:val="0"/>
          <w:numId w:val="105"/>
        </w:numPr>
        <w:ind w:left="1134" w:hanging="567"/>
        <w:rPr>
          <w:rFonts w:eastAsia="Times New Roman" w:cs="Trebuchet MS"/>
          <w:szCs w:val="22"/>
          <w:lang w:eastAsia="hu-HU"/>
        </w:rPr>
      </w:pPr>
      <w:r>
        <w:t>a kialakult telkek tovább nem oszthatók;</w:t>
      </w:r>
    </w:p>
    <w:p w:rsidR="00FB5D46" w:rsidRPr="00FB5D46" w:rsidRDefault="00FB5D46" w:rsidP="00556E40">
      <w:pPr>
        <w:numPr>
          <w:ilvl w:val="0"/>
          <w:numId w:val="105"/>
        </w:numPr>
        <w:ind w:left="1134" w:hanging="567"/>
        <w:rPr>
          <w:rFonts w:eastAsia="Times New Roman" w:cs="Trebuchet MS"/>
          <w:strike/>
          <w:szCs w:val="22"/>
          <w:lang w:eastAsia="hu-HU"/>
        </w:rPr>
      </w:pPr>
    </w:p>
    <w:p w:rsidR="00FB5D46" w:rsidRPr="00FB5D46" w:rsidRDefault="00FB5D46" w:rsidP="00FB5D46">
      <w:pPr>
        <w:ind w:firstLine="567"/>
        <w:rPr>
          <w:rFonts w:eastAsia="Times New Roman" w:cs="Trebuchet MS"/>
          <w:szCs w:val="22"/>
          <w:lang w:eastAsia="hu-HU"/>
        </w:rPr>
      </w:pPr>
      <w:r w:rsidRPr="00FB5D46">
        <w:rPr>
          <w:rFonts w:eastAsia="Times New Roman" w:cs="Trebuchet MS"/>
          <w:szCs w:val="22"/>
          <w:lang w:eastAsia="hu-HU"/>
        </w:rPr>
        <w:t>f)</w:t>
      </w:r>
    </w:p>
    <w:p w:rsidR="00FB5D46" w:rsidRDefault="00FB5D46" w:rsidP="00FB5D46">
      <w:pPr>
        <w:ind w:firstLine="567"/>
        <w:rPr>
          <w:rFonts w:eastAsia="Times New Roman" w:cs="Trebuchet MS"/>
          <w:szCs w:val="22"/>
          <w:lang w:eastAsia="hu-HU"/>
        </w:rPr>
      </w:pPr>
      <w:r w:rsidRPr="00FB5D46">
        <w:rPr>
          <w:rFonts w:eastAsia="Times New Roman" w:cs="Trebuchet MS"/>
          <w:szCs w:val="22"/>
          <w:lang w:eastAsia="hu-HU"/>
        </w:rPr>
        <w:t>g)</w:t>
      </w:r>
    </w:p>
    <w:p w:rsidR="00FB5D46" w:rsidRPr="00FB5D46" w:rsidRDefault="00FB5D46" w:rsidP="00FB5D46">
      <w:pPr>
        <w:ind w:firstLine="567"/>
        <w:rPr>
          <w:rFonts w:eastAsia="Times New Roman" w:cs="Trebuchet MS"/>
          <w:szCs w:val="22"/>
          <w:lang w:eastAsia="hu-HU"/>
        </w:rPr>
      </w:pPr>
      <w:r>
        <w:rPr>
          <w:rFonts w:eastAsia="Times New Roman" w:cs="Trebuchet MS"/>
          <w:szCs w:val="22"/>
          <w:lang w:eastAsia="hu-HU"/>
        </w:rPr>
        <w:t>h)</w:t>
      </w:r>
    </w:p>
    <w:p w:rsidR="00C6087E" w:rsidRDefault="00C6087E" w:rsidP="00556E40">
      <w:pPr>
        <w:numPr>
          <w:ilvl w:val="0"/>
          <w:numId w:val="12"/>
        </w:numPr>
        <w:tabs>
          <w:tab w:val="clear" w:pos="360"/>
        </w:tabs>
        <w:ind w:left="567" w:hanging="567"/>
        <w:rPr>
          <w:rFonts w:eastAsia="Times New Roman"/>
          <w:szCs w:val="22"/>
          <w:lang w:eastAsia="hu-HU"/>
        </w:rPr>
      </w:pPr>
      <w:r w:rsidRPr="00552818">
        <w:rPr>
          <w:rFonts w:eastAsia="Times New Roman"/>
          <w:szCs w:val="22"/>
          <w:lang w:eastAsia="hu-HU"/>
        </w:rPr>
        <w:t xml:space="preserve">A </w:t>
      </w:r>
      <w:r w:rsidRPr="00C6087E">
        <w:rPr>
          <w:rFonts w:eastAsia="Times New Roman"/>
          <w:b/>
          <w:szCs w:val="22"/>
          <w:lang w:eastAsia="hu-HU"/>
        </w:rPr>
        <w:t>Vt-Kt-I</w:t>
      </w:r>
      <w:r w:rsidRPr="00552818">
        <w:rPr>
          <w:rFonts w:eastAsia="Times New Roman"/>
          <w:szCs w:val="22"/>
          <w:lang w:eastAsia="hu-HU"/>
        </w:rPr>
        <w:t xml:space="preserve"> jelű építési övezetben</w:t>
      </w:r>
    </w:p>
    <w:p w:rsidR="00231B0B" w:rsidRPr="00A35DB6" w:rsidRDefault="00C6087E" w:rsidP="00556E40">
      <w:pPr>
        <w:numPr>
          <w:ilvl w:val="0"/>
          <w:numId w:val="106"/>
        </w:numPr>
        <w:ind w:left="1134" w:hanging="567"/>
        <w:rPr>
          <w:rFonts w:eastAsia="Times New Roman" w:cs="Trebuchet MS"/>
          <w:szCs w:val="22"/>
          <w:lang w:eastAsia="hu-HU"/>
        </w:rPr>
      </w:pPr>
      <w:r w:rsidRPr="00CE6C26">
        <w:rPr>
          <w:rFonts w:eastAsia="Times New Roman" w:cs="Trebuchet MS"/>
          <w:szCs w:val="22"/>
          <w:lang w:eastAsia="hu-HU"/>
        </w:rPr>
        <w:t>az elhelyezhet</w:t>
      </w:r>
      <w:r w:rsidRPr="00F0726F">
        <w:rPr>
          <w:rFonts w:eastAsia="Times New Roman" w:cs="Trebuchet MS"/>
          <w:szCs w:val="22"/>
          <w:lang w:eastAsia="hu-HU"/>
        </w:rPr>
        <w:t xml:space="preserve">ő </w:t>
      </w:r>
      <w:r w:rsidRPr="00CE6C26">
        <w:rPr>
          <w:rFonts w:eastAsia="Times New Roman" w:cs="Trebuchet MS"/>
          <w:szCs w:val="22"/>
          <w:lang w:eastAsia="hu-HU"/>
        </w:rPr>
        <w:t>épület</w:t>
      </w:r>
      <w:r>
        <w:rPr>
          <w:rFonts w:eastAsia="Times New Roman" w:cs="Trebuchet MS"/>
          <w:szCs w:val="22"/>
          <w:lang w:eastAsia="hu-HU"/>
        </w:rPr>
        <w:t xml:space="preserve"> </w:t>
      </w:r>
      <w:r w:rsidRPr="00BB32A0">
        <w:rPr>
          <w:rFonts w:cs="Times-Roman"/>
          <w:szCs w:val="22"/>
        </w:rPr>
        <w:t>elsősorban</w:t>
      </w:r>
      <w:r w:rsidRPr="00C6087E">
        <w:rPr>
          <w:rFonts w:eastAsia="Times New Roman" w:cs="Trebuchet MS"/>
          <w:szCs w:val="22"/>
          <w:lang w:eastAsia="hu-HU"/>
        </w:rPr>
        <w:t xml:space="preserve"> </w:t>
      </w:r>
      <w:r w:rsidRPr="00EB29B9">
        <w:rPr>
          <w:rFonts w:eastAsia="Times New Roman" w:cs="Trebuchet MS"/>
          <w:szCs w:val="22"/>
          <w:lang w:eastAsia="hu-HU"/>
        </w:rPr>
        <w:t>legfeljebb 200 m</w:t>
      </w:r>
      <w:r w:rsidRPr="00EB29B9">
        <w:rPr>
          <w:rFonts w:eastAsia="Times New Roman" w:cs="Trebuchet MS"/>
          <w:szCs w:val="22"/>
          <w:vertAlign w:val="superscript"/>
          <w:lang w:eastAsia="hu-HU"/>
        </w:rPr>
        <w:t>2</w:t>
      </w:r>
      <w:r w:rsidRPr="00EB29B9">
        <w:rPr>
          <w:rFonts w:eastAsia="Times New Roman" w:cs="Trebuchet MS"/>
          <w:szCs w:val="22"/>
          <w:lang w:eastAsia="hu-HU"/>
        </w:rPr>
        <w:t xml:space="preserve"> </w:t>
      </w:r>
      <w:r w:rsidRPr="00EB29B9">
        <w:rPr>
          <w:rFonts w:eastAsia="Times New Roman"/>
          <w:szCs w:val="22"/>
          <w:lang w:eastAsia="hu-HU"/>
        </w:rPr>
        <w:t xml:space="preserve">bruttó szintterületű </w:t>
      </w:r>
      <w:r w:rsidRPr="00A35DB6">
        <w:rPr>
          <w:rFonts w:eastAsia="Times New Roman"/>
          <w:szCs w:val="22"/>
          <w:lang w:eastAsia="hu-HU"/>
        </w:rPr>
        <w:t>kis</w:t>
      </w:r>
      <w:r w:rsidRPr="00A35DB6">
        <w:rPr>
          <w:rFonts w:eastAsia="Times New Roman" w:cs="Trebuchet MS"/>
          <w:szCs w:val="22"/>
          <w:lang w:eastAsia="hu-HU"/>
        </w:rPr>
        <w:t xml:space="preserve">kereskedelmi, továbbá </w:t>
      </w:r>
      <w:r w:rsidR="007565FC">
        <w:rPr>
          <w:rFonts w:eastAsia="Times New Roman" w:cs="Trebuchet MS"/>
          <w:szCs w:val="22"/>
          <w:lang w:eastAsia="hu-HU"/>
        </w:rPr>
        <w:t>lakossági szolgáltató</w:t>
      </w:r>
      <w:r w:rsidRPr="00A35DB6">
        <w:rPr>
          <w:rFonts w:eastAsia="Times New Roman" w:cs="Trebuchet MS"/>
          <w:szCs w:val="22"/>
          <w:lang w:eastAsia="hu-HU"/>
        </w:rPr>
        <w:t>, továbbá egészségügyi, szociális rendeltetést tartalmazhat</w:t>
      </w:r>
      <w:r w:rsidR="00A35DB6" w:rsidRPr="00A35DB6">
        <w:rPr>
          <w:rFonts w:eastAsia="Times New Roman" w:cs="Trebuchet MS"/>
          <w:szCs w:val="22"/>
          <w:lang w:eastAsia="hu-HU"/>
        </w:rPr>
        <w:t xml:space="preserve">, </w:t>
      </w:r>
      <w:r w:rsidR="00A35DB6" w:rsidRPr="00A35DB6">
        <w:rPr>
          <w:rFonts w:cs="Times-Roman"/>
          <w:szCs w:val="22"/>
        </w:rPr>
        <w:t>melyek részeként – az intézményi rendeltetésként egyidejűleg megvalósuló alapterületet meg nem haladó arányban, az épület emeleti szintjén - telkenként legfeljebb 4 db lakás is kialakítható</w:t>
      </w:r>
      <w:r w:rsidR="00A35DB6">
        <w:rPr>
          <w:rFonts w:cs="Times-Roman"/>
          <w:szCs w:val="22"/>
        </w:rPr>
        <w:t>;</w:t>
      </w:r>
    </w:p>
    <w:p w:rsidR="00A35DB6" w:rsidRPr="00A35DB6" w:rsidRDefault="00A35DB6" w:rsidP="00556E40">
      <w:pPr>
        <w:numPr>
          <w:ilvl w:val="0"/>
          <w:numId w:val="106"/>
        </w:numPr>
        <w:ind w:left="1134" w:hanging="567"/>
        <w:rPr>
          <w:rFonts w:eastAsia="Times New Roman" w:cs="Trebuchet MS"/>
          <w:szCs w:val="22"/>
          <w:lang w:eastAsia="hu-HU"/>
        </w:rPr>
      </w:pPr>
      <w:r>
        <w:rPr>
          <w:rFonts w:cs="Times-Roman"/>
          <w:szCs w:val="22"/>
        </w:rPr>
        <w:t>a</w:t>
      </w:r>
      <w:r w:rsidRPr="00BB32A0">
        <w:rPr>
          <w:rFonts w:cs="Times-Roman"/>
          <w:szCs w:val="22"/>
        </w:rPr>
        <w:t>z előkert mérete a Fő utca (Pillangó utca) felől 8,0 m, egyéb helyeken 5,0 m, az oldalkert mérete 5,0 m</w:t>
      </w:r>
      <w:r>
        <w:rPr>
          <w:rFonts w:cs="Times-Roman"/>
          <w:szCs w:val="22"/>
        </w:rPr>
        <w:t>, a</w:t>
      </w:r>
      <w:r w:rsidRPr="00BB32A0">
        <w:rPr>
          <w:rFonts w:cs="Times-Roman"/>
          <w:szCs w:val="22"/>
        </w:rPr>
        <w:t xml:space="preserve"> hátsókert mérete 10 m</w:t>
      </w:r>
      <w:r>
        <w:rPr>
          <w:rFonts w:cs="Times-Roman"/>
          <w:szCs w:val="22"/>
        </w:rPr>
        <w:t>;</w:t>
      </w:r>
    </w:p>
    <w:p w:rsidR="00FB5D46" w:rsidRPr="00FB5D46" w:rsidRDefault="00FB5D46" w:rsidP="00FB5D46">
      <w:pPr>
        <w:ind w:firstLine="567"/>
        <w:rPr>
          <w:rFonts w:eastAsia="Times New Roman" w:cs="Trebuchet MS"/>
          <w:szCs w:val="22"/>
          <w:lang w:eastAsia="hu-HU"/>
        </w:rPr>
      </w:pPr>
      <w:r w:rsidRPr="00FB5D46">
        <w:rPr>
          <w:rFonts w:eastAsia="Times New Roman" w:cs="Trebuchet MS"/>
          <w:szCs w:val="22"/>
          <w:lang w:eastAsia="hu-HU"/>
        </w:rPr>
        <w:t>c)</w:t>
      </w:r>
    </w:p>
    <w:p w:rsidR="00FB5D46" w:rsidRPr="00FB5D46" w:rsidRDefault="00FB5D46" w:rsidP="00FB5D46">
      <w:pPr>
        <w:ind w:firstLine="567"/>
        <w:rPr>
          <w:rFonts w:eastAsia="Times New Roman" w:cs="Trebuchet MS"/>
          <w:szCs w:val="22"/>
          <w:lang w:eastAsia="hu-HU"/>
        </w:rPr>
      </w:pPr>
      <w:r w:rsidRPr="00FB5D46">
        <w:rPr>
          <w:rFonts w:eastAsia="Times New Roman" w:cs="Trebuchet MS"/>
          <w:szCs w:val="22"/>
          <w:lang w:eastAsia="hu-HU"/>
        </w:rPr>
        <w:t>d)</w:t>
      </w:r>
    </w:p>
    <w:p w:rsidR="00A35DB6" w:rsidRDefault="00A35DB6" w:rsidP="00556E40">
      <w:pPr>
        <w:numPr>
          <w:ilvl w:val="0"/>
          <w:numId w:val="12"/>
        </w:numPr>
        <w:tabs>
          <w:tab w:val="clear" w:pos="360"/>
        </w:tabs>
        <w:ind w:left="567" w:hanging="567"/>
        <w:rPr>
          <w:rFonts w:eastAsia="Times New Roman"/>
          <w:szCs w:val="22"/>
          <w:lang w:eastAsia="hu-HU"/>
        </w:rPr>
      </w:pPr>
      <w:r w:rsidRPr="00552818">
        <w:rPr>
          <w:rFonts w:eastAsia="Times New Roman"/>
          <w:szCs w:val="22"/>
          <w:lang w:eastAsia="hu-HU"/>
        </w:rPr>
        <w:t xml:space="preserve">A </w:t>
      </w:r>
      <w:r w:rsidRPr="00A35DB6">
        <w:rPr>
          <w:rFonts w:eastAsia="Times New Roman"/>
          <w:b/>
          <w:szCs w:val="22"/>
          <w:lang w:eastAsia="hu-HU"/>
        </w:rPr>
        <w:t>Vt-Kt-K</w:t>
      </w:r>
      <w:r w:rsidRPr="00552818">
        <w:rPr>
          <w:rFonts w:eastAsia="Times New Roman"/>
          <w:szCs w:val="22"/>
          <w:lang w:eastAsia="hu-HU"/>
        </w:rPr>
        <w:t xml:space="preserve"> jelű építési övezetben</w:t>
      </w:r>
    </w:p>
    <w:p w:rsidR="00231B0B" w:rsidRDefault="00A35DB6" w:rsidP="00556E40">
      <w:pPr>
        <w:numPr>
          <w:ilvl w:val="0"/>
          <w:numId w:val="107"/>
        </w:numPr>
        <w:ind w:left="1134" w:hanging="567"/>
        <w:rPr>
          <w:rFonts w:eastAsia="Times New Roman" w:cs="Trebuchet MS"/>
          <w:szCs w:val="22"/>
          <w:lang w:eastAsia="hu-HU"/>
        </w:rPr>
      </w:pPr>
      <w:r w:rsidRPr="00CE6C26">
        <w:rPr>
          <w:rFonts w:eastAsia="Times New Roman" w:cs="Trebuchet MS"/>
          <w:szCs w:val="22"/>
          <w:lang w:eastAsia="hu-HU"/>
        </w:rPr>
        <w:t>az elhelyezhet</w:t>
      </w:r>
      <w:r w:rsidRPr="00F0726F">
        <w:rPr>
          <w:rFonts w:eastAsia="Times New Roman" w:cs="Trebuchet MS"/>
          <w:szCs w:val="22"/>
          <w:lang w:eastAsia="hu-HU"/>
        </w:rPr>
        <w:t xml:space="preserve">ő </w:t>
      </w:r>
      <w:r w:rsidRPr="00CE6C26">
        <w:rPr>
          <w:rFonts w:eastAsia="Times New Roman" w:cs="Trebuchet MS"/>
          <w:szCs w:val="22"/>
          <w:lang w:eastAsia="hu-HU"/>
        </w:rPr>
        <w:t>épület</w:t>
      </w:r>
      <w:r>
        <w:rPr>
          <w:rFonts w:eastAsia="Times New Roman" w:cs="Trebuchet MS"/>
          <w:szCs w:val="22"/>
          <w:lang w:eastAsia="hu-HU"/>
        </w:rPr>
        <w:t xml:space="preserve"> kizárólag </w:t>
      </w:r>
      <w:r w:rsidRPr="00EB29B9">
        <w:rPr>
          <w:rFonts w:eastAsia="Times New Roman"/>
          <w:szCs w:val="22"/>
          <w:lang w:eastAsia="hu-HU"/>
        </w:rPr>
        <w:t>kis</w:t>
      </w:r>
      <w:r w:rsidRPr="00EB29B9">
        <w:rPr>
          <w:rFonts w:eastAsia="Times New Roman" w:cs="Trebuchet MS"/>
          <w:szCs w:val="22"/>
          <w:lang w:eastAsia="hu-HU"/>
        </w:rPr>
        <w:t>kereskedelmi, tovább</w:t>
      </w:r>
      <w:r>
        <w:rPr>
          <w:rFonts w:eastAsia="Times New Roman" w:cs="Trebuchet MS"/>
          <w:szCs w:val="22"/>
          <w:lang w:eastAsia="hu-HU"/>
        </w:rPr>
        <w:t xml:space="preserve">á </w:t>
      </w:r>
      <w:r w:rsidR="007565FC">
        <w:rPr>
          <w:rFonts w:eastAsia="Times New Roman" w:cs="Trebuchet MS"/>
          <w:szCs w:val="22"/>
          <w:lang w:eastAsia="hu-HU"/>
        </w:rPr>
        <w:t>lakossági szolgáltató</w:t>
      </w:r>
      <w:r>
        <w:rPr>
          <w:rFonts w:eastAsia="Times New Roman" w:cs="Trebuchet MS"/>
          <w:szCs w:val="22"/>
          <w:lang w:eastAsia="hu-HU"/>
        </w:rPr>
        <w:t xml:space="preserve"> </w:t>
      </w:r>
      <w:r w:rsidRPr="00EB29B9">
        <w:rPr>
          <w:rFonts w:eastAsia="Times New Roman" w:cs="Trebuchet MS"/>
          <w:szCs w:val="22"/>
          <w:lang w:eastAsia="hu-HU"/>
        </w:rPr>
        <w:t>rendeltetést tartalmazhat</w:t>
      </w:r>
      <w:r>
        <w:rPr>
          <w:rFonts w:eastAsia="Times New Roman" w:cs="Trebuchet MS"/>
          <w:szCs w:val="22"/>
          <w:lang w:eastAsia="hu-HU"/>
        </w:rPr>
        <w:t>;</w:t>
      </w:r>
    </w:p>
    <w:p w:rsidR="00A35DB6" w:rsidRPr="00A35DB6" w:rsidRDefault="00A35DB6" w:rsidP="00556E40">
      <w:pPr>
        <w:numPr>
          <w:ilvl w:val="0"/>
          <w:numId w:val="107"/>
        </w:numPr>
        <w:ind w:left="1134" w:hanging="567"/>
        <w:rPr>
          <w:rFonts w:eastAsia="Times New Roman" w:cs="Trebuchet MS"/>
          <w:szCs w:val="22"/>
          <w:lang w:eastAsia="hu-HU"/>
        </w:rPr>
      </w:pPr>
      <w:r w:rsidRPr="00D034FC">
        <w:t>lakás, szolgálati lakás nem létesíthető</w:t>
      </w:r>
      <w:r>
        <w:t>;</w:t>
      </w:r>
    </w:p>
    <w:p w:rsidR="00A35DB6" w:rsidRPr="00A35DB6" w:rsidRDefault="00A35DB6" w:rsidP="00556E40">
      <w:pPr>
        <w:numPr>
          <w:ilvl w:val="0"/>
          <w:numId w:val="107"/>
        </w:numPr>
        <w:ind w:left="1134" w:hanging="567"/>
        <w:rPr>
          <w:rFonts w:eastAsia="Times New Roman" w:cs="Trebuchet MS"/>
          <w:szCs w:val="22"/>
          <w:lang w:eastAsia="hu-HU"/>
        </w:rPr>
      </w:pPr>
      <w:r>
        <w:rPr>
          <w:rFonts w:cs="Times-Roman"/>
          <w:szCs w:val="22"/>
        </w:rPr>
        <w:t>a</w:t>
      </w:r>
      <w:r w:rsidRPr="00BB32A0">
        <w:rPr>
          <w:rFonts w:cs="Times-Roman"/>
          <w:szCs w:val="22"/>
        </w:rPr>
        <w:t>z előkert mérete a Fő utca (Pillangó utca) felől 8,0 m, egyéb helyeken 5,0 m, az oldalkert mérete 5,0 m</w:t>
      </w:r>
      <w:r>
        <w:rPr>
          <w:rFonts w:cs="Times-Roman"/>
          <w:szCs w:val="22"/>
        </w:rPr>
        <w:t>, a</w:t>
      </w:r>
      <w:r w:rsidRPr="00BB32A0">
        <w:rPr>
          <w:rFonts w:cs="Times-Roman"/>
          <w:szCs w:val="22"/>
        </w:rPr>
        <w:t xml:space="preserve"> hátsókert mérete 10 m</w:t>
      </w:r>
      <w:r>
        <w:rPr>
          <w:rFonts w:cs="Times-Roman"/>
          <w:szCs w:val="22"/>
        </w:rPr>
        <w:t>;</w:t>
      </w:r>
    </w:p>
    <w:p w:rsidR="00A35DB6" w:rsidRPr="008A3201" w:rsidRDefault="00A35DB6" w:rsidP="00556E40">
      <w:pPr>
        <w:numPr>
          <w:ilvl w:val="0"/>
          <w:numId w:val="107"/>
        </w:numPr>
        <w:ind w:left="1134" w:hanging="567"/>
        <w:rPr>
          <w:rFonts w:eastAsia="Times New Roman" w:cs="Trebuchet MS"/>
          <w:szCs w:val="22"/>
          <w:lang w:eastAsia="hu-HU"/>
        </w:rPr>
      </w:pPr>
      <w:r w:rsidRPr="00473E5F">
        <w:rPr>
          <w:rFonts w:eastAsia="Times New Roman"/>
          <w:szCs w:val="22"/>
          <w:lang w:eastAsia="hu-HU"/>
        </w:rPr>
        <w:t>az épületmagasság</w:t>
      </w:r>
      <w:r>
        <w:rPr>
          <w:rFonts w:eastAsia="Times New Roman"/>
          <w:szCs w:val="22"/>
          <w:lang w:eastAsia="hu-HU"/>
        </w:rPr>
        <w:t xml:space="preserve"> legkisebb</w:t>
      </w:r>
      <w:r w:rsidRPr="00473E5F">
        <w:rPr>
          <w:rFonts w:eastAsia="Times New Roman"/>
          <w:szCs w:val="22"/>
          <w:lang w:eastAsia="hu-HU"/>
        </w:rPr>
        <w:t xml:space="preserve"> mértéke</w:t>
      </w:r>
      <w:r>
        <w:rPr>
          <w:rFonts w:eastAsia="Times New Roman"/>
          <w:szCs w:val="22"/>
          <w:lang w:eastAsia="hu-HU"/>
        </w:rPr>
        <w:t>: 6,0 m;</w:t>
      </w:r>
    </w:p>
    <w:p w:rsidR="008A3201" w:rsidRPr="00FB5D46" w:rsidRDefault="008A3201" w:rsidP="00556E40">
      <w:pPr>
        <w:numPr>
          <w:ilvl w:val="0"/>
          <w:numId w:val="107"/>
        </w:numPr>
        <w:ind w:left="1134" w:hanging="567"/>
        <w:rPr>
          <w:rFonts w:eastAsia="Times New Roman" w:cs="Trebuchet MS"/>
          <w:szCs w:val="22"/>
          <w:lang w:eastAsia="hu-HU"/>
        </w:rPr>
      </w:pPr>
      <w:r>
        <w:t>a</w:t>
      </w:r>
      <w:r w:rsidRPr="00D034FC">
        <w:t xml:space="preserve">z épületek homlokzatmagassága </w:t>
      </w:r>
      <w:r w:rsidRPr="00BD3CF0">
        <w:t xml:space="preserve">– minden egyes homlokzatra </w:t>
      </w:r>
      <w:r>
        <w:t xml:space="preserve">egyenként </w:t>
      </w:r>
      <w:r w:rsidRPr="00BD3CF0">
        <w:t>vonatkozóan –</w:t>
      </w:r>
      <w:r>
        <w:t xml:space="preserve"> </w:t>
      </w:r>
      <w:r w:rsidRPr="00BD3CF0">
        <w:t>meg kell fele</w:t>
      </w:r>
      <w:r>
        <w:t>l</w:t>
      </w:r>
      <w:r w:rsidRPr="00BD3CF0">
        <w:t>jen a</w:t>
      </w:r>
      <w:r>
        <w:t xml:space="preserve"> legnagyobb</w:t>
      </w:r>
      <w:r w:rsidRPr="00BD3CF0">
        <w:t xml:space="preserve"> ép</w:t>
      </w:r>
      <w:r>
        <w:t>ület</w:t>
      </w:r>
      <w:r w:rsidRPr="00BD3CF0">
        <w:t>magasság mérték</w:t>
      </w:r>
      <w:r>
        <w:t>é</w:t>
      </w:r>
      <w:r w:rsidRPr="00BD3CF0">
        <w:t>nek</w:t>
      </w:r>
      <w:r>
        <w:t>;</w:t>
      </w:r>
    </w:p>
    <w:p w:rsidR="00FB5D46" w:rsidRPr="0021402B" w:rsidRDefault="00FB5D46" w:rsidP="00556E40">
      <w:pPr>
        <w:numPr>
          <w:ilvl w:val="0"/>
          <w:numId w:val="107"/>
        </w:numPr>
        <w:ind w:left="1134" w:hanging="567"/>
        <w:rPr>
          <w:rFonts w:eastAsia="Times New Roman" w:cs="Trebuchet MS"/>
          <w:szCs w:val="22"/>
          <w:lang w:eastAsia="hu-HU"/>
        </w:rPr>
      </w:pPr>
    </w:p>
    <w:p w:rsidR="0021402B" w:rsidRDefault="0021402B" w:rsidP="00556E40">
      <w:pPr>
        <w:numPr>
          <w:ilvl w:val="0"/>
          <w:numId w:val="12"/>
        </w:numPr>
        <w:tabs>
          <w:tab w:val="clear" w:pos="360"/>
        </w:tabs>
        <w:ind w:left="567" w:hanging="567"/>
        <w:rPr>
          <w:rFonts w:eastAsia="Times New Roman"/>
          <w:szCs w:val="22"/>
          <w:lang w:eastAsia="hu-HU"/>
        </w:rPr>
      </w:pPr>
      <w:r w:rsidRPr="00552818">
        <w:rPr>
          <w:rFonts w:eastAsia="Times New Roman"/>
          <w:szCs w:val="22"/>
          <w:lang w:eastAsia="hu-HU"/>
        </w:rPr>
        <w:t xml:space="preserve">A </w:t>
      </w:r>
      <w:r w:rsidRPr="0021402B">
        <w:rPr>
          <w:rFonts w:eastAsia="Times New Roman"/>
          <w:b/>
          <w:szCs w:val="22"/>
          <w:lang w:eastAsia="hu-HU"/>
        </w:rPr>
        <w:t>Vt-Kt-</w:t>
      </w:r>
      <w:r>
        <w:rPr>
          <w:rFonts w:eastAsia="Times New Roman"/>
          <w:b/>
          <w:szCs w:val="22"/>
          <w:lang w:eastAsia="hu-HU"/>
        </w:rPr>
        <w:t>R</w:t>
      </w:r>
      <w:r w:rsidRPr="00552818">
        <w:rPr>
          <w:rFonts w:eastAsia="Times New Roman"/>
          <w:szCs w:val="22"/>
          <w:lang w:eastAsia="hu-HU"/>
        </w:rPr>
        <w:t xml:space="preserve"> jelű építési övezetben</w:t>
      </w:r>
    </w:p>
    <w:p w:rsidR="0046035B" w:rsidRPr="00606CBE" w:rsidRDefault="0046035B" w:rsidP="00556E40">
      <w:pPr>
        <w:numPr>
          <w:ilvl w:val="0"/>
          <w:numId w:val="108"/>
        </w:numPr>
        <w:ind w:left="1134" w:hanging="567"/>
        <w:rPr>
          <w:rFonts w:eastAsia="Times New Roman" w:cs="Trebuchet MS"/>
          <w:szCs w:val="22"/>
          <w:lang w:eastAsia="hu-HU"/>
        </w:rPr>
      </w:pPr>
      <w:r w:rsidRPr="00606CBE">
        <w:rPr>
          <w:rFonts w:eastAsia="Times New Roman" w:cs="Trebuchet MS"/>
          <w:szCs w:val="22"/>
          <w:lang w:eastAsia="hu-HU"/>
        </w:rPr>
        <w:t>az elhelyezhető épület kizárólag sport, rekreáció, valamint szállás jellegű rendeltetést tartalmazhat;</w:t>
      </w:r>
    </w:p>
    <w:p w:rsidR="0046035B" w:rsidRPr="00D53102" w:rsidRDefault="0046035B" w:rsidP="00556E40">
      <w:pPr>
        <w:numPr>
          <w:ilvl w:val="0"/>
          <w:numId w:val="108"/>
        </w:numPr>
        <w:ind w:left="1134" w:hanging="567"/>
        <w:rPr>
          <w:rFonts w:eastAsia="Times New Roman" w:cs="Trebuchet MS"/>
          <w:szCs w:val="22"/>
          <w:lang w:eastAsia="hu-HU"/>
        </w:rPr>
      </w:pPr>
      <w:r w:rsidRPr="00164911">
        <w:rPr>
          <w:szCs w:val="22"/>
        </w:rPr>
        <w:t xml:space="preserve">lakás nem létesíthető, kivéve az alapfunkcióhoz szükséges, telkenként legfeljebb egy </w:t>
      </w:r>
      <w:r w:rsidRPr="00D53102">
        <w:rPr>
          <w:szCs w:val="22"/>
        </w:rPr>
        <w:t>szolgálati lakást;</w:t>
      </w:r>
    </w:p>
    <w:p w:rsidR="0046035B" w:rsidRPr="00606CBE" w:rsidRDefault="0046035B" w:rsidP="00556E40">
      <w:pPr>
        <w:numPr>
          <w:ilvl w:val="0"/>
          <w:numId w:val="108"/>
        </w:numPr>
        <w:ind w:left="1134" w:hanging="567"/>
        <w:rPr>
          <w:rFonts w:eastAsia="Times New Roman" w:cs="Trebuchet MS"/>
          <w:szCs w:val="22"/>
          <w:lang w:eastAsia="hu-HU"/>
        </w:rPr>
      </w:pPr>
      <w:r w:rsidRPr="00606CBE">
        <w:rPr>
          <w:rFonts w:eastAsia="Times New Roman" w:cs="Trebuchet MS"/>
          <w:szCs w:val="22"/>
          <w:lang w:eastAsia="hu-HU"/>
        </w:rPr>
        <w:t xml:space="preserve">az elhelyezhető épület </w:t>
      </w:r>
      <w:r w:rsidRPr="00606CBE">
        <w:rPr>
          <w:szCs w:val="22"/>
        </w:rPr>
        <w:t xml:space="preserve">kiskereskedelmi, </w:t>
      </w:r>
      <w:r w:rsidRPr="00606CBE">
        <w:rPr>
          <w:rFonts w:eastAsia="Times New Roman" w:cs="Trebuchet MS"/>
          <w:szCs w:val="22"/>
          <w:lang w:eastAsia="hu-HU"/>
        </w:rPr>
        <w:t xml:space="preserve">továbbá </w:t>
      </w:r>
      <w:r w:rsidR="007565FC">
        <w:rPr>
          <w:rFonts w:eastAsia="Times New Roman" w:cs="Trebuchet MS"/>
          <w:szCs w:val="22"/>
          <w:lang w:eastAsia="hu-HU"/>
        </w:rPr>
        <w:t>lakossági szolgáltató</w:t>
      </w:r>
      <w:r w:rsidRPr="00606CBE">
        <w:rPr>
          <w:rFonts w:eastAsia="Times New Roman" w:cs="Trebuchet MS"/>
          <w:szCs w:val="22"/>
          <w:lang w:eastAsia="hu-HU"/>
        </w:rPr>
        <w:t>,</w:t>
      </w:r>
      <w:r w:rsidRPr="00606CBE">
        <w:rPr>
          <w:szCs w:val="22"/>
        </w:rPr>
        <w:t xml:space="preserve"> vendéglátó rendeltetést - az a) pont szerinti rendeltetés kiegészítéseként, illetve annak kiszolgálása érdekében, önálló épületben, vagy a sport, rekreációs, szállás jellegű épület részeként, az épületben elhelyezett fő funkció zavartalan működésének feltételével tartalmazhat;</w:t>
      </w:r>
    </w:p>
    <w:p w:rsidR="0046035B" w:rsidRPr="00AF63F2" w:rsidRDefault="0046035B" w:rsidP="00556E40">
      <w:pPr>
        <w:numPr>
          <w:ilvl w:val="0"/>
          <w:numId w:val="108"/>
        </w:numPr>
        <w:ind w:left="1134" w:hanging="567"/>
        <w:rPr>
          <w:rFonts w:eastAsia="Times New Roman" w:cs="Trebuchet MS"/>
          <w:szCs w:val="22"/>
          <w:lang w:eastAsia="hu-HU"/>
        </w:rPr>
      </w:pPr>
      <w:r w:rsidRPr="00D53102">
        <w:rPr>
          <w:rFonts w:eastAsia="Times New Roman"/>
          <w:szCs w:val="22"/>
          <w:lang w:eastAsia="hu-HU"/>
        </w:rPr>
        <w:t>az előkert mérete: 5,0 m, az oldalkert mérete: 5,0 m, a hátsókert mérete: 10,0 m;</w:t>
      </w:r>
    </w:p>
    <w:p w:rsidR="00AF63F2" w:rsidRPr="00D53102" w:rsidRDefault="00AF63F2" w:rsidP="00556E40">
      <w:pPr>
        <w:numPr>
          <w:ilvl w:val="0"/>
          <w:numId w:val="108"/>
        </w:numPr>
        <w:ind w:left="1134" w:hanging="567"/>
        <w:rPr>
          <w:rFonts w:eastAsia="Times New Roman" w:cs="Trebuchet MS"/>
          <w:szCs w:val="22"/>
          <w:lang w:eastAsia="hu-HU"/>
        </w:rPr>
      </w:pPr>
    </w:p>
    <w:p w:rsidR="00D53102" w:rsidRDefault="00D53102" w:rsidP="00556E40">
      <w:pPr>
        <w:numPr>
          <w:ilvl w:val="0"/>
          <w:numId w:val="12"/>
        </w:numPr>
        <w:tabs>
          <w:tab w:val="clear" w:pos="360"/>
        </w:tabs>
        <w:ind w:left="567" w:hanging="567"/>
        <w:rPr>
          <w:rFonts w:eastAsia="Times New Roman"/>
          <w:szCs w:val="22"/>
          <w:lang w:eastAsia="hu-HU"/>
        </w:rPr>
      </w:pPr>
      <w:r w:rsidRPr="00552818">
        <w:rPr>
          <w:rFonts w:eastAsia="Times New Roman"/>
          <w:szCs w:val="22"/>
          <w:lang w:eastAsia="hu-HU"/>
        </w:rPr>
        <w:t xml:space="preserve">A </w:t>
      </w:r>
      <w:r w:rsidRPr="00D53102">
        <w:rPr>
          <w:rFonts w:eastAsia="Times New Roman"/>
          <w:b/>
          <w:szCs w:val="22"/>
          <w:lang w:eastAsia="hu-HU"/>
        </w:rPr>
        <w:t>Vt-Kt-V</w:t>
      </w:r>
      <w:r w:rsidRPr="00552818">
        <w:rPr>
          <w:rFonts w:eastAsia="Times New Roman"/>
          <w:szCs w:val="22"/>
          <w:lang w:eastAsia="hu-HU"/>
        </w:rPr>
        <w:t xml:space="preserve"> jelű építési övezetben</w:t>
      </w:r>
    </w:p>
    <w:p w:rsidR="00D53102" w:rsidRDefault="00905C26" w:rsidP="00556E40">
      <w:pPr>
        <w:numPr>
          <w:ilvl w:val="0"/>
          <w:numId w:val="109"/>
        </w:numPr>
        <w:ind w:left="1134" w:hanging="567"/>
        <w:rPr>
          <w:rFonts w:eastAsia="Times New Roman" w:cs="Trebuchet MS"/>
          <w:szCs w:val="22"/>
          <w:lang w:eastAsia="hu-HU"/>
        </w:rPr>
      </w:pPr>
      <w:r w:rsidRPr="00E53C4F">
        <w:rPr>
          <w:rFonts w:eastAsia="Times New Roman"/>
          <w:szCs w:val="22"/>
          <w:lang w:eastAsia="hu-HU"/>
        </w:rPr>
        <w:t xml:space="preserve">a </w:t>
      </w:r>
      <w:r w:rsidRPr="00E53C4F">
        <w:rPr>
          <w:szCs w:val="22"/>
        </w:rPr>
        <w:t>gazdasági vállalkozások nem ipari, üzemi tevékenység célját szolgáló épületei helyezhetők el</w:t>
      </w:r>
      <w:r w:rsidR="00D53102" w:rsidRPr="00905C26">
        <w:rPr>
          <w:rFonts w:eastAsia="Times New Roman" w:cs="Trebuchet MS"/>
          <w:szCs w:val="22"/>
          <w:lang w:eastAsia="hu-HU"/>
        </w:rPr>
        <w:t>;</w:t>
      </w:r>
    </w:p>
    <w:p w:rsidR="00905C26" w:rsidRPr="00036C34" w:rsidRDefault="00905C26" w:rsidP="00556E40">
      <w:pPr>
        <w:numPr>
          <w:ilvl w:val="0"/>
          <w:numId w:val="109"/>
        </w:numPr>
        <w:ind w:left="1134" w:hanging="567"/>
        <w:rPr>
          <w:rFonts w:eastAsia="Times New Roman" w:cs="Trebuchet MS"/>
          <w:szCs w:val="22"/>
          <w:lang w:eastAsia="hu-HU"/>
        </w:rPr>
      </w:pPr>
      <w:r w:rsidRPr="00E53C4F">
        <w:rPr>
          <w:rFonts w:eastAsia="Times New Roman" w:cs="Trebuchet MS"/>
          <w:szCs w:val="22"/>
          <w:lang w:eastAsia="hu-HU"/>
        </w:rPr>
        <w:t xml:space="preserve">az elhelyezhető épület </w:t>
      </w:r>
      <w:r w:rsidRPr="00E53C4F">
        <w:rPr>
          <w:szCs w:val="22"/>
        </w:rPr>
        <w:t>vállalkozásfejlesztéssel, továbbképzéssel, nem üzemi technológiájú kutatás-fejlesztéssel kapcsolatos,</w:t>
      </w:r>
      <w:r w:rsidRPr="00E53C4F">
        <w:rPr>
          <w:rFonts w:eastAsia="Times New Roman" w:cs="Trebuchet MS"/>
          <w:szCs w:val="22"/>
          <w:lang w:eastAsia="hu-HU"/>
        </w:rPr>
        <w:t xml:space="preserve"> valamint iroda, szállás jellegű, </w:t>
      </w:r>
      <w:r w:rsidRPr="00E53C4F">
        <w:rPr>
          <w:rFonts w:eastAsia="Times New Roman"/>
          <w:szCs w:val="22"/>
          <w:lang w:eastAsia="hu-HU"/>
        </w:rPr>
        <w:t xml:space="preserve">kulturális, közösségi szórakoztató, </w:t>
      </w:r>
      <w:r w:rsidRPr="00E53C4F">
        <w:rPr>
          <w:szCs w:val="22"/>
        </w:rPr>
        <w:t>szolgáltató és kiskereskedelmi</w:t>
      </w:r>
      <w:r w:rsidRPr="00E53C4F">
        <w:rPr>
          <w:rFonts w:eastAsia="Times New Roman"/>
          <w:szCs w:val="22"/>
          <w:lang w:eastAsia="hu-HU"/>
        </w:rPr>
        <w:t xml:space="preserve"> rendeltetést tartalmazhat. </w:t>
      </w:r>
      <w:r w:rsidRPr="00E53C4F">
        <w:rPr>
          <w:szCs w:val="22"/>
        </w:rPr>
        <w:t xml:space="preserve">Kiskereskedelmi funkció a bruttó szintterület legfeljebb 10%-án, az </w:t>
      </w:r>
      <w:r w:rsidRPr="00036C34">
        <w:rPr>
          <w:szCs w:val="22"/>
        </w:rPr>
        <w:t>alapfunkció kiegészítéseként, azzal egy épülettömegben létesíthető.</w:t>
      </w:r>
      <w:r w:rsidR="00036C34" w:rsidRPr="00036C34">
        <w:rPr>
          <w:szCs w:val="22"/>
        </w:rPr>
        <w:t xml:space="preserve"> </w:t>
      </w:r>
      <w:r w:rsidR="00036C34" w:rsidRPr="00036C34">
        <w:rPr>
          <w:iCs/>
        </w:rPr>
        <w:t>A kutatás-fejlesztési létesítményekben vegyi-bakterológiai, továbbá ipari kutatás nem folytatható.</w:t>
      </w:r>
    </w:p>
    <w:p w:rsidR="00D53102" w:rsidRPr="00D53102" w:rsidRDefault="00D53102" w:rsidP="00556E40">
      <w:pPr>
        <w:numPr>
          <w:ilvl w:val="0"/>
          <w:numId w:val="109"/>
        </w:numPr>
        <w:ind w:left="1134" w:hanging="567"/>
        <w:rPr>
          <w:rFonts w:eastAsia="Times New Roman" w:cs="Trebuchet MS"/>
          <w:szCs w:val="22"/>
          <w:lang w:eastAsia="hu-HU"/>
        </w:rPr>
      </w:pPr>
      <w:r w:rsidRPr="00D53102">
        <w:rPr>
          <w:szCs w:val="22"/>
        </w:rPr>
        <w:t>lakás nem létesíthető, kivéve az alapfunkcióhoz szükséges, telkenként legfeljebb egy szolgálati lakást, amely a fő rendeltetés szerinti épülettel egy tömegben helyezhető el</w:t>
      </w:r>
      <w:r>
        <w:rPr>
          <w:szCs w:val="22"/>
        </w:rPr>
        <w:t>;</w:t>
      </w:r>
    </w:p>
    <w:p w:rsidR="00D53102" w:rsidRPr="00D53102" w:rsidRDefault="00D53102" w:rsidP="00556E40">
      <w:pPr>
        <w:numPr>
          <w:ilvl w:val="0"/>
          <w:numId w:val="109"/>
        </w:numPr>
        <w:ind w:left="1134" w:hanging="567"/>
        <w:rPr>
          <w:rFonts w:eastAsia="Times New Roman" w:cs="Trebuchet MS"/>
          <w:szCs w:val="22"/>
          <w:lang w:eastAsia="hu-HU"/>
        </w:rPr>
      </w:pPr>
      <w:r>
        <w:rPr>
          <w:rFonts w:cs="Times-Roman"/>
          <w:szCs w:val="22"/>
        </w:rPr>
        <w:t>a</w:t>
      </w:r>
      <w:r w:rsidRPr="00BB32A0">
        <w:rPr>
          <w:rFonts w:cs="Times-Roman"/>
          <w:szCs w:val="22"/>
        </w:rPr>
        <w:t>z előkert mérete a Fő utca (Pillangó utca) felől 8,0 m, egyéb helyeken 5,0 m, az oldalkert mérete 5,0 m</w:t>
      </w:r>
      <w:r>
        <w:rPr>
          <w:rFonts w:cs="Times-Roman"/>
          <w:szCs w:val="22"/>
        </w:rPr>
        <w:t>, a</w:t>
      </w:r>
      <w:r w:rsidRPr="00BB32A0">
        <w:rPr>
          <w:rFonts w:cs="Times-Roman"/>
          <w:szCs w:val="22"/>
        </w:rPr>
        <w:t xml:space="preserve"> hátsókert mérete 10 m</w:t>
      </w:r>
      <w:r>
        <w:rPr>
          <w:rFonts w:cs="Times-Roman"/>
          <w:szCs w:val="22"/>
        </w:rPr>
        <w:t>;</w:t>
      </w:r>
    </w:p>
    <w:p w:rsidR="00D53102" w:rsidRPr="008A3201" w:rsidRDefault="00D53102" w:rsidP="00556E40">
      <w:pPr>
        <w:numPr>
          <w:ilvl w:val="0"/>
          <w:numId w:val="109"/>
        </w:numPr>
        <w:ind w:left="1134" w:hanging="567"/>
        <w:rPr>
          <w:rFonts w:eastAsia="Times New Roman" w:cs="Trebuchet MS"/>
          <w:szCs w:val="22"/>
          <w:lang w:eastAsia="hu-HU"/>
        </w:rPr>
      </w:pPr>
      <w:r w:rsidRPr="00473E5F">
        <w:rPr>
          <w:rFonts w:eastAsia="Times New Roman"/>
          <w:szCs w:val="22"/>
          <w:lang w:eastAsia="hu-HU"/>
        </w:rPr>
        <w:t>az épületmagasság</w:t>
      </w:r>
      <w:r>
        <w:rPr>
          <w:rFonts w:eastAsia="Times New Roman"/>
          <w:szCs w:val="22"/>
          <w:lang w:eastAsia="hu-HU"/>
        </w:rPr>
        <w:t xml:space="preserve"> legkisebb</w:t>
      </w:r>
      <w:r w:rsidRPr="00473E5F">
        <w:rPr>
          <w:rFonts w:eastAsia="Times New Roman"/>
          <w:szCs w:val="22"/>
          <w:lang w:eastAsia="hu-HU"/>
        </w:rPr>
        <w:t xml:space="preserve"> mértéke</w:t>
      </w:r>
      <w:r>
        <w:rPr>
          <w:rFonts w:eastAsia="Times New Roman"/>
          <w:szCs w:val="22"/>
          <w:lang w:eastAsia="hu-HU"/>
        </w:rPr>
        <w:t>: 6,0 m;</w:t>
      </w:r>
    </w:p>
    <w:p w:rsidR="008A3201" w:rsidRPr="00E846FF" w:rsidRDefault="008A3201" w:rsidP="00556E40">
      <w:pPr>
        <w:numPr>
          <w:ilvl w:val="0"/>
          <w:numId w:val="109"/>
        </w:numPr>
        <w:ind w:left="1134" w:hanging="567"/>
        <w:rPr>
          <w:rFonts w:eastAsia="Times New Roman" w:cs="Trebuchet MS"/>
          <w:szCs w:val="22"/>
          <w:lang w:eastAsia="hu-HU"/>
        </w:rPr>
      </w:pPr>
      <w:r>
        <w:t>a</w:t>
      </w:r>
      <w:r w:rsidRPr="00D034FC">
        <w:t xml:space="preserve">z épületek homlokzatmagassága </w:t>
      </w:r>
      <w:r w:rsidRPr="00BD3CF0">
        <w:t xml:space="preserve">– minden egyes homlokzatra </w:t>
      </w:r>
      <w:r>
        <w:t xml:space="preserve">egyenként </w:t>
      </w:r>
      <w:r w:rsidRPr="00BD3CF0">
        <w:t>vonatkozóan –</w:t>
      </w:r>
      <w:r>
        <w:t xml:space="preserve"> </w:t>
      </w:r>
      <w:r w:rsidRPr="00BD3CF0">
        <w:t>meg kell fele</w:t>
      </w:r>
      <w:r>
        <w:t>l</w:t>
      </w:r>
      <w:r w:rsidRPr="00BD3CF0">
        <w:t>jen a</w:t>
      </w:r>
      <w:r>
        <w:t xml:space="preserve"> legnagyobb</w:t>
      </w:r>
      <w:r w:rsidRPr="00BD3CF0">
        <w:t xml:space="preserve"> ép</w:t>
      </w:r>
      <w:r>
        <w:t>ület</w:t>
      </w:r>
      <w:r w:rsidRPr="00BD3CF0">
        <w:t>magasság mérték</w:t>
      </w:r>
      <w:r>
        <w:t>é</w:t>
      </w:r>
      <w:r w:rsidRPr="00BD3CF0">
        <w:t>nek</w:t>
      </w:r>
      <w:r>
        <w:t>;</w:t>
      </w:r>
    </w:p>
    <w:p w:rsidR="00E846FF" w:rsidRPr="00D53102" w:rsidRDefault="00E846FF" w:rsidP="00556E40">
      <w:pPr>
        <w:numPr>
          <w:ilvl w:val="0"/>
          <w:numId w:val="109"/>
        </w:numPr>
        <w:ind w:left="1134" w:hanging="567"/>
        <w:rPr>
          <w:rFonts w:eastAsia="Times New Roman" w:cs="Trebuchet MS"/>
          <w:szCs w:val="22"/>
          <w:lang w:eastAsia="hu-HU"/>
        </w:rPr>
      </w:pPr>
    </w:p>
    <w:p w:rsidR="00E26CCC" w:rsidRPr="00EF50BF" w:rsidRDefault="00E26CCC" w:rsidP="00E26CCC">
      <w:pPr>
        <w:rPr>
          <w:rFonts w:eastAsia="Times New Roman" w:cs="Trebuchet MS"/>
          <w:szCs w:val="22"/>
          <w:lang w:eastAsia="hu-HU"/>
        </w:rPr>
      </w:pPr>
    </w:p>
    <w:p w:rsidR="00B209AB" w:rsidRPr="005804FD" w:rsidRDefault="008E7A02" w:rsidP="009C0FDA">
      <w:pPr>
        <w:pStyle w:val="Cmsor82"/>
      </w:pPr>
      <w:bookmarkStart w:id="150" w:name="_Toc437370111"/>
      <w:bookmarkStart w:id="151" w:name="_Toc467757718"/>
      <w:bookmarkEnd w:id="149"/>
      <w:r>
        <w:t>39</w:t>
      </w:r>
      <w:r w:rsidR="00B209AB" w:rsidRPr="005804FD">
        <w:t>.</w:t>
      </w:r>
      <w:r w:rsidR="00B209AB" w:rsidRPr="005804FD">
        <w:tab/>
        <w:t xml:space="preserve">Különleges </w:t>
      </w:r>
      <w:r w:rsidR="005804FD" w:rsidRPr="005804FD">
        <w:t xml:space="preserve">területek építési övezeteinek </w:t>
      </w:r>
      <w:r w:rsidR="00B209AB" w:rsidRPr="005804FD">
        <w:t>általános előírásai</w:t>
      </w:r>
      <w:bookmarkEnd w:id="150"/>
      <w:bookmarkEnd w:id="151"/>
    </w:p>
    <w:p w:rsidR="00B209AB" w:rsidRPr="005804FD" w:rsidRDefault="008E7A02" w:rsidP="00B209AB">
      <w:pPr>
        <w:jc w:val="center"/>
        <w:rPr>
          <w:rFonts w:eastAsia="Times New Roman"/>
          <w:b/>
          <w:szCs w:val="22"/>
          <w:lang w:eastAsia="hu-HU"/>
        </w:rPr>
      </w:pPr>
      <w:r>
        <w:rPr>
          <w:rFonts w:eastAsia="Times New Roman"/>
          <w:b/>
          <w:szCs w:val="22"/>
          <w:lang w:eastAsia="hu-HU"/>
        </w:rPr>
        <w:t>39</w:t>
      </w:r>
      <w:r w:rsidR="00B209AB" w:rsidRPr="005804FD">
        <w:rPr>
          <w:rFonts w:eastAsia="Times New Roman"/>
          <w:b/>
          <w:szCs w:val="22"/>
          <w:lang w:eastAsia="hu-HU"/>
        </w:rPr>
        <w:t>.§</w:t>
      </w:r>
    </w:p>
    <w:p w:rsidR="00B209AB" w:rsidRPr="00604FAA" w:rsidRDefault="00B209AB" w:rsidP="00B209AB">
      <w:pPr>
        <w:jc w:val="center"/>
        <w:rPr>
          <w:rFonts w:eastAsia="Times New Roman"/>
          <w:b/>
          <w:szCs w:val="22"/>
          <w:highlight w:val="yellow"/>
          <w:lang w:eastAsia="hu-HU"/>
        </w:rPr>
      </w:pPr>
    </w:p>
    <w:p w:rsidR="00B209AB" w:rsidRPr="00575A2A" w:rsidRDefault="00B209AB" w:rsidP="00556E40">
      <w:pPr>
        <w:numPr>
          <w:ilvl w:val="0"/>
          <w:numId w:val="14"/>
        </w:numPr>
        <w:tabs>
          <w:tab w:val="clear" w:pos="360"/>
        </w:tabs>
        <w:ind w:left="567" w:hanging="567"/>
        <w:jc w:val="left"/>
        <w:rPr>
          <w:rFonts w:eastAsia="Times New Roman"/>
          <w:szCs w:val="22"/>
          <w:lang w:eastAsia="hu-HU"/>
        </w:rPr>
      </w:pPr>
      <w:r w:rsidRPr="00575A2A">
        <w:rPr>
          <w:rFonts w:eastAsia="Times New Roman"/>
          <w:szCs w:val="22"/>
          <w:lang w:eastAsia="hu-HU"/>
        </w:rPr>
        <w:t xml:space="preserve">A különleges </w:t>
      </w:r>
      <w:r w:rsidR="00575A2A" w:rsidRPr="00575A2A">
        <w:rPr>
          <w:rFonts w:eastAsia="Times New Roman"/>
          <w:szCs w:val="22"/>
          <w:lang w:eastAsia="hu-HU"/>
        </w:rPr>
        <w:t xml:space="preserve">területek </w:t>
      </w:r>
      <w:r w:rsidRPr="00575A2A">
        <w:rPr>
          <w:rFonts w:eastAsia="Times New Roman"/>
          <w:szCs w:val="22"/>
          <w:lang w:eastAsia="hu-HU"/>
        </w:rPr>
        <w:t>a használatuk és rajtuk elhelyezhet</w:t>
      </w:r>
      <w:r w:rsidRPr="00575A2A">
        <w:rPr>
          <w:rFonts w:eastAsia="Times New Roman" w:cs="Cambria"/>
          <w:szCs w:val="22"/>
          <w:lang w:eastAsia="hu-HU"/>
        </w:rPr>
        <w:t>ő</w:t>
      </w:r>
      <w:r w:rsidRPr="00575A2A">
        <w:rPr>
          <w:rFonts w:eastAsia="Times New Roman"/>
          <w:szCs w:val="22"/>
          <w:lang w:eastAsia="hu-HU"/>
        </w:rPr>
        <w:t xml:space="preserve"> építmények különlegessége, a környezetre gyakorolt jelent</w:t>
      </w:r>
      <w:r w:rsidRPr="00575A2A">
        <w:rPr>
          <w:rFonts w:eastAsia="Times New Roman" w:cs="Cambria"/>
          <w:szCs w:val="22"/>
          <w:lang w:eastAsia="hu-HU"/>
        </w:rPr>
        <w:t>ő</w:t>
      </w:r>
      <w:r w:rsidRPr="00575A2A">
        <w:rPr>
          <w:rFonts w:eastAsia="Times New Roman"/>
          <w:szCs w:val="22"/>
          <w:lang w:eastAsia="hu-HU"/>
        </w:rPr>
        <w:t>s hatásuk, illetve a környezettel szembeni védelmi igényük miatt a következ</w:t>
      </w:r>
      <w:r w:rsidRPr="00575A2A">
        <w:rPr>
          <w:rFonts w:eastAsia="Times New Roman" w:cs="Cambria"/>
          <w:szCs w:val="22"/>
          <w:lang w:eastAsia="hu-HU"/>
        </w:rPr>
        <w:t>ő építési övezetekre tagolódnak</w:t>
      </w:r>
      <w:r w:rsidRPr="00575A2A">
        <w:rPr>
          <w:rFonts w:eastAsia="Times New Roman"/>
          <w:szCs w:val="22"/>
          <w:lang w:eastAsia="hu-HU"/>
        </w:rPr>
        <w:t>:</w:t>
      </w:r>
    </w:p>
    <w:p w:rsidR="00575A2A" w:rsidRPr="00575A2A" w:rsidRDefault="00575A2A" w:rsidP="00556E40">
      <w:pPr>
        <w:numPr>
          <w:ilvl w:val="0"/>
          <w:numId w:val="15"/>
        </w:numPr>
        <w:tabs>
          <w:tab w:val="right" w:pos="8931"/>
        </w:tabs>
        <w:autoSpaceDE w:val="0"/>
        <w:autoSpaceDN w:val="0"/>
        <w:adjustRightInd w:val="0"/>
        <w:ind w:left="1134" w:hanging="567"/>
        <w:contextualSpacing/>
        <w:jc w:val="left"/>
        <w:rPr>
          <w:rFonts w:eastAsia="Times New Roman" w:cs="Trebuchet MS"/>
          <w:szCs w:val="22"/>
          <w:lang w:eastAsia="hu-HU"/>
        </w:rPr>
      </w:pPr>
      <w:r w:rsidRPr="00575A2A">
        <w:rPr>
          <w:rFonts w:eastAsia="Times New Roman" w:cs="Trebuchet MS"/>
          <w:szCs w:val="22"/>
          <w:lang w:eastAsia="hu-HU"/>
        </w:rPr>
        <w:t>Egészség-gazdaság területe</w:t>
      </w:r>
      <w:r w:rsidRPr="00575A2A">
        <w:rPr>
          <w:rFonts w:eastAsia="Times New Roman" w:cs="Trebuchet MS"/>
          <w:szCs w:val="22"/>
          <w:lang w:eastAsia="hu-HU"/>
        </w:rPr>
        <w:tab/>
        <w:t>(K-Egü)</w:t>
      </w:r>
    </w:p>
    <w:p w:rsidR="00575A2A" w:rsidRPr="00575A2A" w:rsidRDefault="00575A2A" w:rsidP="00556E40">
      <w:pPr>
        <w:numPr>
          <w:ilvl w:val="0"/>
          <w:numId w:val="15"/>
        </w:numPr>
        <w:tabs>
          <w:tab w:val="right" w:pos="8931"/>
        </w:tabs>
        <w:autoSpaceDE w:val="0"/>
        <w:autoSpaceDN w:val="0"/>
        <w:adjustRightInd w:val="0"/>
        <w:ind w:left="1134" w:hanging="567"/>
        <w:contextualSpacing/>
        <w:jc w:val="left"/>
        <w:rPr>
          <w:rFonts w:eastAsia="Times New Roman" w:cs="Trebuchet MS"/>
          <w:szCs w:val="22"/>
          <w:lang w:eastAsia="hu-HU"/>
        </w:rPr>
      </w:pPr>
      <w:r w:rsidRPr="00575A2A">
        <w:rPr>
          <w:rFonts w:eastAsia="Times New Roman" w:cs="Trebuchet MS"/>
          <w:szCs w:val="22"/>
          <w:lang w:eastAsia="hu-HU"/>
        </w:rPr>
        <w:t>Kutatás-fejlesztés és rekreáció területe</w:t>
      </w:r>
      <w:r w:rsidRPr="00575A2A">
        <w:rPr>
          <w:rFonts w:eastAsia="Times New Roman" w:cs="Trebuchet MS"/>
          <w:szCs w:val="22"/>
          <w:lang w:eastAsia="hu-HU"/>
        </w:rPr>
        <w:tab/>
        <w:t>(K-Kfr)</w:t>
      </w:r>
    </w:p>
    <w:p w:rsidR="00575A2A" w:rsidRPr="00575A2A" w:rsidRDefault="00575A2A" w:rsidP="00556E40">
      <w:pPr>
        <w:numPr>
          <w:ilvl w:val="0"/>
          <w:numId w:val="15"/>
        </w:numPr>
        <w:tabs>
          <w:tab w:val="right" w:pos="8931"/>
        </w:tabs>
        <w:autoSpaceDE w:val="0"/>
        <w:autoSpaceDN w:val="0"/>
        <w:adjustRightInd w:val="0"/>
        <w:ind w:left="1134" w:hanging="567"/>
        <w:contextualSpacing/>
        <w:jc w:val="left"/>
        <w:rPr>
          <w:rFonts w:eastAsia="Times New Roman" w:cs="Trebuchet MS"/>
          <w:szCs w:val="22"/>
          <w:lang w:eastAsia="hu-HU"/>
        </w:rPr>
      </w:pPr>
      <w:r w:rsidRPr="00575A2A">
        <w:rPr>
          <w:rFonts w:eastAsia="Times New Roman" w:cs="Trebuchet MS"/>
          <w:szCs w:val="22"/>
          <w:lang w:eastAsia="hu-HU"/>
        </w:rPr>
        <w:t>Kilátódomb területe</w:t>
      </w:r>
      <w:r w:rsidRPr="00575A2A">
        <w:rPr>
          <w:rFonts w:eastAsia="Times New Roman" w:cs="Trebuchet MS"/>
          <w:szCs w:val="22"/>
          <w:lang w:eastAsia="hu-HU"/>
        </w:rPr>
        <w:tab/>
        <w:t>(K-Kd)</w:t>
      </w:r>
    </w:p>
    <w:p w:rsidR="00575A2A" w:rsidRPr="00606CBE" w:rsidRDefault="00575A2A" w:rsidP="00556E40">
      <w:pPr>
        <w:numPr>
          <w:ilvl w:val="0"/>
          <w:numId w:val="15"/>
        </w:numPr>
        <w:tabs>
          <w:tab w:val="right" w:pos="8931"/>
        </w:tabs>
        <w:autoSpaceDE w:val="0"/>
        <w:autoSpaceDN w:val="0"/>
        <w:adjustRightInd w:val="0"/>
        <w:ind w:left="1134" w:hanging="567"/>
        <w:contextualSpacing/>
        <w:jc w:val="left"/>
        <w:rPr>
          <w:rFonts w:eastAsia="Times New Roman" w:cs="Trebuchet MS"/>
          <w:szCs w:val="22"/>
          <w:lang w:eastAsia="hu-HU"/>
        </w:rPr>
      </w:pPr>
      <w:r w:rsidRPr="00606CBE">
        <w:rPr>
          <w:rFonts w:eastAsia="Times New Roman" w:cs="Trebuchet MS"/>
          <w:szCs w:val="22"/>
          <w:lang w:eastAsia="hu-HU"/>
        </w:rPr>
        <w:t xml:space="preserve">Zöldbe ágyazott </w:t>
      </w:r>
      <w:r w:rsidR="000814DC" w:rsidRPr="00FE3735">
        <w:rPr>
          <w:szCs w:val="22"/>
        </w:rPr>
        <w:t>vendéglát</w:t>
      </w:r>
      <w:r w:rsidR="000814DC">
        <w:rPr>
          <w:szCs w:val="22"/>
        </w:rPr>
        <w:t>ás</w:t>
      </w:r>
      <w:r w:rsidR="000814DC" w:rsidRPr="00FE3735">
        <w:rPr>
          <w:szCs w:val="22"/>
        </w:rPr>
        <w:t xml:space="preserve"> és szálláshely-szolgáltat</w:t>
      </w:r>
      <w:r w:rsidR="000814DC">
        <w:rPr>
          <w:szCs w:val="22"/>
        </w:rPr>
        <w:t>ás</w:t>
      </w:r>
      <w:r w:rsidR="000814DC" w:rsidRPr="00FE3735">
        <w:rPr>
          <w:szCs w:val="22"/>
        </w:rPr>
        <w:t xml:space="preserve"> terület</w:t>
      </w:r>
      <w:r w:rsidR="000814DC">
        <w:rPr>
          <w:szCs w:val="22"/>
        </w:rPr>
        <w:t>e</w:t>
      </w:r>
      <w:r w:rsidRPr="00606CBE">
        <w:rPr>
          <w:rFonts w:eastAsia="Times New Roman" w:cs="Trebuchet MS"/>
          <w:szCs w:val="22"/>
          <w:lang w:eastAsia="hu-HU"/>
        </w:rPr>
        <w:tab/>
        <w:t>(K-Zvsz)</w:t>
      </w:r>
    </w:p>
    <w:p w:rsidR="00575A2A" w:rsidRPr="00606CBE" w:rsidRDefault="00575A2A" w:rsidP="00556E40">
      <w:pPr>
        <w:numPr>
          <w:ilvl w:val="0"/>
          <w:numId w:val="15"/>
        </w:numPr>
        <w:tabs>
          <w:tab w:val="right" w:pos="8931"/>
        </w:tabs>
        <w:autoSpaceDE w:val="0"/>
        <w:autoSpaceDN w:val="0"/>
        <w:adjustRightInd w:val="0"/>
        <w:ind w:left="1134" w:hanging="567"/>
        <w:contextualSpacing/>
        <w:jc w:val="left"/>
        <w:rPr>
          <w:rFonts w:eastAsia="Times New Roman" w:cs="Trebuchet MS"/>
          <w:szCs w:val="22"/>
          <w:lang w:eastAsia="hu-HU"/>
        </w:rPr>
      </w:pPr>
      <w:r w:rsidRPr="00606CBE">
        <w:rPr>
          <w:rFonts w:eastAsia="Times New Roman" w:cs="Trebuchet MS"/>
          <w:szCs w:val="22"/>
          <w:lang w:eastAsia="hu-HU"/>
        </w:rPr>
        <w:t>Jelentős zöldfelülettel rendelkező intézmények területe</w:t>
      </w:r>
      <w:r w:rsidRPr="00606CBE">
        <w:rPr>
          <w:rFonts w:eastAsia="Times New Roman" w:cs="Trebuchet MS"/>
          <w:szCs w:val="22"/>
          <w:lang w:eastAsia="hu-HU"/>
        </w:rPr>
        <w:tab/>
        <w:t>(K-Zi)</w:t>
      </w:r>
    </w:p>
    <w:p w:rsidR="00575A2A" w:rsidRPr="00606CBE" w:rsidRDefault="00575A2A" w:rsidP="00556E40">
      <w:pPr>
        <w:numPr>
          <w:ilvl w:val="0"/>
          <w:numId w:val="15"/>
        </w:numPr>
        <w:tabs>
          <w:tab w:val="right" w:pos="8931"/>
        </w:tabs>
        <w:autoSpaceDE w:val="0"/>
        <w:autoSpaceDN w:val="0"/>
        <w:adjustRightInd w:val="0"/>
        <w:ind w:left="1134" w:hanging="567"/>
        <w:contextualSpacing/>
        <w:jc w:val="left"/>
        <w:rPr>
          <w:rFonts w:eastAsia="Times New Roman" w:cs="Trebuchet MS"/>
          <w:szCs w:val="22"/>
          <w:lang w:eastAsia="hu-HU"/>
        </w:rPr>
      </w:pPr>
      <w:r w:rsidRPr="00606CBE">
        <w:rPr>
          <w:rFonts w:eastAsia="Times New Roman" w:cs="Trebuchet MS"/>
          <w:szCs w:val="22"/>
          <w:lang w:eastAsia="hu-HU"/>
        </w:rPr>
        <w:t>Temető terület</w:t>
      </w:r>
      <w:r w:rsidRPr="00606CBE">
        <w:rPr>
          <w:rFonts w:eastAsia="Times New Roman" w:cs="Trebuchet MS"/>
          <w:szCs w:val="22"/>
          <w:lang w:eastAsia="hu-HU"/>
        </w:rPr>
        <w:tab/>
        <w:t>(K-T)</w:t>
      </w:r>
    </w:p>
    <w:p w:rsidR="00575A2A" w:rsidRPr="00606CBE" w:rsidRDefault="00575A2A" w:rsidP="00556E40">
      <w:pPr>
        <w:numPr>
          <w:ilvl w:val="0"/>
          <w:numId w:val="15"/>
        </w:numPr>
        <w:tabs>
          <w:tab w:val="right" w:pos="8931"/>
        </w:tabs>
        <w:autoSpaceDE w:val="0"/>
        <w:autoSpaceDN w:val="0"/>
        <w:adjustRightInd w:val="0"/>
        <w:ind w:left="1134" w:hanging="567"/>
        <w:contextualSpacing/>
        <w:jc w:val="left"/>
        <w:rPr>
          <w:rFonts w:eastAsia="Times New Roman" w:cs="Trebuchet MS"/>
          <w:szCs w:val="22"/>
          <w:lang w:eastAsia="hu-HU"/>
        </w:rPr>
      </w:pPr>
      <w:r w:rsidRPr="00606CBE">
        <w:rPr>
          <w:rFonts w:eastAsia="Times New Roman" w:cs="Trebuchet MS"/>
          <w:szCs w:val="22"/>
          <w:lang w:eastAsia="hu-HU"/>
        </w:rPr>
        <w:t>Szennyvízkezelés területe</w:t>
      </w:r>
      <w:r w:rsidRPr="00606CBE">
        <w:rPr>
          <w:rFonts w:eastAsia="Times New Roman" w:cs="Trebuchet MS"/>
          <w:szCs w:val="22"/>
          <w:lang w:eastAsia="hu-HU"/>
        </w:rPr>
        <w:tab/>
        <w:t>(K-Szk)</w:t>
      </w:r>
    </w:p>
    <w:p w:rsidR="00575A2A" w:rsidRPr="00606CBE" w:rsidRDefault="00575A2A" w:rsidP="00556E40">
      <w:pPr>
        <w:numPr>
          <w:ilvl w:val="0"/>
          <w:numId w:val="15"/>
        </w:numPr>
        <w:tabs>
          <w:tab w:val="right" w:pos="8931"/>
        </w:tabs>
        <w:autoSpaceDE w:val="0"/>
        <w:autoSpaceDN w:val="0"/>
        <w:adjustRightInd w:val="0"/>
        <w:ind w:left="1134" w:hanging="567"/>
        <w:contextualSpacing/>
        <w:jc w:val="left"/>
        <w:rPr>
          <w:rFonts w:eastAsia="Times New Roman" w:cs="Trebuchet MS"/>
          <w:szCs w:val="22"/>
          <w:lang w:eastAsia="hu-HU"/>
        </w:rPr>
      </w:pPr>
      <w:r w:rsidRPr="00606CBE">
        <w:rPr>
          <w:rFonts w:eastAsia="Times New Roman" w:cs="Trebuchet MS"/>
          <w:szCs w:val="22"/>
          <w:lang w:eastAsia="hu-HU"/>
        </w:rPr>
        <w:t>Egyedi funkcióval rendelkező intézmények területe</w:t>
      </w:r>
      <w:r w:rsidRPr="00606CBE">
        <w:rPr>
          <w:rFonts w:eastAsia="Times New Roman" w:cs="Trebuchet MS"/>
          <w:szCs w:val="22"/>
          <w:lang w:eastAsia="hu-HU"/>
        </w:rPr>
        <w:tab/>
        <w:t>(K-Ei)</w:t>
      </w:r>
    </w:p>
    <w:p w:rsidR="00575A2A" w:rsidRPr="00606CBE" w:rsidRDefault="00575A2A" w:rsidP="00556E40">
      <w:pPr>
        <w:numPr>
          <w:ilvl w:val="0"/>
          <w:numId w:val="15"/>
        </w:numPr>
        <w:tabs>
          <w:tab w:val="right" w:pos="8931"/>
        </w:tabs>
        <w:autoSpaceDE w:val="0"/>
        <w:autoSpaceDN w:val="0"/>
        <w:adjustRightInd w:val="0"/>
        <w:ind w:left="1134" w:hanging="567"/>
        <w:contextualSpacing/>
        <w:jc w:val="left"/>
        <w:rPr>
          <w:rFonts w:eastAsia="Times New Roman" w:cs="Trebuchet MS"/>
          <w:szCs w:val="22"/>
          <w:lang w:eastAsia="hu-HU"/>
        </w:rPr>
      </w:pPr>
      <w:r w:rsidRPr="00606CBE">
        <w:rPr>
          <w:rFonts w:eastAsia="Times New Roman" w:cs="Trebuchet MS"/>
          <w:szCs w:val="22"/>
          <w:lang w:eastAsia="hu-HU"/>
        </w:rPr>
        <w:t>Szálláshely-szolgáltatás területe</w:t>
      </w:r>
      <w:r w:rsidRPr="00606CBE">
        <w:rPr>
          <w:rFonts w:eastAsia="Times New Roman" w:cs="Trebuchet MS"/>
          <w:szCs w:val="22"/>
          <w:lang w:eastAsia="hu-HU"/>
        </w:rPr>
        <w:tab/>
        <w:t>(K-Sz)</w:t>
      </w:r>
    </w:p>
    <w:p w:rsidR="00B209AB" w:rsidRPr="000857FE" w:rsidRDefault="00B209AB" w:rsidP="00556E40">
      <w:pPr>
        <w:numPr>
          <w:ilvl w:val="0"/>
          <w:numId w:val="14"/>
        </w:numPr>
        <w:tabs>
          <w:tab w:val="clear" w:pos="360"/>
        </w:tabs>
        <w:ind w:left="567" w:hanging="567"/>
        <w:jc w:val="left"/>
        <w:rPr>
          <w:rFonts w:eastAsia="Times New Roman"/>
          <w:szCs w:val="22"/>
          <w:lang w:eastAsia="hu-HU"/>
        </w:rPr>
      </w:pPr>
      <w:r w:rsidRPr="000857FE">
        <w:rPr>
          <w:rFonts w:eastAsia="Times New Roman"/>
          <w:szCs w:val="22"/>
          <w:lang w:eastAsia="hu-HU"/>
        </w:rPr>
        <w:t>Az építési övezet telkein több épület is elhelyezhető.</w:t>
      </w:r>
    </w:p>
    <w:p w:rsidR="00B209AB" w:rsidRPr="000857FE" w:rsidRDefault="00B209AB" w:rsidP="00556E40">
      <w:pPr>
        <w:numPr>
          <w:ilvl w:val="0"/>
          <w:numId w:val="14"/>
        </w:numPr>
        <w:tabs>
          <w:tab w:val="clear" w:pos="360"/>
        </w:tabs>
        <w:ind w:left="567" w:hanging="567"/>
        <w:jc w:val="left"/>
        <w:rPr>
          <w:rFonts w:eastAsia="Times New Roman"/>
          <w:szCs w:val="22"/>
          <w:lang w:eastAsia="hu-HU"/>
        </w:rPr>
      </w:pPr>
      <w:r w:rsidRPr="000857FE">
        <w:rPr>
          <w:rFonts w:eastAsia="Times New Roman"/>
          <w:szCs w:val="22"/>
          <w:lang w:eastAsia="hu-HU"/>
        </w:rPr>
        <w:t xml:space="preserve">A különleges építési övezetekben </w:t>
      </w:r>
      <w:r w:rsidRPr="000857FE">
        <w:rPr>
          <w:rFonts w:eastAsia="Times New Roman" w:cs="Trebuchet MS"/>
          <w:szCs w:val="22"/>
          <w:lang w:eastAsia="hu-HU"/>
        </w:rPr>
        <w:t>elhelyezhet</w:t>
      </w:r>
      <w:r w:rsidRPr="000857FE">
        <w:rPr>
          <w:rFonts w:eastAsia="Times New Roman"/>
          <w:szCs w:val="22"/>
          <w:lang w:eastAsia="hu-HU"/>
        </w:rPr>
        <w:t>ő</w:t>
      </w:r>
      <w:r w:rsidRPr="000857FE">
        <w:rPr>
          <w:rFonts w:eastAsia="Times New Roman" w:cs="TrebuchetMS"/>
          <w:szCs w:val="22"/>
          <w:lang w:eastAsia="hu-HU"/>
        </w:rPr>
        <w:t xml:space="preserve"> melléképítmények</w:t>
      </w:r>
      <w:r w:rsidRPr="000857FE">
        <w:rPr>
          <w:rFonts w:eastAsia="Times New Roman"/>
          <w:szCs w:val="22"/>
          <w:lang w:eastAsia="hu-HU"/>
        </w:rPr>
        <w:t>:</w:t>
      </w:r>
    </w:p>
    <w:p w:rsidR="00B209AB" w:rsidRPr="000857FE" w:rsidRDefault="00B209AB" w:rsidP="00556E40">
      <w:pPr>
        <w:numPr>
          <w:ilvl w:val="0"/>
          <w:numId w:val="74"/>
        </w:numPr>
        <w:autoSpaceDE w:val="0"/>
        <w:autoSpaceDN w:val="0"/>
        <w:adjustRightInd w:val="0"/>
        <w:ind w:left="1134" w:hanging="567"/>
        <w:contextualSpacing/>
        <w:jc w:val="left"/>
        <w:rPr>
          <w:rFonts w:eastAsia="Times New Roman" w:cs="Trebuchet MS"/>
          <w:szCs w:val="22"/>
          <w:lang w:eastAsia="hu-HU"/>
        </w:rPr>
      </w:pPr>
      <w:r w:rsidRPr="000857FE">
        <w:rPr>
          <w:rFonts w:eastAsia="Times New Roman" w:cs="Trebuchet MS"/>
          <w:szCs w:val="22"/>
          <w:lang w:eastAsia="hu-HU"/>
        </w:rPr>
        <w:t>közmű-becsatlakozási műtárgy,</w:t>
      </w:r>
    </w:p>
    <w:p w:rsidR="00B209AB" w:rsidRPr="000857FE" w:rsidRDefault="00B209AB" w:rsidP="00556E40">
      <w:pPr>
        <w:numPr>
          <w:ilvl w:val="0"/>
          <w:numId w:val="74"/>
        </w:numPr>
        <w:autoSpaceDE w:val="0"/>
        <w:autoSpaceDN w:val="0"/>
        <w:adjustRightInd w:val="0"/>
        <w:ind w:left="1134" w:hanging="567"/>
        <w:contextualSpacing/>
        <w:jc w:val="left"/>
        <w:rPr>
          <w:rFonts w:eastAsia="Times New Roman" w:cs="Trebuchet MS"/>
          <w:szCs w:val="22"/>
          <w:lang w:eastAsia="hu-HU"/>
        </w:rPr>
      </w:pPr>
      <w:r w:rsidRPr="000857FE">
        <w:rPr>
          <w:rFonts w:eastAsia="Times New Roman" w:cs="Trebuchet MS"/>
          <w:szCs w:val="22"/>
          <w:lang w:eastAsia="hu-HU"/>
        </w:rPr>
        <w:t>közműpótló műtárgy,</w:t>
      </w:r>
    </w:p>
    <w:p w:rsidR="00B209AB" w:rsidRPr="000857FE" w:rsidRDefault="00B209AB" w:rsidP="00556E40">
      <w:pPr>
        <w:numPr>
          <w:ilvl w:val="0"/>
          <w:numId w:val="74"/>
        </w:numPr>
        <w:autoSpaceDE w:val="0"/>
        <w:autoSpaceDN w:val="0"/>
        <w:adjustRightInd w:val="0"/>
        <w:ind w:left="1134" w:hanging="567"/>
        <w:contextualSpacing/>
        <w:jc w:val="left"/>
        <w:rPr>
          <w:rFonts w:eastAsia="Times New Roman" w:cs="Trebuchet MS"/>
          <w:szCs w:val="22"/>
          <w:lang w:eastAsia="hu-HU"/>
        </w:rPr>
      </w:pPr>
      <w:r w:rsidRPr="000857FE">
        <w:rPr>
          <w:rFonts w:eastAsia="Times New Roman" w:cs="Trebuchet MS"/>
          <w:szCs w:val="22"/>
          <w:lang w:eastAsia="hu-HU"/>
        </w:rPr>
        <w:t>hulladéktartály-tároló,</w:t>
      </w:r>
    </w:p>
    <w:p w:rsidR="00B209AB" w:rsidRPr="000857FE" w:rsidRDefault="00B209AB" w:rsidP="00556E40">
      <w:pPr>
        <w:numPr>
          <w:ilvl w:val="0"/>
          <w:numId w:val="74"/>
        </w:numPr>
        <w:autoSpaceDE w:val="0"/>
        <w:autoSpaceDN w:val="0"/>
        <w:adjustRightInd w:val="0"/>
        <w:ind w:left="1134" w:hanging="567"/>
        <w:contextualSpacing/>
        <w:jc w:val="left"/>
        <w:rPr>
          <w:rFonts w:eastAsia="Times New Roman" w:cs="Trebuchet MS"/>
          <w:szCs w:val="22"/>
          <w:lang w:eastAsia="hu-HU"/>
        </w:rPr>
      </w:pPr>
      <w:r w:rsidRPr="000857FE">
        <w:rPr>
          <w:rFonts w:eastAsia="Times New Roman" w:cs="Trebuchet MS"/>
          <w:szCs w:val="22"/>
          <w:lang w:eastAsia="hu-HU"/>
        </w:rPr>
        <w:t>kerti építmény,</w:t>
      </w:r>
    </w:p>
    <w:p w:rsidR="00B209AB" w:rsidRPr="000857FE" w:rsidRDefault="00B209AB" w:rsidP="00556E40">
      <w:pPr>
        <w:numPr>
          <w:ilvl w:val="0"/>
          <w:numId w:val="74"/>
        </w:numPr>
        <w:autoSpaceDE w:val="0"/>
        <w:autoSpaceDN w:val="0"/>
        <w:adjustRightInd w:val="0"/>
        <w:ind w:left="1134" w:hanging="567"/>
        <w:contextualSpacing/>
        <w:jc w:val="left"/>
        <w:rPr>
          <w:rFonts w:eastAsia="Times New Roman" w:cs="Trebuchet MS"/>
          <w:szCs w:val="22"/>
          <w:lang w:eastAsia="hu-HU"/>
        </w:rPr>
      </w:pPr>
      <w:r w:rsidRPr="000857FE">
        <w:rPr>
          <w:rFonts w:eastAsia="Times New Roman" w:cs="Trebuchet MS"/>
          <w:szCs w:val="22"/>
          <w:lang w:eastAsia="hu-HU"/>
        </w:rPr>
        <w:t>építménynek minősülő antennatartó szerkezet, zászlótartó oszlop.</w:t>
      </w:r>
    </w:p>
    <w:p w:rsidR="00466A7A" w:rsidRDefault="00466A7A">
      <w:pPr>
        <w:jc w:val="left"/>
        <w:rPr>
          <w:rFonts w:eastAsia="Times New Roman"/>
          <w:szCs w:val="22"/>
          <w:highlight w:val="yellow"/>
          <w:lang w:eastAsia="hu-HU"/>
        </w:rPr>
      </w:pPr>
      <w:r>
        <w:rPr>
          <w:rFonts w:eastAsia="Times New Roman"/>
          <w:szCs w:val="22"/>
          <w:highlight w:val="yellow"/>
          <w:lang w:eastAsia="hu-HU"/>
        </w:rPr>
        <w:br w:type="page"/>
      </w:r>
    </w:p>
    <w:p w:rsidR="00B209AB" w:rsidRPr="005804FD" w:rsidRDefault="00EF50BF" w:rsidP="009C0FDA">
      <w:pPr>
        <w:pStyle w:val="Cmsor82"/>
      </w:pPr>
      <w:bookmarkStart w:id="152" w:name="_Toc437370112"/>
      <w:bookmarkStart w:id="153" w:name="_Toc467757719"/>
      <w:r>
        <w:t>4</w:t>
      </w:r>
      <w:r w:rsidR="008E7A02">
        <w:t>0</w:t>
      </w:r>
      <w:r w:rsidR="00B209AB" w:rsidRPr="005804FD">
        <w:t>.</w:t>
      </w:r>
      <w:r w:rsidR="00B209AB" w:rsidRPr="005804FD">
        <w:tab/>
        <w:t xml:space="preserve">Különleges </w:t>
      </w:r>
      <w:r w:rsidR="005804FD" w:rsidRPr="005804FD">
        <w:t xml:space="preserve">területek építési övezeteinek </w:t>
      </w:r>
      <w:r w:rsidR="00B209AB" w:rsidRPr="005804FD">
        <w:t>egyedi előírásai</w:t>
      </w:r>
      <w:bookmarkEnd w:id="152"/>
      <w:bookmarkEnd w:id="153"/>
    </w:p>
    <w:p w:rsidR="00B209AB" w:rsidRPr="005804FD" w:rsidRDefault="00EF50BF" w:rsidP="00B209AB">
      <w:pPr>
        <w:jc w:val="center"/>
        <w:rPr>
          <w:rFonts w:eastAsia="Times New Roman"/>
          <w:b/>
          <w:szCs w:val="22"/>
          <w:lang w:eastAsia="hu-HU"/>
        </w:rPr>
      </w:pPr>
      <w:r>
        <w:rPr>
          <w:rFonts w:eastAsia="Times New Roman"/>
          <w:b/>
          <w:szCs w:val="22"/>
          <w:lang w:eastAsia="hu-HU"/>
        </w:rPr>
        <w:t>4</w:t>
      </w:r>
      <w:r w:rsidR="008E7A02">
        <w:rPr>
          <w:rFonts w:eastAsia="Times New Roman"/>
          <w:b/>
          <w:szCs w:val="22"/>
          <w:lang w:eastAsia="hu-HU"/>
        </w:rPr>
        <w:t>0</w:t>
      </w:r>
      <w:r w:rsidR="00B209AB" w:rsidRPr="005804FD">
        <w:rPr>
          <w:rFonts w:eastAsia="Times New Roman"/>
          <w:b/>
          <w:szCs w:val="22"/>
          <w:lang w:eastAsia="hu-HU"/>
        </w:rPr>
        <w:t>.§</w:t>
      </w:r>
    </w:p>
    <w:p w:rsidR="00B209AB" w:rsidRPr="00604FAA" w:rsidRDefault="00B209AB" w:rsidP="00B209AB">
      <w:pPr>
        <w:jc w:val="center"/>
        <w:rPr>
          <w:rFonts w:eastAsia="Times New Roman"/>
          <w:b/>
          <w:szCs w:val="22"/>
          <w:highlight w:val="yellow"/>
          <w:lang w:eastAsia="hu-HU"/>
        </w:rPr>
      </w:pPr>
    </w:p>
    <w:p w:rsidR="00B209AB" w:rsidRDefault="00D73485" w:rsidP="00556E40">
      <w:pPr>
        <w:numPr>
          <w:ilvl w:val="0"/>
          <w:numId w:val="16"/>
        </w:numPr>
        <w:tabs>
          <w:tab w:val="clear" w:pos="360"/>
        </w:tabs>
        <w:ind w:left="567" w:hanging="567"/>
        <w:rPr>
          <w:rFonts w:eastAsia="Times New Roman"/>
          <w:szCs w:val="22"/>
          <w:lang w:eastAsia="hu-HU"/>
        </w:rPr>
      </w:pPr>
      <w:r w:rsidRPr="00D73485">
        <w:rPr>
          <w:rFonts w:eastAsia="Times New Roman"/>
          <w:szCs w:val="22"/>
          <w:lang w:eastAsia="hu-HU"/>
        </w:rPr>
        <w:t xml:space="preserve">A </w:t>
      </w:r>
      <w:r>
        <w:rPr>
          <w:rFonts w:eastAsia="Times New Roman"/>
          <w:szCs w:val="22"/>
          <w:lang w:eastAsia="hu-HU"/>
        </w:rPr>
        <w:t xml:space="preserve">különleges </w:t>
      </w:r>
      <w:r w:rsidRPr="00D73485">
        <w:rPr>
          <w:rFonts w:eastAsia="Times New Roman"/>
          <w:szCs w:val="22"/>
          <w:lang w:eastAsia="hu-HU"/>
        </w:rPr>
        <w:t xml:space="preserve">területek építési övezeteit, azok telekalakításra és beépítésre vonatkozó paramétereit a </w:t>
      </w:r>
      <w:r>
        <w:rPr>
          <w:rFonts w:eastAsia="Times New Roman"/>
          <w:szCs w:val="22"/>
          <w:lang w:eastAsia="hu-HU"/>
        </w:rPr>
        <w:t>4</w:t>
      </w:r>
      <w:r w:rsidRPr="00D73485">
        <w:rPr>
          <w:rFonts w:eastAsia="Times New Roman"/>
          <w:szCs w:val="22"/>
          <w:lang w:eastAsia="hu-HU"/>
        </w:rPr>
        <w:t>. táblázat tartalmazza:</w:t>
      </w:r>
    </w:p>
    <w:p w:rsidR="00D73485" w:rsidRDefault="00D73485" w:rsidP="00D73485">
      <w:pPr>
        <w:jc w:val="right"/>
        <w:rPr>
          <w:i/>
        </w:rPr>
      </w:pPr>
      <w:r>
        <w:rPr>
          <w:i/>
        </w:rPr>
        <w:t>4</w:t>
      </w:r>
      <w:r w:rsidRPr="00D73485">
        <w:rPr>
          <w:i/>
        </w:rPr>
        <w:t>. táblázat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56"/>
        <w:gridCol w:w="1020"/>
        <w:gridCol w:w="850"/>
        <w:gridCol w:w="19"/>
        <w:gridCol w:w="1116"/>
        <w:gridCol w:w="1162"/>
        <w:gridCol w:w="31"/>
        <w:gridCol w:w="1131"/>
        <w:gridCol w:w="23"/>
        <w:gridCol w:w="1139"/>
        <w:gridCol w:w="16"/>
        <w:gridCol w:w="1146"/>
        <w:gridCol w:w="8"/>
        <w:gridCol w:w="1155"/>
      </w:tblGrid>
      <w:tr w:rsidR="00D73485" w:rsidRPr="00D00734" w:rsidTr="007C3BF4">
        <w:tc>
          <w:tcPr>
            <w:tcW w:w="256" w:type="dxa"/>
            <w:shd w:val="clear" w:color="auto" w:fill="D9D9D9"/>
          </w:tcPr>
          <w:p w:rsidR="00D73485" w:rsidRPr="00D00734" w:rsidRDefault="00D73485" w:rsidP="007C3BF4">
            <w:pPr>
              <w:ind w:left="-108" w:right="-154"/>
              <w:jc w:val="right"/>
              <w:rPr>
                <w:rFonts w:eastAsia="Times New Roman"/>
                <w:i/>
                <w:sz w:val="16"/>
                <w:szCs w:val="16"/>
                <w:lang w:eastAsia="hu-HU"/>
              </w:rPr>
            </w:pPr>
          </w:p>
        </w:tc>
        <w:tc>
          <w:tcPr>
            <w:tcW w:w="1020" w:type="dxa"/>
            <w:shd w:val="clear" w:color="auto" w:fill="D9D9D9"/>
          </w:tcPr>
          <w:p w:rsidR="00D73485" w:rsidRPr="00D00734" w:rsidRDefault="00D73485" w:rsidP="007C3BF4">
            <w:pPr>
              <w:ind w:left="33" w:right="-154"/>
              <w:jc w:val="center"/>
              <w:rPr>
                <w:rFonts w:eastAsia="Times New Roman"/>
                <w:i/>
                <w:sz w:val="16"/>
                <w:szCs w:val="16"/>
                <w:lang w:eastAsia="hu-HU"/>
              </w:rPr>
            </w:pPr>
            <w:r w:rsidRPr="00D00734">
              <w:rPr>
                <w:rFonts w:eastAsia="Times New Roman"/>
                <w:i/>
                <w:sz w:val="16"/>
                <w:szCs w:val="16"/>
                <w:lang w:eastAsia="hu-HU"/>
              </w:rPr>
              <w:t>A</w:t>
            </w:r>
          </w:p>
        </w:tc>
        <w:tc>
          <w:tcPr>
            <w:tcW w:w="850" w:type="dxa"/>
            <w:shd w:val="clear" w:color="auto" w:fill="D9D9D9"/>
          </w:tcPr>
          <w:p w:rsidR="00D73485" w:rsidRPr="00D00734" w:rsidRDefault="00D73485" w:rsidP="007C3BF4">
            <w:pPr>
              <w:jc w:val="center"/>
              <w:rPr>
                <w:rFonts w:eastAsia="Times New Roman"/>
                <w:i/>
                <w:sz w:val="16"/>
                <w:szCs w:val="16"/>
                <w:lang w:eastAsia="hu-HU"/>
              </w:rPr>
            </w:pPr>
            <w:r w:rsidRPr="00D00734">
              <w:rPr>
                <w:rFonts w:eastAsia="Times New Roman"/>
                <w:i/>
                <w:sz w:val="16"/>
                <w:szCs w:val="16"/>
                <w:lang w:eastAsia="hu-HU"/>
              </w:rPr>
              <w:t>B</w:t>
            </w:r>
          </w:p>
        </w:tc>
        <w:tc>
          <w:tcPr>
            <w:tcW w:w="1135" w:type="dxa"/>
            <w:gridSpan w:val="2"/>
            <w:shd w:val="clear" w:color="auto" w:fill="D9D9D9"/>
          </w:tcPr>
          <w:p w:rsidR="00D73485" w:rsidRPr="00D00734" w:rsidRDefault="00D73485" w:rsidP="007C3BF4">
            <w:pPr>
              <w:jc w:val="center"/>
              <w:rPr>
                <w:rFonts w:eastAsia="Times New Roman"/>
                <w:i/>
                <w:sz w:val="16"/>
                <w:szCs w:val="16"/>
                <w:lang w:eastAsia="hu-HU"/>
              </w:rPr>
            </w:pPr>
            <w:r w:rsidRPr="00D00734">
              <w:rPr>
                <w:rFonts w:eastAsia="Times New Roman"/>
                <w:i/>
                <w:sz w:val="16"/>
                <w:szCs w:val="16"/>
                <w:lang w:eastAsia="hu-HU"/>
              </w:rPr>
              <w:t>C</w:t>
            </w:r>
          </w:p>
        </w:tc>
        <w:tc>
          <w:tcPr>
            <w:tcW w:w="1162" w:type="dxa"/>
            <w:shd w:val="clear" w:color="auto" w:fill="D9D9D9"/>
          </w:tcPr>
          <w:p w:rsidR="00D73485" w:rsidRPr="00D00734" w:rsidRDefault="00D73485" w:rsidP="007C3BF4">
            <w:pPr>
              <w:jc w:val="center"/>
              <w:rPr>
                <w:rFonts w:eastAsia="Times New Roman"/>
                <w:i/>
                <w:sz w:val="16"/>
                <w:szCs w:val="16"/>
                <w:lang w:eastAsia="hu-HU"/>
              </w:rPr>
            </w:pPr>
            <w:r w:rsidRPr="00D00734">
              <w:rPr>
                <w:rFonts w:eastAsia="Times New Roman"/>
                <w:i/>
                <w:sz w:val="16"/>
                <w:szCs w:val="16"/>
                <w:lang w:eastAsia="hu-HU"/>
              </w:rPr>
              <w:t>D</w:t>
            </w:r>
          </w:p>
        </w:tc>
        <w:tc>
          <w:tcPr>
            <w:tcW w:w="1162" w:type="dxa"/>
            <w:gridSpan w:val="2"/>
            <w:shd w:val="clear" w:color="auto" w:fill="D9D9D9"/>
          </w:tcPr>
          <w:p w:rsidR="00D73485" w:rsidRPr="00D00734" w:rsidRDefault="00D73485" w:rsidP="007C3BF4">
            <w:pPr>
              <w:jc w:val="center"/>
              <w:rPr>
                <w:rFonts w:eastAsia="Times New Roman"/>
                <w:i/>
                <w:sz w:val="16"/>
                <w:szCs w:val="16"/>
                <w:lang w:eastAsia="hu-HU"/>
              </w:rPr>
            </w:pPr>
            <w:r w:rsidRPr="00D00734">
              <w:rPr>
                <w:rFonts w:eastAsia="Times New Roman"/>
                <w:i/>
                <w:sz w:val="16"/>
                <w:szCs w:val="16"/>
                <w:lang w:eastAsia="hu-HU"/>
              </w:rPr>
              <w:t>E</w:t>
            </w:r>
          </w:p>
        </w:tc>
        <w:tc>
          <w:tcPr>
            <w:tcW w:w="1162" w:type="dxa"/>
            <w:gridSpan w:val="2"/>
            <w:shd w:val="clear" w:color="auto" w:fill="D9D9D9"/>
          </w:tcPr>
          <w:p w:rsidR="00D73485" w:rsidRPr="00D00734" w:rsidRDefault="00D73485" w:rsidP="007C3BF4">
            <w:pPr>
              <w:jc w:val="center"/>
              <w:rPr>
                <w:rFonts w:eastAsia="Times New Roman"/>
                <w:i/>
                <w:sz w:val="16"/>
                <w:szCs w:val="16"/>
                <w:lang w:eastAsia="hu-HU"/>
              </w:rPr>
            </w:pPr>
            <w:r w:rsidRPr="00D00734">
              <w:rPr>
                <w:rFonts w:eastAsia="Times New Roman"/>
                <w:i/>
                <w:sz w:val="16"/>
                <w:szCs w:val="16"/>
                <w:lang w:eastAsia="hu-HU"/>
              </w:rPr>
              <w:t>F</w:t>
            </w:r>
          </w:p>
        </w:tc>
        <w:tc>
          <w:tcPr>
            <w:tcW w:w="1162" w:type="dxa"/>
            <w:gridSpan w:val="2"/>
            <w:shd w:val="clear" w:color="auto" w:fill="D9D9D9"/>
          </w:tcPr>
          <w:p w:rsidR="00D73485" w:rsidRPr="00D00734" w:rsidRDefault="00D73485" w:rsidP="007C3BF4">
            <w:pPr>
              <w:jc w:val="center"/>
              <w:rPr>
                <w:rFonts w:eastAsia="Times New Roman"/>
                <w:i/>
                <w:sz w:val="16"/>
                <w:szCs w:val="16"/>
                <w:lang w:eastAsia="hu-HU"/>
              </w:rPr>
            </w:pPr>
            <w:r w:rsidRPr="00D00734">
              <w:rPr>
                <w:rFonts w:eastAsia="Times New Roman"/>
                <w:i/>
                <w:sz w:val="16"/>
                <w:szCs w:val="16"/>
                <w:lang w:eastAsia="hu-HU"/>
              </w:rPr>
              <w:t>G</w:t>
            </w:r>
          </w:p>
        </w:tc>
        <w:tc>
          <w:tcPr>
            <w:tcW w:w="1163" w:type="dxa"/>
            <w:gridSpan w:val="2"/>
            <w:shd w:val="clear" w:color="auto" w:fill="D9D9D9"/>
          </w:tcPr>
          <w:p w:rsidR="00D73485" w:rsidRPr="00D00734" w:rsidRDefault="00D73485" w:rsidP="007C3BF4">
            <w:pPr>
              <w:jc w:val="center"/>
              <w:rPr>
                <w:rFonts w:eastAsia="Times New Roman"/>
                <w:i/>
                <w:sz w:val="16"/>
                <w:szCs w:val="16"/>
                <w:lang w:eastAsia="hu-HU"/>
              </w:rPr>
            </w:pPr>
            <w:r w:rsidRPr="00D00734">
              <w:rPr>
                <w:rFonts w:eastAsia="Times New Roman"/>
                <w:i/>
                <w:sz w:val="16"/>
                <w:szCs w:val="16"/>
                <w:lang w:eastAsia="hu-HU"/>
              </w:rPr>
              <w:t>H</w:t>
            </w:r>
          </w:p>
        </w:tc>
      </w:tr>
      <w:tr w:rsidR="00D73485" w:rsidRPr="00785210" w:rsidTr="007C3BF4">
        <w:tc>
          <w:tcPr>
            <w:tcW w:w="256" w:type="dxa"/>
            <w:shd w:val="clear" w:color="auto" w:fill="D9D9D9"/>
          </w:tcPr>
          <w:p w:rsidR="00D73485" w:rsidRPr="00785210" w:rsidRDefault="00D73485" w:rsidP="007C3BF4">
            <w:pPr>
              <w:ind w:left="-108"/>
              <w:jc w:val="right"/>
              <w:rPr>
                <w:rFonts w:eastAsia="Times New Roman"/>
                <w:i/>
                <w:sz w:val="16"/>
                <w:szCs w:val="16"/>
                <w:lang w:eastAsia="hu-HU"/>
              </w:rPr>
            </w:pPr>
            <w:r w:rsidRPr="00785210">
              <w:rPr>
                <w:rFonts w:eastAsia="Times New Roman"/>
                <w:i/>
                <w:sz w:val="16"/>
                <w:szCs w:val="16"/>
                <w:lang w:eastAsia="hu-HU"/>
              </w:rPr>
              <w:t>1</w:t>
            </w:r>
          </w:p>
        </w:tc>
        <w:tc>
          <w:tcPr>
            <w:tcW w:w="1020" w:type="dxa"/>
            <w:vMerge w:val="restart"/>
            <w:shd w:val="clear" w:color="auto" w:fill="D9D9D9"/>
          </w:tcPr>
          <w:p w:rsidR="00D73485" w:rsidRPr="00785210" w:rsidRDefault="00D73485" w:rsidP="007C3BF4">
            <w:pPr>
              <w:jc w:val="center"/>
              <w:rPr>
                <w:rFonts w:eastAsia="Times New Roman"/>
                <w:b/>
                <w:sz w:val="16"/>
                <w:szCs w:val="16"/>
                <w:lang w:eastAsia="hu-HU"/>
              </w:rPr>
            </w:pPr>
          </w:p>
          <w:p w:rsidR="00D73485" w:rsidRPr="00785210" w:rsidRDefault="00D73485" w:rsidP="007C3BF4">
            <w:pPr>
              <w:jc w:val="center"/>
              <w:rPr>
                <w:rFonts w:eastAsia="Times New Roman"/>
                <w:b/>
                <w:sz w:val="16"/>
                <w:szCs w:val="16"/>
                <w:lang w:eastAsia="hu-HU"/>
              </w:rPr>
            </w:pPr>
          </w:p>
          <w:p w:rsidR="00D73485" w:rsidRPr="00785210" w:rsidRDefault="00D73485" w:rsidP="007C3BF4">
            <w:pPr>
              <w:jc w:val="center"/>
              <w:rPr>
                <w:rFonts w:eastAsia="Times New Roman"/>
                <w:b/>
                <w:sz w:val="16"/>
                <w:szCs w:val="16"/>
                <w:lang w:eastAsia="hu-HU"/>
              </w:rPr>
            </w:pPr>
            <w:r w:rsidRPr="00785210">
              <w:rPr>
                <w:rFonts w:eastAsia="Times New Roman"/>
                <w:b/>
                <w:sz w:val="16"/>
                <w:szCs w:val="16"/>
                <w:lang w:eastAsia="hu-HU"/>
              </w:rPr>
              <w:t>Építési övezet</w:t>
            </w:r>
          </w:p>
          <w:p w:rsidR="00D73485" w:rsidRPr="00785210" w:rsidRDefault="00D73485" w:rsidP="007C3BF4">
            <w:pPr>
              <w:jc w:val="center"/>
              <w:rPr>
                <w:rFonts w:eastAsia="Times New Roman"/>
                <w:b/>
                <w:sz w:val="16"/>
                <w:szCs w:val="16"/>
                <w:lang w:eastAsia="hu-HU"/>
              </w:rPr>
            </w:pPr>
            <w:r w:rsidRPr="00785210">
              <w:rPr>
                <w:rFonts w:eastAsia="Times New Roman"/>
                <w:b/>
                <w:sz w:val="16"/>
                <w:szCs w:val="16"/>
                <w:lang w:eastAsia="hu-HU"/>
              </w:rPr>
              <w:t>jele</w:t>
            </w:r>
          </w:p>
        </w:tc>
        <w:tc>
          <w:tcPr>
            <w:tcW w:w="1985" w:type="dxa"/>
            <w:gridSpan w:val="3"/>
            <w:shd w:val="clear" w:color="auto" w:fill="D9D9D9"/>
          </w:tcPr>
          <w:p w:rsidR="00D73485" w:rsidRPr="00785210" w:rsidRDefault="00D73485" w:rsidP="007C3BF4">
            <w:pPr>
              <w:jc w:val="center"/>
              <w:rPr>
                <w:rFonts w:eastAsia="Times New Roman"/>
                <w:b/>
                <w:sz w:val="16"/>
                <w:szCs w:val="16"/>
                <w:lang w:eastAsia="hu-HU"/>
              </w:rPr>
            </w:pPr>
            <w:r w:rsidRPr="00785210">
              <w:rPr>
                <w:rFonts w:eastAsia="Times New Roman"/>
                <w:b/>
                <w:sz w:val="16"/>
                <w:szCs w:val="16"/>
                <w:lang w:eastAsia="hu-HU"/>
              </w:rPr>
              <w:t>A kialakítható telek</w:t>
            </w:r>
          </w:p>
        </w:tc>
        <w:tc>
          <w:tcPr>
            <w:tcW w:w="5811" w:type="dxa"/>
            <w:gridSpan w:val="9"/>
            <w:shd w:val="clear" w:color="auto" w:fill="D9D9D9"/>
          </w:tcPr>
          <w:p w:rsidR="00D73485" w:rsidRPr="00785210" w:rsidRDefault="00D73485" w:rsidP="007C3BF4">
            <w:pPr>
              <w:jc w:val="center"/>
              <w:rPr>
                <w:rFonts w:eastAsia="Times New Roman"/>
                <w:b/>
                <w:sz w:val="16"/>
                <w:szCs w:val="16"/>
                <w:lang w:eastAsia="hu-HU"/>
              </w:rPr>
            </w:pPr>
            <w:r w:rsidRPr="00785210">
              <w:rPr>
                <w:rFonts w:eastAsia="Times New Roman"/>
                <w:b/>
                <w:sz w:val="16"/>
                <w:szCs w:val="16"/>
                <w:lang w:eastAsia="hu-HU"/>
              </w:rPr>
              <w:t>Az építési övezetben</w:t>
            </w:r>
          </w:p>
        </w:tc>
      </w:tr>
      <w:tr w:rsidR="00D73485" w:rsidRPr="00785210" w:rsidTr="007C3BF4">
        <w:tc>
          <w:tcPr>
            <w:tcW w:w="256" w:type="dxa"/>
            <w:shd w:val="clear" w:color="auto" w:fill="D9D9D9"/>
          </w:tcPr>
          <w:p w:rsidR="00D73485" w:rsidRPr="00785210" w:rsidRDefault="00D73485" w:rsidP="007C3BF4">
            <w:pPr>
              <w:ind w:left="-108"/>
              <w:jc w:val="right"/>
              <w:rPr>
                <w:rFonts w:eastAsia="Times New Roman"/>
                <w:i/>
                <w:sz w:val="16"/>
                <w:szCs w:val="16"/>
                <w:lang w:eastAsia="hu-HU"/>
              </w:rPr>
            </w:pPr>
            <w:r w:rsidRPr="00785210">
              <w:rPr>
                <w:rFonts w:eastAsia="Times New Roman"/>
                <w:i/>
                <w:sz w:val="16"/>
                <w:szCs w:val="16"/>
                <w:lang w:eastAsia="hu-HU"/>
              </w:rPr>
              <w:t>2</w:t>
            </w:r>
          </w:p>
        </w:tc>
        <w:tc>
          <w:tcPr>
            <w:tcW w:w="1020" w:type="dxa"/>
            <w:vMerge/>
            <w:shd w:val="clear" w:color="auto" w:fill="D9D9D9"/>
          </w:tcPr>
          <w:p w:rsidR="00D73485" w:rsidRPr="00785210" w:rsidRDefault="00D73485" w:rsidP="007C3BF4">
            <w:pPr>
              <w:jc w:val="center"/>
              <w:rPr>
                <w:rFonts w:eastAsia="Times New Roman"/>
                <w:b/>
                <w:sz w:val="16"/>
                <w:szCs w:val="16"/>
                <w:lang w:eastAsia="hu-HU"/>
              </w:rPr>
            </w:pPr>
          </w:p>
        </w:tc>
        <w:tc>
          <w:tcPr>
            <w:tcW w:w="869" w:type="dxa"/>
            <w:gridSpan w:val="2"/>
            <w:shd w:val="clear" w:color="auto" w:fill="D9D9D9"/>
          </w:tcPr>
          <w:p w:rsidR="00D73485" w:rsidRPr="00785210" w:rsidRDefault="00D73485" w:rsidP="007C3BF4">
            <w:pPr>
              <w:jc w:val="center"/>
              <w:rPr>
                <w:rFonts w:eastAsia="Times New Roman"/>
                <w:b/>
                <w:sz w:val="16"/>
                <w:szCs w:val="16"/>
                <w:lang w:eastAsia="hu-HU"/>
              </w:rPr>
            </w:pPr>
            <w:r w:rsidRPr="00785210">
              <w:rPr>
                <w:rFonts w:eastAsia="Times New Roman"/>
                <w:b/>
                <w:sz w:val="16"/>
                <w:szCs w:val="16"/>
                <w:lang w:eastAsia="hu-HU"/>
              </w:rPr>
              <w:t>legkisebb területe</w:t>
            </w:r>
          </w:p>
        </w:tc>
        <w:tc>
          <w:tcPr>
            <w:tcW w:w="1116" w:type="dxa"/>
            <w:shd w:val="clear" w:color="auto" w:fill="D9D9D9"/>
          </w:tcPr>
          <w:p w:rsidR="00D73485" w:rsidRPr="00785210" w:rsidRDefault="00D73485" w:rsidP="007C3BF4">
            <w:pPr>
              <w:jc w:val="center"/>
              <w:rPr>
                <w:rFonts w:eastAsia="Times New Roman"/>
                <w:b/>
                <w:sz w:val="16"/>
                <w:szCs w:val="16"/>
                <w:lang w:eastAsia="hu-HU"/>
              </w:rPr>
            </w:pPr>
            <w:r w:rsidRPr="00785210">
              <w:rPr>
                <w:rFonts w:eastAsia="Times New Roman"/>
                <w:b/>
                <w:sz w:val="16"/>
                <w:szCs w:val="16"/>
                <w:lang w:eastAsia="hu-HU"/>
              </w:rPr>
              <w:t>kialakítható legkisebb telek-szélessége/</w:t>
            </w:r>
          </w:p>
          <w:p w:rsidR="00D73485" w:rsidRPr="00785210" w:rsidRDefault="00D73485" w:rsidP="007C3BF4">
            <w:pPr>
              <w:jc w:val="center"/>
              <w:rPr>
                <w:rFonts w:eastAsia="Times New Roman"/>
                <w:b/>
                <w:sz w:val="16"/>
                <w:szCs w:val="16"/>
                <w:lang w:eastAsia="hu-HU"/>
              </w:rPr>
            </w:pPr>
            <w:r w:rsidRPr="00785210">
              <w:rPr>
                <w:rFonts w:eastAsia="Times New Roman"/>
                <w:b/>
                <w:sz w:val="16"/>
                <w:szCs w:val="16"/>
                <w:lang w:eastAsia="hu-HU"/>
              </w:rPr>
              <w:t>mélysége</w:t>
            </w:r>
          </w:p>
        </w:tc>
        <w:tc>
          <w:tcPr>
            <w:tcW w:w="1193" w:type="dxa"/>
            <w:gridSpan w:val="2"/>
            <w:shd w:val="clear" w:color="auto" w:fill="D9D9D9"/>
          </w:tcPr>
          <w:p w:rsidR="00D73485" w:rsidRPr="00785210" w:rsidRDefault="00D73485" w:rsidP="007C3BF4">
            <w:pPr>
              <w:jc w:val="center"/>
              <w:rPr>
                <w:rFonts w:eastAsia="Times New Roman"/>
                <w:b/>
                <w:sz w:val="16"/>
                <w:szCs w:val="16"/>
                <w:lang w:eastAsia="hu-HU"/>
              </w:rPr>
            </w:pPr>
            <w:r w:rsidRPr="00785210">
              <w:rPr>
                <w:rFonts w:eastAsia="Times New Roman"/>
                <w:b/>
                <w:sz w:val="16"/>
                <w:szCs w:val="16"/>
                <w:lang w:eastAsia="hu-HU"/>
              </w:rPr>
              <w:t>a beépítési mód</w:t>
            </w:r>
          </w:p>
        </w:tc>
        <w:tc>
          <w:tcPr>
            <w:tcW w:w="1154" w:type="dxa"/>
            <w:gridSpan w:val="2"/>
            <w:shd w:val="clear" w:color="auto" w:fill="D9D9D9"/>
          </w:tcPr>
          <w:p w:rsidR="00D73485" w:rsidRPr="00785210" w:rsidRDefault="00D73485" w:rsidP="007C3BF4">
            <w:pPr>
              <w:jc w:val="center"/>
              <w:rPr>
                <w:rFonts w:eastAsia="Times New Roman"/>
                <w:b/>
                <w:sz w:val="16"/>
                <w:szCs w:val="16"/>
                <w:lang w:eastAsia="hu-HU"/>
              </w:rPr>
            </w:pPr>
            <w:r w:rsidRPr="00785210">
              <w:rPr>
                <w:rFonts w:eastAsia="Times New Roman"/>
                <w:b/>
                <w:sz w:val="16"/>
                <w:szCs w:val="16"/>
                <w:lang w:eastAsia="hu-HU"/>
              </w:rPr>
              <w:t>a beépítettség megengedett legnagyobb mértéke</w:t>
            </w:r>
          </w:p>
        </w:tc>
        <w:tc>
          <w:tcPr>
            <w:tcW w:w="1155" w:type="dxa"/>
            <w:gridSpan w:val="2"/>
            <w:shd w:val="clear" w:color="auto" w:fill="D9D9D9"/>
          </w:tcPr>
          <w:p w:rsidR="00D73485" w:rsidRPr="00785210" w:rsidRDefault="00D73485" w:rsidP="007C3BF4">
            <w:pPr>
              <w:jc w:val="center"/>
              <w:rPr>
                <w:rFonts w:eastAsia="Times New Roman"/>
                <w:b/>
                <w:sz w:val="16"/>
                <w:szCs w:val="16"/>
                <w:lang w:eastAsia="hu-HU"/>
              </w:rPr>
            </w:pPr>
            <w:r w:rsidRPr="00785210">
              <w:rPr>
                <w:rFonts w:eastAsia="Times New Roman"/>
                <w:b/>
                <w:sz w:val="16"/>
                <w:szCs w:val="16"/>
                <w:lang w:eastAsia="hu-HU"/>
              </w:rPr>
              <w:t>az épület-magasság</w:t>
            </w:r>
          </w:p>
          <w:p w:rsidR="00D73485" w:rsidRPr="00785210" w:rsidRDefault="00D73485" w:rsidP="007C3BF4">
            <w:pPr>
              <w:jc w:val="center"/>
              <w:rPr>
                <w:rFonts w:eastAsia="Times New Roman"/>
                <w:b/>
                <w:sz w:val="16"/>
                <w:szCs w:val="16"/>
                <w:lang w:eastAsia="hu-HU"/>
              </w:rPr>
            </w:pPr>
            <w:r w:rsidRPr="00785210">
              <w:rPr>
                <w:rFonts w:eastAsia="Times New Roman"/>
                <w:b/>
                <w:sz w:val="16"/>
                <w:szCs w:val="16"/>
                <w:lang w:eastAsia="hu-HU"/>
              </w:rPr>
              <w:t>megengedett legnagyobb mértéke</w:t>
            </w:r>
          </w:p>
        </w:tc>
        <w:tc>
          <w:tcPr>
            <w:tcW w:w="1154" w:type="dxa"/>
            <w:gridSpan w:val="2"/>
            <w:shd w:val="clear" w:color="auto" w:fill="D9D9D9"/>
          </w:tcPr>
          <w:p w:rsidR="00D73485" w:rsidRPr="00785210" w:rsidRDefault="00D73485" w:rsidP="007C3BF4">
            <w:pPr>
              <w:jc w:val="center"/>
              <w:rPr>
                <w:rFonts w:eastAsia="Times New Roman"/>
                <w:b/>
                <w:sz w:val="16"/>
                <w:szCs w:val="16"/>
                <w:lang w:eastAsia="hu-HU"/>
              </w:rPr>
            </w:pPr>
            <w:r w:rsidRPr="00785210">
              <w:rPr>
                <w:rFonts w:eastAsia="Times New Roman"/>
                <w:b/>
                <w:sz w:val="16"/>
                <w:szCs w:val="16"/>
                <w:lang w:eastAsia="hu-HU"/>
              </w:rPr>
              <w:t>a zöldfelület legkisebb mértéke</w:t>
            </w:r>
          </w:p>
        </w:tc>
        <w:tc>
          <w:tcPr>
            <w:tcW w:w="1155" w:type="dxa"/>
            <w:shd w:val="clear" w:color="auto" w:fill="D9D9D9"/>
          </w:tcPr>
          <w:p w:rsidR="00D73485" w:rsidRPr="00785210" w:rsidRDefault="00D73485" w:rsidP="007C3BF4">
            <w:pPr>
              <w:jc w:val="center"/>
              <w:rPr>
                <w:rFonts w:eastAsia="Times New Roman"/>
                <w:b/>
                <w:bCs/>
                <w:sz w:val="16"/>
                <w:szCs w:val="16"/>
                <w:lang w:eastAsia="hu-HU"/>
              </w:rPr>
            </w:pPr>
            <w:r w:rsidRPr="00785210">
              <w:rPr>
                <w:rFonts w:eastAsia="Times New Roman"/>
                <w:b/>
                <w:bCs/>
                <w:sz w:val="16"/>
                <w:szCs w:val="16"/>
                <w:lang w:eastAsia="hu-HU"/>
              </w:rPr>
              <w:t>legnagyobb</w:t>
            </w:r>
          </w:p>
          <w:p w:rsidR="00D73485" w:rsidRPr="00785210" w:rsidRDefault="00D73485" w:rsidP="007C3BF4">
            <w:pPr>
              <w:jc w:val="center"/>
              <w:rPr>
                <w:rFonts w:eastAsia="Times New Roman"/>
                <w:b/>
                <w:bCs/>
                <w:sz w:val="16"/>
                <w:szCs w:val="16"/>
                <w:lang w:eastAsia="hu-HU"/>
              </w:rPr>
            </w:pPr>
            <w:r w:rsidRPr="00785210">
              <w:rPr>
                <w:rFonts w:eastAsia="Times New Roman"/>
                <w:b/>
                <w:bCs/>
                <w:sz w:val="16"/>
                <w:szCs w:val="16"/>
                <w:lang w:eastAsia="hu-HU"/>
              </w:rPr>
              <w:t>megengedett</w:t>
            </w:r>
          </w:p>
          <w:p w:rsidR="00D73485" w:rsidRPr="00785210" w:rsidRDefault="00D73485" w:rsidP="007C3BF4">
            <w:pPr>
              <w:jc w:val="center"/>
              <w:rPr>
                <w:rFonts w:eastAsia="Times New Roman"/>
                <w:b/>
                <w:bCs/>
                <w:sz w:val="16"/>
                <w:szCs w:val="16"/>
                <w:lang w:eastAsia="hu-HU"/>
              </w:rPr>
            </w:pPr>
            <w:r w:rsidRPr="00785210">
              <w:rPr>
                <w:rFonts w:eastAsia="Times New Roman"/>
                <w:b/>
                <w:bCs/>
                <w:sz w:val="16"/>
                <w:szCs w:val="16"/>
                <w:lang w:eastAsia="hu-HU"/>
              </w:rPr>
              <w:t>terepszint</w:t>
            </w:r>
          </w:p>
          <w:p w:rsidR="00D73485" w:rsidRPr="00785210" w:rsidRDefault="00D73485" w:rsidP="007C3BF4">
            <w:pPr>
              <w:jc w:val="center"/>
              <w:rPr>
                <w:rFonts w:eastAsia="Times New Roman"/>
                <w:b/>
                <w:bCs/>
                <w:sz w:val="16"/>
                <w:szCs w:val="16"/>
                <w:lang w:eastAsia="hu-HU"/>
              </w:rPr>
            </w:pPr>
            <w:r w:rsidRPr="00785210">
              <w:rPr>
                <w:rFonts w:eastAsia="Times New Roman"/>
                <w:b/>
                <w:bCs/>
                <w:sz w:val="16"/>
                <w:szCs w:val="16"/>
                <w:lang w:eastAsia="hu-HU"/>
              </w:rPr>
              <w:t>alatti</w:t>
            </w:r>
          </w:p>
          <w:p w:rsidR="00D73485" w:rsidRPr="00785210" w:rsidRDefault="00D73485" w:rsidP="007C3BF4">
            <w:pPr>
              <w:jc w:val="center"/>
              <w:rPr>
                <w:rFonts w:eastAsia="Times New Roman"/>
                <w:b/>
                <w:sz w:val="16"/>
                <w:szCs w:val="16"/>
                <w:lang w:eastAsia="hu-HU"/>
              </w:rPr>
            </w:pPr>
            <w:r w:rsidRPr="00785210">
              <w:rPr>
                <w:rFonts w:eastAsia="Times New Roman"/>
                <w:b/>
                <w:bCs/>
                <w:sz w:val="16"/>
                <w:szCs w:val="16"/>
                <w:lang w:eastAsia="hu-HU"/>
              </w:rPr>
              <w:t>beépítettség</w:t>
            </w:r>
          </w:p>
        </w:tc>
      </w:tr>
      <w:tr w:rsidR="00D73485" w:rsidRPr="00785210" w:rsidTr="007C3BF4">
        <w:tc>
          <w:tcPr>
            <w:tcW w:w="256" w:type="dxa"/>
            <w:shd w:val="clear" w:color="auto" w:fill="D9D9D9"/>
          </w:tcPr>
          <w:p w:rsidR="00D73485" w:rsidRPr="00785210" w:rsidRDefault="00D73485" w:rsidP="007C3BF4">
            <w:pPr>
              <w:ind w:left="-108"/>
              <w:jc w:val="right"/>
              <w:rPr>
                <w:rFonts w:eastAsia="Times New Roman"/>
                <w:i/>
                <w:sz w:val="16"/>
                <w:szCs w:val="16"/>
                <w:lang w:eastAsia="hu-HU"/>
              </w:rPr>
            </w:pPr>
            <w:r w:rsidRPr="00785210">
              <w:rPr>
                <w:rFonts w:eastAsia="Times New Roman"/>
                <w:i/>
                <w:sz w:val="16"/>
                <w:szCs w:val="16"/>
                <w:lang w:eastAsia="hu-HU"/>
              </w:rPr>
              <w:t>3</w:t>
            </w:r>
          </w:p>
        </w:tc>
        <w:tc>
          <w:tcPr>
            <w:tcW w:w="1020" w:type="dxa"/>
            <w:shd w:val="clear" w:color="auto" w:fill="D9D9D9"/>
          </w:tcPr>
          <w:p w:rsidR="00D73485" w:rsidRPr="00785210" w:rsidRDefault="00D73485" w:rsidP="007C3BF4">
            <w:pPr>
              <w:jc w:val="center"/>
              <w:rPr>
                <w:rFonts w:eastAsia="Times New Roman"/>
                <w:sz w:val="16"/>
                <w:szCs w:val="16"/>
                <w:lang w:eastAsia="hu-HU"/>
              </w:rPr>
            </w:pPr>
          </w:p>
        </w:tc>
        <w:tc>
          <w:tcPr>
            <w:tcW w:w="869" w:type="dxa"/>
            <w:gridSpan w:val="2"/>
            <w:shd w:val="clear" w:color="auto" w:fill="D9D9D9"/>
          </w:tcPr>
          <w:p w:rsidR="00D73485" w:rsidRPr="00785210" w:rsidRDefault="00D73485" w:rsidP="007C3BF4">
            <w:pPr>
              <w:jc w:val="center"/>
              <w:rPr>
                <w:rFonts w:eastAsia="Times New Roman"/>
                <w:sz w:val="16"/>
                <w:szCs w:val="16"/>
                <w:lang w:eastAsia="hu-HU"/>
              </w:rPr>
            </w:pPr>
            <w:r w:rsidRPr="00785210">
              <w:rPr>
                <w:rFonts w:eastAsia="Times New Roman"/>
                <w:sz w:val="16"/>
                <w:szCs w:val="16"/>
                <w:lang w:eastAsia="hu-HU"/>
              </w:rPr>
              <w:t>(m</w:t>
            </w:r>
            <w:r w:rsidRPr="00785210">
              <w:rPr>
                <w:rFonts w:eastAsia="Times New Roman"/>
                <w:sz w:val="16"/>
                <w:szCs w:val="16"/>
                <w:vertAlign w:val="superscript"/>
                <w:lang w:eastAsia="hu-HU"/>
              </w:rPr>
              <w:t>2</w:t>
            </w:r>
            <w:r w:rsidRPr="00785210">
              <w:rPr>
                <w:rFonts w:eastAsia="Times New Roman"/>
                <w:sz w:val="16"/>
                <w:szCs w:val="16"/>
                <w:lang w:eastAsia="hu-HU"/>
              </w:rPr>
              <w:t>)</w:t>
            </w:r>
          </w:p>
        </w:tc>
        <w:tc>
          <w:tcPr>
            <w:tcW w:w="1116" w:type="dxa"/>
            <w:shd w:val="clear" w:color="auto" w:fill="D9D9D9"/>
          </w:tcPr>
          <w:p w:rsidR="00D73485" w:rsidRPr="00785210" w:rsidRDefault="00D73485" w:rsidP="007C3BF4">
            <w:pPr>
              <w:jc w:val="center"/>
              <w:rPr>
                <w:rFonts w:eastAsia="Times New Roman"/>
                <w:sz w:val="16"/>
                <w:szCs w:val="16"/>
                <w:lang w:eastAsia="hu-HU"/>
              </w:rPr>
            </w:pPr>
            <w:r w:rsidRPr="00785210">
              <w:rPr>
                <w:rFonts w:eastAsia="Times New Roman"/>
                <w:sz w:val="16"/>
                <w:szCs w:val="16"/>
                <w:lang w:eastAsia="hu-HU"/>
              </w:rPr>
              <w:t>(m)</w:t>
            </w:r>
          </w:p>
        </w:tc>
        <w:tc>
          <w:tcPr>
            <w:tcW w:w="1193" w:type="dxa"/>
            <w:gridSpan w:val="2"/>
            <w:shd w:val="clear" w:color="auto" w:fill="D9D9D9"/>
          </w:tcPr>
          <w:p w:rsidR="00D73485" w:rsidRPr="00785210" w:rsidRDefault="00D73485" w:rsidP="007C3BF4">
            <w:pPr>
              <w:jc w:val="center"/>
              <w:rPr>
                <w:rFonts w:eastAsia="Times New Roman"/>
                <w:sz w:val="16"/>
                <w:szCs w:val="16"/>
                <w:lang w:eastAsia="hu-HU"/>
              </w:rPr>
            </w:pPr>
            <w:r w:rsidRPr="00785210">
              <w:rPr>
                <w:rFonts w:eastAsia="Times New Roman"/>
                <w:sz w:val="16"/>
                <w:szCs w:val="16"/>
                <w:lang w:eastAsia="hu-HU"/>
              </w:rPr>
              <w:t>rövidítés</w:t>
            </w:r>
          </w:p>
        </w:tc>
        <w:tc>
          <w:tcPr>
            <w:tcW w:w="1154" w:type="dxa"/>
            <w:gridSpan w:val="2"/>
            <w:shd w:val="clear" w:color="auto" w:fill="D9D9D9"/>
          </w:tcPr>
          <w:p w:rsidR="00D73485" w:rsidRPr="00785210" w:rsidRDefault="00D73485" w:rsidP="007C3BF4">
            <w:pPr>
              <w:jc w:val="center"/>
              <w:rPr>
                <w:rFonts w:eastAsia="Times New Roman"/>
                <w:sz w:val="16"/>
                <w:szCs w:val="16"/>
                <w:lang w:eastAsia="hu-HU"/>
              </w:rPr>
            </w:pPr>
            <w:r w:rsidRPr="00785210">
              <w:rPr>
                <w:rFonts w:eastAsia="Times New Roman"/>
                <w:sz w:val="16"/>
                <w:szCs w:val="16"/>
                <w:lang w:eastAsia="hu-HU"/>
              </w:rPr>
              <w:t>(%)</w:t>
            </w:r>
          </w:p>
        </w:tc>
        <w:tc>
          <w:tcPr>
            <w:tcW w:w="1155" w:type="dxa"/>
            <w:gridSpan w:val="2"/>
            <w:shd w:val="clear" w:color="auto" w:fill="D9D9D9"/>
          </w:tcPr>
          <w:p w:rsidR="00D73485" w:rsidRPr="00785210" w:rsidRDefault="00D73485" w:rsidP="007C3BF4">
            <w:pPr>
              <w:jc w:val="center"/>
              <w:rPr>
                <w:rFonts w:eastAsia="Times New Roman"/>
                <w:sz w:val="16"/>
                <w:szCs w:val="16"/>
                <w:lang w:eastAsia="hu-HU"/>
              </w:rPr>
            </w:pPr>
            <w:r w:rsidRPr="00785210">
              <w:rPr>
                <w:rFonts w:eastAsia="Times New Roman"/>
                <w:sz w:val="16"/>
                <w:szCs w:val="16"/>
                <w:lang w:eastAsia="hu-HU"/>
              </w:rPr>
              <w:t>(m)</w:t>
            </w:r>
          </w:p>
        </w:tc>
        <w:tc>
          <w:tcPr>
            <w:tcW w:w="1154" w:type="dxa"/>
            <w:gridSpan w:val="2"/>
            <w:shd w:val="clear" w:color="auto" w:fill="D9D9D9"/>
          </w:tcPr>
          <w:p w:rsidR="00D73485" w:rsidRPr="00785210" w:rsidRDefault="00D73485" w:rsidP="007C3BF4">
            <w:pPr>
              <w:jc w:val="center"/>
              <w:rPr>
                <w:rFonts w:eastAsia="Times New Roman"/>
                <w:sz w:val="16"/>
                <w:szCs w:val="16"/>
                <w:lang w:eastAsia="hu-HU"/>
              </w:rPr>
            </w:pPr>
            <w:r w:rsidRPr="00785210">
              <w:rPr>
                <w:rFonts w:eastAsia="Times New Roman"/>
                <w:sz w:val="16"/>
                <w:szCs w:val="16"/>
                <w:lang w:eastAsia="hu-HU"/>
              </w:rPr>
              <w:t>(%)</w:t>
            </w:r>
          </w:p>
        </w:tc>
        <w:tc>
          <w:tcPr>
            <w:tcW w:w="1155" w:type="dxa"/>
            <w:shd w:val="clear" w:color="auto" w:fill="D9D9D9"/>
          </w:tcPr>
          <w:p w:rsidR="00D73485" w:rsidRPr="00785210" w:rsidRDefault="00D73485" w:rsidP="007C3BF4">
            <w:pPr>
              <w:jc w:val="center"/>
              <w:rPr>
                <w:rFonts w:eastAsia="Times New Roman"/>
                <w:sz w:val="16"/>
                <w:szCs w:val="16"/>
                <w:lang w:eastAsia="hu-HU"/>
              </w:rPr>
            </w:pPr>
            <w:r w:rsidRPr="00785210">
              <w:rPr>
                <w:rFonts w:eastAsia="Times New Roman"/>
                <w:sz w:val="16"/>
                <w:szCs w:val="16"/>
                <w:lang w:eastAsia="hu-HU"/>
              </w:rPr>
              <w:t>(%)</w:t>
            </w:r>
          </w:p>
        </w:tc>
      </w:tr>
      <w:tr w:rsidR="00D73485" w:rsidRPr="00785210" w:rsidTr="007C3BF4">
        <w:tc>
          <w:tcPr>
            <w:tcW w:w="256" w:type="dxa"/>
            <w:shd w:val="clear" w:color="auto" w:fill="D9D9D9"/>
          </w:tcPr>
          <w:p w:rsidR="00D73485" w:rsidRPr="00785210" w:rsidRDefault="00D73485" w:rsidP="007C3BF4">
            <w:pPr>
              <w:ind w:left="-108"/>
              <w:jc w:val="right"/>
              <w:rPr>
                <w:rFonts w:eastAsia="Times New Roman"/>
                <w:i/>
                <w:sz w:val="16"/>
                <w:szCs w:val="16"/>
                <w:lang w:eastAsia="hu-HU"/>
              </w:rPr>
            </w:pPr>
            <w:r w:rsidRPr="00785210">
              <w:rPr>
                <w:rFonts w:eastAsia="Times New Roman"/>
                <w:i/>
                <w:sz w:val="16"/>
                <w:szCs w:val="16"/>
                <w:lang w:eastAsia="hu-HU"/>
              </w:rPr>
              <w:t>4</w:t>
            </w:r>
          </w:p>
        </w:tc>
        <w:tc>
          <w:tcPr>
            <w:tcW w:w="1020" w:type="dxa"/>
            <w:shd w:val="clear" w:color="auto" w:fill="auto"/>
          </w:tcPr>
          <w:p w:rsidR="00D73485" w:rsidRPr="00785210" w:rsidRDefault="00D73485" w:rsidP="007C3BF4">
            <w:pPr>
              <w:jc w:val="center"/>
              <w:rPr>
                <w:rFonts w:eastAsia="Times New Roman"/>
                <w:b/>
                <w:szCs w:val="22"/>
                <w:lang w:eastAsia="hu-HU"/>
              </w:rPr>
            </w:pPr>
            <w:r w:rsidRPr="00785210">
              <w:rPr>
                <w:b/>
                <w:szCs w:val="22"/>
              </w:rPr>
              <w:t>K-Egü</w:t>
            </w:r>
          </w:p>
        </w:tc>
        <w:tc>
          <w:tcPr>
            <w:tcW w:w="869" w:type="dxa"/>
            <w:gridSpan w:val="2"/>
            <w:shd w:val="clear" w:color="auto" w:fill="auto"/>
          </w:tcPr>
          <w:p w:rsidR="00D73485" w:rsidRPr="00785210" w:rsidRDefault="00BD2513" w:rsidP="007C3BF4">
            <w:pPr>
              <w:jc w:val="center"/>
              <w:rPr>
                <w:rFonts w:eastAsia="Times New Roman"/>
                <w:szCs w:val="22"/>
                <w:lang w:eastAsia="hu-HU"/>
              </w:rPr>
            </w:pPr>
            <w:r>
              <w:rPr>
                <w:szCs w:val="22"/>
              </w:rPr>
              <w:t>K</w:t>
            </w:r>
          </w:p>
        </w:tc>
        <w:tc>
          <w:tcPr>
            <w:tcW w:w="1116" w:type="dxa"/>
            <w:shd w:val="clear" w:color="auto" w:fill="auto"/>
          </w:tcPr>
          <w:p w:rsidR="00D73485" w:rsidRPr="00785210" w:rsidRDefault="00D73485" w:rsidP="007C3BF4">
            <w:pPr>
              <w:jc w:val="center"/>
              <w:rPr>
                <w:rFonts w:eastAsia="Times New Roman"/>
                <w:szCs w:val="22"/>
                <w:lang w:eastAsia="hu-HU"/>
              </w:rPr>
            </w:pPr>
          </w:p>
        </w:tc>
        <w:tc>
          <w:tcPr>
            <w:tcW w:w="1193" w:type="dxa"/>
            <w:gridSpan w:val="2"/>
            <w:shd w:val="clear" w:color="auto" w:fill="auto"/>
          </w:tcPr>
          <w:p w:rsidR="00D73485" w:rsidRPr="00785210" w:rsidRDefault="00D73485" w:rsidP="007C3BF4">
            <w:pPr>
              <w:spacing w:before="40" w:after="40"/>
              <w:jc w:val="center"/>
              <w:rPr>
                <w:szCs w:val="22"/>
              </w:rPr>
            </w:pPr>
            <w:r w:rsidRPr="00785210">
              <w:rPr>
                <w:szCs w:val="22"/>
              </w:rPr>
              <w:t>SZ</w:t>
            </w:r>
          </w:p>
        </w:tc>
        <w:tc>
          <w:tcPr>
            <w:tcW w:w="1154" w:type="dxa"/>
            <w:gridSpan w:val="2"/>
            <w:shd w:val="clear" w:color="auto" w:fill="auto"/>
          </w:tcPr>
          <w:p w:rsidR="00D73485" w:rsidRPr="00785210" w:rsidRDefault="00D73485" w:rsidP="007C3BF4">
            <w:pPr>
              <w:spacing w:before="40" w:after="40"/>
              <w:jc w:val="center"/>
              <w:rPr>
                <w:szCs w:val="22"/>
              </w:rPr>
            </w:pPr>
            <w:r w:rsidRPr="00785210">
              <w:rPr>
                <w:szCs w:val="22"/>
              </w:rPr>
              <w:t>20</w:t>
            </w:r>
          </w:p>
        </w:tc>
        <w:tc>
          <w:tcPr>
            <w:tcW w:w="1155" w:type="dxa"/>
            <w:gridSpan w:val="2"/>
            <w:shd w:val="clear" w:color="auto" w:fill="auto"/>
          </w:tcPr>
          <w:p w:rsidR="00D73485" w:rsidRPr="00785210" w:rsidRDefault="00D73485" w:rsidP="007C3BF4">
            <w:pPr>
              <w:spacing w:before="40" w:after="40"/>
              <w:jc w:val="center"/>
              <w:rPr>
                <w:szCs w:val="22"/>
              </w:rPr>
            </w:pPr>
            <w:r w:rsidRPr="00785210">
              <w:rPr>
                <w:szCs w:val="22"/>
              </w:rPr>
              <w:t>9,5</w:t>
            </w:r>
          </w:p>
        </w:tc>
        <w:tc>
          <w:tcPr>
            <w:tcW w:w="1154" w:type="dxa"/>
            <w:gridSpan w:val="2"/>
            <w:shd w:val="clear" w:color="auto" w:fill="auto"/>
          </w:tcPr>
          <w:p w:rsidR="00D73485" w:rsidRPr="00785210" w:rsidRDefault="00D73485" w:rsidP="007C3BF4">
            <w:pPr>
              <w:spacing w:before="40" w:after="40"/>
              <w:jc w:val="center"/>
              <w:rPr>
                <w:szCs w:val="22"/>
              </w:rPr>
            </w:pPr>
            <w:r w:rsidRPr="00785210">
              <w:rPr>
                <w:szCs w:val="22"/>
              </w:rPr>
              <w:t>70</w:t>
            </w:r>
          </w:p>
        </w:tc>
        <w:tc>
          <w:tcPr>
            <w:tcW w:w="1155" w:type="dxa"/>
            <w:shd w:val="clear" w:color="auto" w:fill="auto"/>
          </w:tcPr>
          <w:p w:rsidR="00D73485" w:rsidRPr="00785210" w:rsidRDefault="00D73485" w:rsidP="007C3BF4">
            <w:pPr>
              <w:jc w:val="center"/>
              <w:rPr>
                <w:rFonts w:eastAsia="Times New Roman"/>
                <w:szCs w:val="22"/>
                <w:lang w:eastAsia="hu-HU"/>
              </w:rPr>
            </w:pPr>
          </w:p>
        </w:tc>
      </w:tr>
      <w:tr w:rsidR="00D73485" w:rsidRPr="00785210" w:rsidTr="007C3BF4">
        <w:tc>
          <w:tcPr>
            <w:tcW w:w="256" w:type="dxa"/>
            <w:shd w:val="clear" w:color="auto" w:fill="D9D9D9"/>
          </w:tcPr>
          <w:p w:rsidR="00D73485" w:rsidRPr="00534BFB" w:rsidRDefault="001016B9" w:rsidP="007C3BF4">
            <w:pPr>
              <w:ind w:left="-108"/>
              <w:jc w:val="right"/>
              <w:rPr>
                <w:rFonts w:eastAsia="Times New Roman"/>
                <w:i/>
                <w:sz w:val="16"/>
                <w:szCs w:val="16"/>
                <w:lang w:eastAsia="hu-HU"/>
              </w:rPr>
            </w:pPr>
            <w:r>
              <w:rPr>
                <w:rFonts w:eastAsia="Times New Roman"/>
                <w:i/>
                <w:sz w:val="16"/>
                <w:szCs w:val="16"/>
                <w:lang w:eastAsia="hu-HU"/>
              </w:rPr>
              <w:t>5</w:t>
            </w:r>
          </w:p>
        </w:tc>
        <w:tc>
          <w:tcPr>
            <w:tcW w:w="1020" w:type="dxa"/>
            <w:shd w:val="clear" w:color="auto" w:fill="auto"/>
          </w:tcPr>
          <w:p w:rsidR="00D73485" w:rsidRPr="00534BFB" w:rsidRDefault="00D73485" w:rsidP="00534BFB">
            <w:pPr>
              <w:jc w:val="center"/>
              <w:rPr>
                <w:rFonts w:eastAsia="Times New Roman"/>
                <w:b/>
                <w:szCs w:val="22"/>
                <w:lang w:eastAsia="hu-HU"/>
              </w:rPr>
            </w:pPr>
            <w:r w:rsidRPr="00534BFB">
              <w:rPr>
                <w:b/>
                <w:szCs w:val="22"/>
              </w:rPr>
              <w:t>K-Kfr</w:t>
            </w:r>
          </w:p>
        </w:tc>
        <w:tc>
          <w:tcPr>
            <w:tcW w:w="869" w:type="dxa"/>
            <w:gridSpan w:val="2"/>
            <w:shd w:val="clear" w:color="auto" w:fill="auto"/>
          </w:tcPr>
          <w:p w:rsidR="00D73485" w:rsidRPr="00534BFB" w:rsidRDefault="00D73485" w:rsidP="007C3BF4">
            <w:pPr>
              <w:jc w:val="center"/>
              <w:rPr>
                <w:szCs w:val="22"/>
              </w:rPr>
            </w:pPr>
            <w:r w:rsidRPr="00534BFB">
              <w:rPr>
                <w:szCs w:val="22"/>
              </w:rPr>
              <w:t>3000</w:t>
            </w:r>
          </w:p>
        </w:tc>
        <w:tc>
          <w:tcPr>
            <w:tcW w:w="1116" w:type="dxa"/>
            <w:shd w:val="clear" w:color="auto" w:fill="auto"/>
          </w:tcPr>
          <w:p w:rsidR="00D73485" w:rsidRPr="00534BFB" w:rsidRDefault="00D73485" w:rsidP="007C3BF4">
            <w:pPr>
              <w:jc w:val="center"/>
              <w:rPr>
                <w:rFonts w:eastAsia="Times New Roman"/>
                <w:szCs w:val="22"/>
                <w:lang w:eastAsia="hu-HU"/>
              </w:rPr>
            </w:pPr>
          </w:p>
        </w:tc>
        <w:tc>
          <w:tcPr>
            <w:tcW w:w="1193" w:type="dxa"/>
            <w:gridSpan w:val="2"/>
            <w:shd w:val="clear" w:color="auto" w:fill="auto"/>
          </w:tcPr>
          <w:p w:rsidR="00D73485" w:rsidRPr="00534BFB" w:rsidRDefault="00D73485" w:rsidP="007C3BF4">
            <w:pPr>
              <w:jc w:val="center"/>
              <w:rPr>
                <w:szCs w:val="22"/>
              </w:rPr>
            </w:pPr>
            <w:r w:rsidRPr="00534BFB">
              <w:rPr>
                <w:szCs w:val="22"/>
              </w:rPr>
              <w:t>SZ</w:t>
            </w:r>
          </w:p>
        </w:tc>
        <w:tc>
          <w:tcPr>
            <w:tcW w:w="1154" w:type="dxa"/>
            <w:gridSpan w:val="2"/>
            <w:shd w:val="clear" w:color="auto" w:fill="auto"/>
          </w:tcPr>
          <w:p w:rsidR="00D73485" w:rsidRPr="00534BFB" w:rsidRDefault="00D73485" w:rsidP="007C3BF4">
            <w:pPr>
              <w:jc w:val="center"/>
              <w:rPr>
                <w:szCs w:val="22"/>
              </w:rPr>
            </w:pPr>
            <w:r w:rsidRPr="00534BFB">
              <w:rPr>
                <w:szCs w:val="22"/>
              </w:rPr>
              <w:t>15</w:t>
            </w:r>
          </w:p>
        </w:tc>
        <w:tc>
          <w:tcPr>
            <w:tcW w:w="1155" w:type="dxa"/>
            <w:gridSpan w:val="2"/>
            <w:shd w:val="clear" w:color="auto" w:fill="auto"/>
          </w:tcPr>
          <w:p w:rsidR="00D73485" w:rsidRPr="00534BFB" w:rsidRDefault="00D73485" w:rsidP="007C3BF4">
            <w:pPr>
              <w:jc w:val="center"/>
              <w:rPr>
                <w:szCs w:val="22"/>
              </w:rPr>
            </w:pPr>
            <w:r w:rsidRPr="00534BFB">
              <w:rPr>
                <w:szCs w:val="22"/>
              </w:rPr>
              <w:t>7,5</w:t>
            </w:r>
          </w:p>
        </w:tc>
        <w:tc>
          <w:tcPr>
            <w:tcW w:w="1154" w:type="dxa"/>
            <w:gridSpan w:val="2"/>
            <w:shd w:val="clear" w:color="auto" w:fill="auto"/>
          </w:tcPr>
          <w:p w:rsidR="00D73485" w:rsidRPr="00785210" w:rsidRDefault="00D73485" w:rsidP="007C3BF4">
            <w:pPr>
              <w:jc w:val="center"/>
              <w:rPr>
                <w:szCs w:val="22"/>
              </w:rPr>
            </w:pPr>
            <w:r w:rsidRPr="00534BFB">
              <w:rPr>
                <w:szCs w:val="22"/>
              </w:rPr>
              <w:t>70</w:t>
            </w:r>
          </w:p>
        </w:tc>
        <w:tc>
          <w:tcPr>
            <w:tcW w:w="1155" w:type="dxa"/>
            <w:shd w:val="clear" w:color="auto" w:fill="auto"/>
          </w:tcPr>
          <w:p w:rsidR="00D73485" w:rsidRPr="00785210" w:rsidRDefault="00D73485" w:rsidP="007C3BF4">
            <w:pPr>
              <w:jc w:val="center"/>
              <w:rPr>
                <w:rFonts w:eastAsia="Times New Roman"/>
                <w:szCs w:val="22"/>
                <w:lang w:eastAsia="hu-HU"/>
              </w:rPr>
            </w:pPr>
          </w:p>
        </w:tc>
      </w:tr>
      <w:tr w:rsidR="00D73485" w:rsidRPr="00785210" w:rsidTr="007C3BF4">
        <w:tc>
          <w:tcPr>
            <w:tcW w:w="256" w:type="dxa"/>
            <w:shd w:val="clear" w:color="auto" w:fill="D9D9D9"/>
          </w:tcPr>
          <w:p w:rsidR="00D73485" w:rsidRPr="00785210" w:rsidRDefault="001016B9" w:rsidP="007C3BF4">
            <w:pPr>
              <w:ind w:left="-108"/>
              <w:jc w:val="right"/>
              <w:rPr>
                <w:rFonts w:eastAsia="Times New Roman"/>
                <w:i/>
                <w:sz w:val="16"/>
                <w:szCs w:val="16"/>
                <w:lang w:eastAsia="hu-HU"/>
              </w:rPr>
            </w:pPr>
            <w:r>
              <w:rPr>
                <w:rFonts w:eastAsia="Times New Roman"/>
                <w:i/>
                <w:sz w:val="16"/>
                <w:szCs w:val="16"/>
                <w:lang w:eastAsia="hu-HU"/>
              </w:rPr>
              <w:t>6</w:t>
            </w:r>
          </w:p>
        </w:tc>
        <w:tc>
          <w:tcPr>
            <w:tcW w:w="1020" w:type="dxa"/>
            <w:shd w:val="clear" w:color="auto" w:fill="auto"/>
          </w:tcPr>
          <w:p w:rsidR="00D73485" w:rsidRPr="00785210" w:rsidRDefault="00D73485" w:rsidP="007C3BF4">
            <w:pPr>
              <w:jc w:val="center"/>
              <w:rPr>
                <w:rFonts w:eastAsia="Times New Roman"/>
                <w:b/>
                <w:szCs w:val="22"/>
                <w:lang w:eastAsia="hu-HU"/>
              </w:rPr>
            </w:pPr>
            <w:r w:rsidRPr="00785210">
              <w:rPr>
                <w:b/>
                <w:szCs w:val="22"/>
              </w:rPr>
              <w:t>K-Kd</w:t>
            </w:r>
          </w:p>
        </w:tc>
        <w:tc>
          <w:tcPr>
            <w:tcW w:w="869" w:type="dxa"/>
            <w:gridSpan w:val="2"/>
            <w:shd w:val="clear" w:color="auto" w:fill="auto"/>
          </w:tcPr>
          <w:p w:rsidR="00D73485" w:rsidRPr="00785210" w:rsidRDefault="00D73485" w:rsidP="007C3BF4">
            <w:pPr>
              <w:jc w:val="center"/>
              <w:rPr>
                <w:rFonts w:eastAsia="Times New Roman"/>
                <w:szCs w:val="22"/>
                <w:lang w:eastAsia="hu-HU"/>
              </w:rPr>
            </w:pPr>
            <w:r w:rsidRPr="00785210">
              <w:rPr>
                <w:szCs w:val="22"/>
              </w:rPr>
              <w:t>3000</w:t>
            </w:r>
          </w:p>
        </w:tc>
        <w:tc>
          <w:tcPr>
            <w:tcW w:w="1116" w:type="dxa"/>
            <w:shd w:val="clear" w:color="auto" w:fill="auto"/>
          </w:tcPr>
          <w:p w:rsidR="00D73485" w:rsidRPr="00785210" w:rsidRDefault="00D73485" w:rsidP="007C3BF4">
            <w:pPr>
              <w:jc w:val="center"/>
              <w:rPr>
                <w:rFonts w:eastAsia="Times New Roman"/>
                <w:szCs w:val="22"/>
                <w:lang w:eastAsia="hu-HU"/>
              </w:rPr>
            </w:pPr>
          </w:p>
        </w:tc>
        <w:tc>
          <w:tcPr>
            <w:tcW w:w="1193" w:type="dxa"/>
            <w:gridSpan w:val="2"/>
            <w:shd w:val="clear" w:color="auto" w:fill="auto"/>
          </w:tcPr>
          <w:p w:rsidR="00D73485" w:rsidRPr="00785210" w:rsidRDefault="00D73485" w:rsidP="007C3BF4">
            <w:pPr>
              <w:jc w:val="center"/>
              <w:rPr>
                <w:szCs w:val="22"/>
              </w:rPr>
            </w:pPr>
            <w:r w:rsidRPr="00785210">
              <w:rPr>
                <w:szCs w:val="22"/>
              </w:rPr>
              <w:t>SZ</w:t>
            </w:r>
          </w:p>
        </w:tc>
        <w:tc>
          <w:tcPr>
            <w:tcW w:w="1154" w:type="dxa"/>
            <w:gridSpan w:val="2"/>
            <w:shd w:val="clear" w:color="auto" w:fill="auto"/>
          </w:tcPr>
          <w:p w:rsidR="00D73485" w:rsidRPr="00785210" w:rsidRDefault="00D73485" w:rsidP="007C3BF4">
            <w:pPr>
              <w:jc w:val="center"/>
              <w:rPr>
                <w:szCs w:val="22"/>
              </w:rPr>
            </w:pPr>
            <w:r w:rsidRPr="00785210">
              <w:rPr>
                <w:szCs w:val="22"/>
              </w:rPr>
              <w:t>10</w:t>
            </w:r>
          </w:p>
        </w:tc>
        <w:tc>
          <w:tcPr>
            <w:tcW w:w="1155" w:type="dxa"/>
            <w:gridSpan w:val="2"/>
            <w:shd w:val="clear" w:color="auto" w:fill="auto"/>
          </w:tcPr>
          <w:p w:rsidR="00D73485" w:rsidRPr="00785210" w:rsidRDefault="00D73485" w:rsidP="007C3BF4">
            <w:pPr>
              <w:jc w:val="center"/>
              <w:rPr>
                <w:szCs w:val="22"/>
              </w:rPr>
            </w:pPr>
            <w:r w:rsidRPr="00785210">
              <w:rPr>
                <w:szCs w:val="22"/>
              </w:rPr>
              <w:t>4,5</w:t>
            </w:r>
          </w:p>
        </w:tc>
        <w:tc>
          <w:tcPr>
            <w:tcW w:w="1154" w:type="dxa"/>
            <w:gridSpan w:val="2"/>
            <w:shd w:val="clear" w:color="auto" w:fill="auto"/>
          </w:tcPr>
          <w:p w:rsidR="00D73485" w:rsidRPr="00785210" w:rsidRDefault="00D73485" w:rsidP="007C3BF4">
            <w:pPr>
              <w:jc w:val="center"/>
              <w:rPr>
                <w:szCs w:val="22"/>
              </w:rPr>
            </w:pPr>
            <w:r w:rsidRPr="00785210">
              <w:rPr>
                <w:szCs w:val="22"/>
              </w:rPr>
              <w:t>70</w:t>
            </w:r>
          </w:p>
        </w:tc>
        <w:tc>
          <w:tcPr>
            <w:tcW w:w="1155" w:type="dxa"/>
            <w:shd w:val="clear" w:color="auto" w:fill="auto"/>
          </w:tcPr>
          <w:p w:rsidR="00D73485" w:rsidRPr="00785210" w:rsidRDefault="00FF7B0C" w:rsidP="007C3BF4">
            <w:pPr>
              <w:jc w:val="center"/>
              <w:rPr>
                <w:rFonts w:eastAsia="Times New Roman"/>
                <w:szCs w:val="22"/>
                <w:lang w:eastAsia="hu-HU"/>
              </w:rPr>
            </w:pPr>
            <w:r>
              <w:rPr>
                <w:rFonts w:eastAsia="Times New Roman"/>
                <w:szCs w:val="22"/>
                <w:lang w:eastAsia="hu-HU"/>
              </w:rPr>
              <w:t>20</w:t>
            </w:r>
          </w:p>
        </w:tc>
      </w:tr>
      <w:tr w:rsidR="00D73485" w:rsidRPr="00785210" w:rsidTr="007C3BF4">
        <w:tc>
          <w:tcPr>
            <w:tcW w:w="256" w:type="dxa"/>
            <w:shd w:val="clear" w:color="auto" w:fill="D9D9D9"/>
          </w:tcPr>
          <w:p w:rsidR="00D73485" w:rsidRPr="00785210" w:rsidRDefault="001016B9" w:rsidP="007C3BF4">
            <w:pPr>
              <w:ind w:left="-108"/>
              <w:jc w:val="right"/>
              <w:rPr>
                <w:rFonts w:eastAsia="Times New Roman"/>
                <w:i/>
                <w:sz w:val="16"/>
                <w:szCs w:val="16"/>
                <w:lang w:eastAsia="hu-HU"/>
              </w:rPr>
            </w:pPr>
            <w:r>
              <w:rPr>
                <w:rFonts w:eastAsia="Times New Roman"/>
                <w:i/>
                <w:sz w:val="16"/>
                <w:szCs w:val="16"/>
                <w:lang w:eastAsia="hu-HU"/>
              </w:rPr>
              <w:t>7</w:t>
            </w:r>
          </w:p>
        </w:tc>
        <w:tc>
          <w:tcPr>
            <w:tcW w:w="1020" w:type="dxa"/>
            <w:shd w:val="clear" w:color="auto" w:fill="auto"/>
          </w:tcPr>
          <w:p w:rsidR="00D73485" w:rsidRPr="00785210" w:rsidRDefault="00D73485" w:rsidP="00D73485">
            <w:pPr>
              <w:jc w:val="center"/>
              <w:rPr>
                <w:rFonts w:eastAsia="Times New Roman"/>
                <w:b/>
                <w:szCs w:val="22"/>
                <w:lang w:eastAsia="hu-HU"/>
              </w:rPr>
            </w:pPr>
            <w:r w:rsidRPr="00785210">
              <w:rPr>
                <w:b/>
                <w:szCs w:val="22"/>
              </w:rPr>
              <w:t>K-Zvsz</w:t>
            </w:r>
          </w:p>
        </w:tc>
        <w:tc>
          <w:tcPr>
            <w:tcW w:w="869" w:type="dxa"/>
            <w:gridSpan w:val="2"/>
            <w:shd w:val="clear" w:color="auto" w:fill="auto"/>
          </w:tcPr>
          <w:p w:rsidR="00D73485" w:rsidRPr="00785210" w:rsidRDefault="00D73485" w:rsidP="007C3BF4">
            <w:pPr>
              <w:jc w:val="center"/>
              <w:rPr>
                <w:rFonts w:eastAsia="Times New Roman"/>
                <w:szCs w:val="22"/>
                <w:lang w:eastAsia="hu-HU"/>
              </w:rPr>
            </w:pPr>
            <w:r w:rsidRPr="00785210">
              <w:rPr>
                <w:szCs w:val="22"/>
              </w:rPr>
              <w:t>3000</w:t>
            </w:r>
          </w:p>
        </w:tc>
        <w:tc>
          <w:tcPr>
            <w:tcW w:w="1116" w:type="dxa"/>
            <w:shd w:val="clear" w:color="auto" w:fill="auto"/>
          </w:tcPr>
          <w:p w:rsidR="00D73485" w:rsidRPr="00785210" w:rsidRDefault="00D73485" w:rsidP="007C3BF4">
            <w:pPr>
              <w:jc w:val="center"/>
              <w:rPr>
                <w:rFonts w:eastAsia="Times New Roman"/>
                <w:szCs w:val="22"/>
                <w:lang w:eastAsia="hu-HU"/>
              </w:rPr>
            </w:pPr>
          </w:p>
        </w:tc>
        <w:tc>
          <w:tcPr>
            <w:tcW w:w="1193" w:type="dxa"/>
            <w:gridSpan w:val="2"/>
            <w:shd w:val="clear" w:color="auto" w:fill="auto"/>
          </w:tcPr>
          <w:p w:rsidR="00D73485" w:rsidRPr="00785210" w:rsidRDefault="00D73485" w:rsidP="007C3BF4">
            <w:pPr>
              <w:jc w:val="center"/>
              <w:rPr>
                <w:szCs w:val="22"/>
              </w:rPr>
            </w:pPr>
            <w:r w:rsidRPr="00785210">
              <w:rPr>
                <w:szCs w:val="22"/>
              </w:rPr>
              <w:t>SZ</w:t>
            </w:r>
          </w:p>
        </w:tc>
        <w:tc>
          <w:tcPr>
            <w:tcW w:w="1154" w:type="dxa"/>
            <w:gridSpan w:val="2"/>
            <w:shd w:val="clear" w:color="auto" w:fill="auto"/>
          </w:tcPr>
          <w:p w:rsidR="00D73485" w:rsidRPr="00785210" w:rsidRDefault="00D73485" w:rsidP="007C3BF4">
            <w:pPr>
              <w:jc w:val="center"/>
              <w:rPr>
                <w:szCs w:val="22"/>
              </w:rPr>
            </w:pPr>
            <w:r w:rsidRPr="00785210">
              <w:rPr>
                <w:szCs w:val="22"/>
              </w:rPr>
              <w:t>5</w:t>
            </w:r>
          </w:p>
        </w:tc>
        <w:tc>
          <w:tcPr>
            <w:tcW w:w="1155" w:type="dxa"/>
            <w:gridSpan w:val="2"/>
            <w:shd w:val="clear" w:color="auto" w:fill="auto"/>
          </w:tcPr>
          <w:p w:rsidR="00D73485" w:rsidRPr="00785210" w:rsidRDefault="00D73485" w:rsidP="007C3BF4">
            <w:pPr>
              <w:jc w:val="center"/>
              <w:rPr>
                <w:szCs w:val="22"/>
              </w:rPr>
            </w:pPr>
            <w:r w:rsidRPr="00785210">
              <w:rPr>
                <w:szCs w:val="22"/>
              </w:rPr>
              <w:t>4,5</w:t>
            </w:r>
          </w:p>
        </w:tc>
        <w:tc>
          <w:tcPr>
            <w:tcW w:w="1154" w:type="dxa"/>
            <w:gridSpan w:val="2"/>
            <w:shd w:val="clear" w:color="auto" w:fill="auto"/>
          </w:tcPr>
          <w:p w:rsidR="00D73485" w:rsidRPr="00785210" w:rsidRDefault="00D73485" w:rsidP="007C3BF4">
            <w:pPr>
              <w:jc w:val="center"/>
              <w:rPr>
                <w:szCs w:val="22"/>
              </w:rPr>
            </w:pPr>
            <w:r w:rsidRPr="00785210">
              <w:rPr>
                <w:szCs w:val="22"/>
              </w:rPr>
              <w:t>80</w:t>
            </w:r>
          </w:p>
        </w:tc>
        <w:tc>
          <w:tcPr>
            <w:tcW w:w="1155" w:type="dxa"/>
            <w:shd w:val="clear" w:color="auto" w:fill="auto"/>
          </w:tcPr>
          <w:p w:rsidR="00D73485" w:rsidRPr="00785210" w:rsidRDefault="00D73485" w:rsidP="007C3BF4">
            <w:pPr>
              <w:jc w:val="center"/>
              <w:rPr>
                <w:rFonts w:eastAsia="Times New Roman"/>
                <w:szCs w:val="22"/>
                <w:lang w:eastAsia="hu-HU"/>
              </w:rPr>
            </w:pPr>
          </w:p>
        </w:tc>
      </w:tr>
      <w:tr w:rsidR="00D73485" w:rsidRPr="00785210" w:rsidTr="007C3BF4">
        <w:tc>
          <w:tcPr>
            <w:tcW w:w="256" w:type="dxa"/>
            <w:shd w:val="clear" w:color="auto" w:fill="D9D9D9"/>
          </w:tcPr>
          <w:p w:rsidR="00D73485" w:rsidRPr="00785210" w:rsidRDefault="001016B9" w:rsidP="007C3BF4">
            <w:pPr>
              <w:ind w:left="-108"/>
              <w:jc w:val="right"/>
              <w:rPr>
                <w:rFonts w:eastAsia="Times New Roman"/>
                <w:i/>
                <w:sz w:val="16"/>
                <w:szCs w:val="16"/>
                <w:lang w:eastAsia="hu-HU"/>
              </w:rPr>
            </w:pPr>
            <w:r>
              <w:rPr>
                <w:rFonts w:eastAsia="Times New Roman"/>
                <w:i/>
                <w:sz w:val="16"/>
                <w:szCs w:val="16"/>
                <w:lang w:eastAsia="hu-HU"/>
              </w:rPr>
              <w:t>8</w:t>
            </w:r>
          </w:p>
        </w:tc>
        <w:tc>
          <w:tcPr>
            <w:tcW w:w="1020" w:type="dxa"/>
            <w:shd w:val="clear" w:color="auto" w:fill="auto"/>
          </w:tcPr>
          <w:p w:rsidR="00D73485" w:rsidRPr="00785210" w:rsidRDefault="00D73485" w:rsidP="007C3BF4">
            <w:pPr>
              <w:pStyle w:val="HESZtablazat1"/>
              <w:spacing w:before="0" w:after="0"/>
              <w:jc w:val="center"/>
              <w:rPr>
                <w:rFonts w:ascii="Cambria" w:hAnsi="Cambria"/>
                <w:bCs w:val="0"/>
                <w:sz w:val="22"/>
                <w:szCs w:val="22"/>
              </w:rPr>
            </w:pPr>
            <w:r w:rsidRPr="00785210">
              <w:rPr>
                <w:rFonts w:ascii="Cambria" w:hAnsi="Cambria"/>
                <w:bCs w:val="0"/>
                <w:sz w:val="22"/>
                <w:szCs w:val="22"/>
              </w:rPr>
              <w:t>K-Zi</w:t>
            </w:r>
          </w:p>
        </w:tc>
        <w:tc>
          <w:tcPr>
            <w:tcW w:w="869" w:type="dxa"/>
            <w:gridSpan w:val="2"/>
            <w:shd w:val="clear" w:color="auto" w:fill="auto"/>
          </w:tcPr>
          <w:p w:rsidR="00D73485" w:rsidRPr="00785210" w:rsidRDefault="00D73485" w:rsidP="007C3BF4">
            <w:pPr>
              <w:jc w:val="center"/>
              <w:rPr>
                <w:szCs w:val="22"/>
              </w:rPr>
            </w:pPr>
            <w:r w:rsidRPr="00785210">
              <w:rPr>
                <w:szCs w:val="22"/>
              </w:rPr>
              <w:t>3000</w:t>
            </w:r>
          </w:p>
        </w:tc>
        <w:tc>
          <w:tcPr>
            <w:tcW w:w="1116" w:type="dxa"/>
            <w:shd w:val="clear" w:color="auto" w:fill="auto"/>
          </w:tcPr>
          <w:p w:rsidR="00D73485" w:rsidRPr="00785210" w:rsidRDefault="00D73485" w:rsidP="007C3BF4">
            <w:pPr>
              <w:jc w:val="center"/>
              <w:rPr>
                <w:rFonts w:eastAsia="Times New Roman"/>
                <w:szCs w:val="22"/>
                <w:lang w:eastAsia="hu-HU"/>
              </w:rPr>
            </w:pPr>
          </w:p>
        </w:tc>
        <w:tc>
          <w:tcPr>
            <w:tcW w:w="1193" w:type="dxa"/>
            <w:gridSpan w:val="2"/>
            <w:shd w:val="clear" w:color="auto" w:fill="auto"/>
          </w:tcPr>
          <w:p w:rsidR="00D73485" w:rsidRPr="00785210" w:rsidRDefault="00D73485" w:rsidP="007C3BF4">
            <w:pPr>
              <w:jc w:val="center"/>
              <w:rPr>
                <w:szCs w:val="22"/>
              </w:rPr>
            </w:pPr>
            <w:r w:rsidRPr="00785210">
              <w:rPr>
                <w:szCs w:val="22"/>
              </w:rPr>
              <w:t>SZ</w:t>
            </w:r>
          </w:p>
        </w:tc>
        <w:tc>
          <w:tcPr>
            <w:tcW w:w="1154" w:type="dxa"/>
            <w:gridSpan w:val="2"/>
            <w:shd w:val="clear" w:color="auto" w:fill="auto"/>
          </w:tcPr>
          <w:p w:rsidR="00D73485" w:rsidRPr="00785210" w:rsidRDefault="00D73485" w:rsidP="007C3BF4">
            <w:pPr>
              <w:jc w:val="center"/>
              <w:rPr>
                <w:szCs w:val="22"/>
              </w:rPr>
            </w:pPr>
            <w:r w:rsidRPr="00785210">
              <w:rPr>
                <w:szCs w:val="22"/>
              </w:rPr>
              <w:t>10</w:t>
            </w:r>
          </w:p>
        </w:tc>
        <w:tc>
          <w:tcPr>
            <w:tcW w:w="1155" w:type="dxa"/>
            <w:gridSpan w:val="2"/>
            <w:shd w:val="clear" w:color="auto" w:fill="auto"/>
          </w:tcPr>
          <w:p w:rsidR="00D73485" w:rsidRPr="00785210" w:rsidRDefault="00D73485" w:rsidP="007C3BF4">
            <w:pPr>
              <w:jc w:val="center"/>
              <w:rPr>
                <w:szCs w:val="22"/>
              </w:rPr>
            </w:pPr>
            <w:r w:rsidRPr="00785210">
              <w:rPr>
                <w:szCs w:val="22"/>
              </w:rPr>
              <w:t>5,5</w:t>
            </w:r>
          </w:p>
        </w:tc>
        <w:tc>
          <w:tcPr>
            <w:tcW w:w="1154" w:type="dxa"/>
            <w:gridSpan w:val="2"/>
            <w:shd w:val="clear" w:color="auto" w:fill="auto"/>
          </w:tcPr>
          <w:p w:rsidR="00D73485" w:rsidRPr="00785210" w:rsidRDefault="00D73485" w:rsidP="007C3BF4">
            <w:pPr>
              <w:jc w:val="center"/>
              <w:rPr>
                <w:szCs w:val="22"/>
              </w:rPr>
            </w:pPr>
            <w:r w:rsidRPr="00785210">
              <w:rPr>
                <w:szCs w:val="22"/>
              </w:rPr>
              <w:t>60</w:t>
            </w:r>
          </w:p>
        </w:tc>
        <w:tc>
          <w:tcPr>
            <w:tcW w:w="1155" w:type="dxa"/>
            <w:shd w:val="clear" w:color="auto" w:fill="auto"/>
          </w:tcPr>
          <w:p w:rsidR="00D73485" w:rsidRPr="00785210" w:rsidRDefault="00D73485" w:rsidP="007C3BF4">
            <w:pPr>
              <w:jc w:val="center"/>
              <w:rPr>
                <w:rFonts w:eastAsia="Times New Roman"/>
                <w:szCs w:val="22"/>
                <w:lang w:eastAsia="hu-HU"/>
              </w:rPr>
            </w:pPr>
          </w:p>
        </w:tc>
      </w:tr>
      <w:tr w:rsidR="00D73485" w:rsidRPr="00785210" w:rsidTr="007C3BF4">
        <w:tc>
          <w:tcPr>
            <w:tcW w:w="256" w:type="dxa"/>
            <w:shd w:val="clear" w:color="auto" w:fill="D9D9D9"/>
          </w:tcPr>
          <w:p w:rsidR="00D73485" w:rsidRPr="00785210" w:rsidRDefault="001016B9" w:rsidP="007C3BF4">
            <w:pPr>
              <w:ind w:left="-108"/>
              <w:jc w:val="right"/>
              <w:rPr>
                <w:rFonts w:eastAsia="Times New Roman"/>
                <w:i/>
                <w:sz w:val="16"/>
                <w:szCs w:val="16"/>
                <w:lang w:eastAsia="hu-HU"/>
              </w:rPr>
            </w:pPr>
            <w:r>
              <w:rPr>
                <w:rFonts w:eastAsia="Times New Roman"/>
                <w:i/>
                <w:sz w:val="16"/>
                <w:szCs w:val="16"/>
                <w:lang w:eastAsia="hu-HU"/>
              </w:rPr>
              <w:t>9</w:t>
            </w:r>
          </w:p>
        </w:tc>
        <w:tc>
          <w:tcPr>
            <w:tcW w:w="1020" w:type="dxa"/>
            <w:shd w:val="clear" w:color="auto" w:fill="auto"/>
          </w:tcPr>
          <w:p w:rsidR="00D73485" w:rsidRPr="00785210" w:rsidRDefault="00D73485" w:rsidP="007C3BF4">
            <w:pPr>
              <w:pStyle w:val="HESZtablazat1"/>
              <w:spacing w:before="0" w:after="0"/>
              <w:jc w:val="center"/>
              <w:rPr>
                <w:rFonts w:ascii="Cambria" w:hAnsi="Cambria"/>
                <w:bCs w:val="0"/>
                <w:sz w:val="22"/>
                <w:szCs w:val="22"/>
              </w:rPr>
            </w:pPr>
            <w:r w:rsidRPr="00785210">
              <w:rPr>
                <w:rFonts w:ascii="Cambria" w:hAnsi="Cambria"/>
                <w:bCs w:val="0"/>
                <w:sz w:val="22"/>
                <w:szCs w:val="22"/>
              </w:rPr>
              <w:t>K-T</w:t>
            </w:r>
          </w:p>
        </w:tc>
        <w:tc>
          <w:tcPr>
            <w:tcW w:w="869" w:type="dxa"/>
            <w:gridSpan w:val="2"/>
            <w:shd w:val="clear" w:color="auto" w:fill="auto"/>
          </w:tcPr>
          <w:p w:rsidR="00D73485" w:rsidRPr="00785210" w:rsidRDefault="00D73485" w:rsidP="007C3BF4">
            <w:pPr>
              <w:jc w:val="center"/>
              <w:rPr>
                <w:szCs w:val="22"/>
              </w:rPr>
            </w:pPr>
            <w:r w:rsidRPr="00785210">
              <w:rPr>
                <w:szCs w:val="22"/>
              </w:rPr>
              <w:t>4000</w:t>
            </w:r>
          </w:p>
        </w:tc>
        <w:tc>
          <w:tcPr>
            <w:tcW w:w="1116" w:type="dxa"/>
            <w:shd w:val="clear" w:color="auto" w:fill="auto"/>
          </w:tcPr>
          <w:p w:rsidR="00D73485" w:rsidRPr="00785210" w:rsidRDefault="00D73485" w:rsidP="007C3BF4">
            <w:pPr>
              <w:jc w:val="center"/>
              <w:rPr>
                <w:rFonts w:eastAsia="Times New Roman"/>
                <w:szCs w:val="22"/>
                <w:lang w:eastAsia="hu-HU"/>
              </w:rPr>
            </w:pPr>
          </w:p>
        </w:tc>
        <w:tc>
          <w:tcPr>
            <w:tcW w:w="1193" w:type="dxa"/>
            <w:gridSpan w:val="2"/>
            <w:shd w:val="clear" w:color="auto" w:fill="auto"/>
          </w:tcPr>
          <w:p w:rsidR="00D73485" w:rsidRPr="00785210" w:rsidRDefault="00D73485" w:rsidP="007C3BF4">
            <w:pPr>
              <w:jc w:val="center"/>
              <w:rPr>
                <w:szCs w:val="22"/>
              </w:rPr>
            </w:pPr>
            <w:r w:rsidRPr="00785210">
              <w:rPr>
                <w:szCs w:val="22"/>
              </w:rPr>
              <w:t>SZ</w:t>
            </w:r>
          </w:p>
        </w:tc>
        <w:tc>
          <w:tcPr>
            <w:tcW w:w="1154" w:type="dxa"/>
            <w:gridSpan w:val="2"/>
            <w:shd w:val="clear" w:color="auto" w:fill="auto"/>
          </w:tcPr>
          <w:p w:rsidR="00D73485" w:rsidRPr="00785210" w:rsidRDefault="00D73485" w:rsidP="007C3BF4">
            <w:pPr>
              <w:jc w:val="center"/>
              <w:rPr>
                <w:szCs w:val="22"/>
              </w:rPr>
            </w:pPr>
            <w:r w:rsidRPr="00785210">
              <w:rPr>
                <w:szCs w:val="22"/>
              </w:rPr>
              <w:t>10</w:t>
            </w:r>
          </w:p>
        </w:tc>
        <w:tc>
          <w:tcPr>
            <w:tcW w:w="1155" w:type="dxa"/>
            <w:gridSpan w:val="2"/>
            <w:shd w:val="clear" w:color="auto" w:fill="auto"/>
          </w:tcPr>
          <w:p w:rsidR="00D73485" w:rsidRPr="00785210" w:rsidRDefault="00D73485" w:rsidP="007C3BF4">
            <w:pPr>
              <w:jc w:val="center"/>
              <w:rPr>
                <w:szCs w:val="22"/>
              </w:rPr>
            </w:pPr>
            <w:r w:rsidRPr="00785210">
              <w:rPr>
                <w:szCs w:val="22"/>
              </w:rPr>
              <w:t>5,5</w:t>
            </w:r>
          </w:p>
        </w:tc>
        <w:tc>
          <w:tcPr>
            <w:tcW w:w="1154" w:type="dxa"/>
            <w:gridSpan w:val="2"/>
            <w:shd w:val="clear" w:color="auto" w:fill="auto"/>
          </w:tcPr>
          <w:p w:rsidR="00D73485" w:rsidRPr="00785210" w:rsidRDefault="00D73485" w:rsidP="007C3BF4">
            <w:pPr>
              <w:jc w:val="center"/>
              <w:rPr>
                <w:szCs w:val="22"/>
              </w:rPr>
            </w:pPr>
            <w:r w:rsidRPr="00785210">
              <w:rPr>
                <w:szCs w:val="22"/>
              </w:rPr>
              <w:t>40</w:t>
            </w:r>
          </w:p>
        </w:tc>
        <w:tc>
          <w:tcPr>
            <w:tcW w:w="1155" w:type="dxa"/>
            <w:shd w:val="clear" w:color="auto" w:fill="auto"/>
          </w:tcPr>
          <w:p w:rsidR="00D73485" w:rsidRPr="00785210" w:rsidRDefault="00D73485" w:rsidP="007C3BF4">
            <w:pPr>
              <w:jc w:val="center"/>
              <w:rPr>
                <w:rFonts w:eastAsia="Times New Roman"/>
                <w:szCs w:val="22"/>
                <w:lang w:eastAsia="hu-HU"/>
              </w:rPr>
            </w:pPr>
          </w:p>
        </w:tc>
      </w:tr>
      <w:tr w:rsidR="00D73485" w:rsidRPr="00785210" w:rsidTr="007C3BF4">
        <w:tc>
          <w:tcPr>
            <w:tcW w:w="256" w:type="dxa"/>
            <w:shd w:val="clear" w:color="auto" w:fill="D9D9D9"/>
          </w:tcPr>
          <w:p w:rsidR="00D73485" w:rsidRPr="00785210" w:rsidRDefault="001016B9" w:rsidP="007C3BF4">
            <w:pPr>
              <w:ind w:left="-108"/>
              <w:jc w:val="right"/>
              <w:rPr>
                <w:rFonts w:eastAsia="Times New Roman"/>
                <w:i/>
                <w:sz w:val="16"/>
                <w:szCs w:val="16"/>
                <w:lang w:eastAsia="hu-HU"/>
              </w:rPr>
            </w:pPr>
            <w:r>
              <w:rPr>
                <w:rFonts w:eastAsia="Times New Roman"/>
                <w:i/>
                <w:sz w:val="16"/>
                <w:szCs w:val="16"/>
                <w:lang w:eastAsia="hu-HU"/>
              </w:rPr>
              <w:t>10</w:t>
            </w:r>
          </w:p>
        </w:tc>
        <w:tc>
          <w:tcPr>
            <w:tcW w:w="1020" w:type="dxa"/>
            <w:shd w:val="clear" w:color="auto" w:fill="auto"/>
          </w:tcPr>
          <w:p w:rsidR="00D73485" w:rsidRPr="00785210" w:rsidRDefault="00D73485" w:rsidP="007C3BF4">
            <w:pPr>
              <w:pStyle w:val="HESZtablazat1"/>
              <w:spacing w:before="0" w:after="0"/>
              <w:jc w:val="center"/>
              <w:rPr>
                <w:rFonts w:ascii="Cambria" w:hAnsi="Cambria"/>
                <w:bCs w:val="0"/>
                <w:sz w:val="22"/>
                <w:szCs w:val="22"/>
              </w:rPr>
            </w:pPr>
            <w:r w:rsidRPr="00785210">
              <w:rPr>
                <w:rFonts w:ascii="Cambria" w:hAnsi="Cambria"/>
                <w:bCs w:val="0"/>
                <w:sz w:val="22"/>
                <w:szCs w:val="22"/>
              </w:rPr>
              <w:t>K-Szk</w:t>
            </w:r>
          </w:p>
        </w:tc>
        <w:tc>
          <w:tcPr>
            <w:tcW w:w="869" w:type="dxa"/>
            <w:gridSpan w:val="2"/>
            <w:shd w:val="clear" w:color="auto" w:fill="auto"/>
          </w:tcPr>
          <w:p w:rsidR="00D73485" w:rsidRPr="00785210" w:rsidRDefault="00BD2513" w:rsidP="007C3BF4">
            <w:pPr>
              <w:jc w:val="center"/>
              <w:rPr>
                <w:szCs w:val="22"/>
              </w:rPr>
            </w:pPr>
            <w:r>
              <w:rPr>
                <w:szCs w:val="22"/>
              </w:rPr>
              <w:t>5000</w:t>
            </w:r>
          </w:p>
        </w:tc>
        <w:tc>
          <w:tcPr>
            <w:tcW w:w="1116" w:type="dxa"/>
            <w:shd w:val="clear" w:color="auto" w:fill="auto"/>
          </w:tcPr>
          <w:p w:rsidR="00D73485" w:rsidRPr="00785210" w:rsidRDefault="00D73485" w:rsidP="007C3BF4">
            <w:pPr>
              <w:jc w:val="center"/>
              <w:rPr>
                <w:rFonts w:eastAsia="Times New Roman"/>
                <w:szCs w:val="22"/>
                <w:lang w:eastAsia="hu-HU"/>
              </w:rPr>
            </w:pPr>
          </w:p>
        </w:tc>
        <w:tc>
          <w:tcPr>
            <w:tcW w:w="1193" w:type="dxa"/>
            <w:gridSpan w:val="2"/>
            <w:shd w:val="clear" w:color="auto" w:fill="auto"/>
          </w:tcPr>
          <w:p w:rsidR="00D73485" w:rsidRPr="00785210" w:rsidRDefault="00D73485" w:rsidP="007C3BF4">
            <w:pPr>
              <w:jc w:val="center"/>
              <w:rPr>
                <w:szCs w:val="22"/>
              </w:rPr>
            </w:pPr>
            <w:r w:rsidRPr="00785210">
              <w:rPr>
                <w:szCs w:val="22"/>
              </w:rPr>
              <w:t>SZ</w:t>
            </w:r>
          </w:p>
        </w:tc>
        <w:tc>
          <w:tcPr>
            <w:tcW w:w="1154" w:type="dxa"/>
            <w:gridSpan w:val="2"/>
            <w:shd w:val="clear" w:color="auto" w:fill="auto"/>
          </w:tcPr>
          <w:p w:rsidR="00D73485" w:rsidRPr="00785210" w:rsidRDefault="00D73485" w:rsidP="007C3BF4">
            <w:pPr>
              <w:jc w:val="center"/>
              <w:rPr>
                <w:szCs w:val="22"/>
              </w:rPr>
            </w:pPr>
            <w:r w:rsidRPr="00785210">
              <w:rPr>
                <w:szCs w:val="22"/>
              </w:rPr>
              <w:t>30</w:t>
            </w:r>
          </w:p>
        </w:tc>
        <w:tc>
          <w:tcPr>
            <w:tcW w:w="1155" w:type="dxa"/>
            <w:gridSpan w:val="2"/>
            <w:shd w:val="clear" w:color="auto" w:fill="auto"/>
          </w:tcPr>
          <w:p w:rsidR="00D73485" w:rsidRPr="00785210" w:rsidRDefault="00D73485" w:rsidP="007C3BF4">
            <w:pPr>
              <w:jc w:val="center"/>
              <w:rPr>
                <w:szCs w:val="22"/>
              </w:rPr>
            </w:pPr>
            <w:r w:rsidRPr="00785210">
              <w:rPr>
                <w:szCs w:val="22"/>
              </w:rPr>
              <w:t>5,5</w:t>
            </w:r>
          </w:p>
        </w:tc>
        <w:tc>
          <w:tcPr>
            <w:tcW w:w="1154" w:type="dxa"/>
            <w:gridSpan w:val="2"/>
            <w:shd w:val="clear" w:color="auto" w:fill="auto"/>
          </w:tcPr>
          <w:p w:rsidR="00D73485" w:rsidRPr="00785210" w:rsidRDefault="00D73485" w:rsidP="007C3BF4">
            <w:pPr>
              <w:jc w:val="center"/>
              <w:rPr>
                <w:szCs w:val="22"/>
              </w:rPr>
            </w:pPr>
            <w:r w:rsidRPr="00785210">
              <w:rPr>
                <w:szCs w:val="22"/>
              </w:rPr>
              <w:t xml:space="preserve">40 </w:t>
            </w:r>
          </w:p>
        </w:tc>
        <w:tc>
          <w:tcPr>
            <w:tcW w:w="1155" w:type="dxa"/>
            <w:shd w:val="clear" w:color="auto" w:fill="auto"/>
          </w:tcPr>
          <w:p w:rsidR="00D73485" w:rsidRPr="00785210" w:rsidRDefault="00D73485" w:rsidP="007C3BF4">
            <w:pPr>
              <w:jc w:val="center"/>
              <w:rPr>
                <w:rFonts w:eastAsia="Times New Roman"/>
                <w:szCs w:val="22"/>
                <w:lang w:eastAsia="hu-HU"/>
              </w:rPr>
            </w:pPr>
          </w:p>
        </w:tc>
      </w:tr>
      <w:tr w:rsidR="00D73485" w:rsidRPr="00785210" w:rsidTr="007C3BF4">
        <w:tc>
          <w:tcPr>
            <w:tcW w:w="256" w:type="dxa"/>
            <w:shd w:val="clear" w:color="auto" w:fill="D9D9D9"/>
          </w:tcPr>
          <w:p w:rsidR="00D73485" w:rsidRPr="00785210" w:rsidRDefault="001016B9" w:rsidP="007C3BF4">
            <w:pPr>
              <w:ind w:left="-108"/>
              <w:jc w:val="right"/>
              <w:rPr>
                <w:rFonts w:eastAsia="Times New Roman"/>
                <w:i/>
                <w:sz w:val="16"/>
                <w:szCs w:val="16"/>
                <w:lang w:eastAsia="hu-HU"/>
              </w:rPr>
            </w:pPr>
            <w:r>
              <w:rPr>
                <w:rFonts w:eastAsia="Times New Roman"/>
                <w:i/>
                <w:sz w:val="16"/>
                <w:szCs w:val="16"/>
                <w:lang w:eastAsia="hu-HU"/>
              </w:rPr>
              <w:t>11</w:t>
            </w:r>
          </w:p>
        </w:tc>
        <w:tc>
          <w:tcPr>
            <w:tcW w:w="1020" w:type="dxa"/>
            <w:shd w:val="clear" w:color="auto" w:fill="auto"/>
          </w:tcPr>
          <w:p w:rsidR="00D73485" w:rsidRPr="00785210" w:rsidRDefault="00D73485" w:rsidP="007C3BF4">
            <w:pPr>
              <w:pStyle w:val="HESZtablazat1"/>
              <w:spacing w:before="0" w:after="0"/>
              <w:jc w:val="center"/>
              <w:rPr>
                <w:rFonts w:ascii="Cambria" w:hAnsi="Cambria"/>
                <w:bCs w:val="0"/>
                <w:sz w:val="22"/>
                <w:szCs w:val="22"/>
              </w:rPr>
            </w:pPr>
            <w:r w:rsidRPr="00785210">
              <w:rPr>
                <w:rFonts w:ascii="Cambria" w:hAnsi="Cambria"/>
                <w:bCs w:val="0"/>
                <w:sz w:val="22"/>
                <w:szCs w:val="22"/>
              </w:rPr>
              <w:t>K-Ei-1</w:t>
            </w:r>
          </w:p>
        </w:tc>
        <w:tc>
          <w:tcPr>
            <w:tcW w:w="869" w:type="dxa"/>
            <w:gridSpan w:val="2"/>
            <w:shd w:val="clear" w:color="auto" w:fill="auto"/>
          </w:tcPr>
          <w:p w:rsidR="00D73485" w:rsidRPr="00785210" w:rsidRDefault="00D73485" w:rsidP="007C3BF4">
            <w:pPr>
              <w:jc w:val="center"/>
              <w:rPr>
                <w:szCs w:val="22"/>
              </w:rPr>
            </w:pPr>
            <w:r w:rsidRPr="00785210">
              <w:rPr>
                <w:szCs w:val="22"/>
              </w:rPr>
              <w:t>5000</w:t>
            </w:r>
          </w:p>
        </w:tc>
        <w:tc>
          <w:tcPr>
            <w:tcW w:w="1116" w:type="dxa"/>
            <w:shd w:val="clear" w:color="auto" w:fill="auto"/>
          </w:tcPr>
          <w:p w:rsidR="00D73485" w:rsidRPr="00785210" w:rsidRDefault="00D73485" w:rsidP="007C3BF4">
            <w:pPr>
              <w:jc w:val="center"/>
              <w:rPr>
                <w:rFonts w:eastAsia="Times New Roman"/>
                <w:szCs w:val="22"/>
                <w:lang w:eastAsia="hu-HU"/>
              </w:rPr>
            </w:pPr>
          </w:p>
        </w:tc>
        <w:tc>
          <w:tcPr>
            <w:tcW w:w="1193" w:type="dxa"/>
            <w:gridSpan w:val="2"/>
            <w:shd w:val="clear" w:color="auto" w:fill="auto"/>
          </w:tcPr>
          <w:p w:rsidR="00D73485" w:rsidRPr="00785210" w:rsidRDefault="00D73485" w:rsidP="007C3BF4">
            <w:pPr>
              <w:jc w:val="center"/>
              <w:rPr>
                <w:szCs w:val="22"/>
              </w:rPr>
            </w:pPr>
            <w:r w:rsidRPr="00785210">
              <w:rPr>
                <w:szCs w:val="22"/>
              </w:rPr>
              <w:t>SZ</w:t>
            </w:r>
          </w:p>
        </w:tc>
        <w:tc>
          <w:tcPr>
            <w:tcW w:w="1154" w:type="dxa"/>
            <w:gridSpan w:val="2"/>
            <w:shd w:val="clear" w:color="auto" w:fill="auto"/>
          </w:tcPr>
          <w:p w:rsidR="00D73485" w:rsidRPr="00785210" w:rsidRDefault="00D73485" w:rsidP="007C3BF4">
            <w:pPr>
              <w:jc w:val="center"/>
              <w:rPr>
                <w:szCs w:val="22"/>
              </w:rPr>
            </w:pPr>
            <w:r w:rsidRPr="00785210">
              <w:rPr>
                <w:szCs w:val="22"/>
              </w:rPr>
              <w:t>30</w:t>
            </w:r>
          </w:p>
        </w:tc>
        <w:tc>
          <w:tcPr>
            <w:tcW w:w="1155" w:type="dxa"/>
            <w:gridSpan w:val="2"/>
            <w:shd w:val="clear" w:color="auto" w:fill="auto"/>
          </w:tcPr>
          <w:p w:rsidR="00D73485" w:rsidRPr="00785210" w:rsidRDefault="00D73485" w:rsidP="007C3BF4">
            <w:pPr>
              <w:jc w:val="center"/>
              <w:rPr>
                <w:szCs w:val="22"/>
              </w:rPr>
            </w:pPr>
            <w:r w:rsidRPr="00785210">
              <w:rPr>
                <w:szCs w:val="22"/>
              </w:rPr>
              <w:t>7,5</w:t>
            </w:r>
          </w:p>
        </w:tc>
        <w:tc>
          <w:tcPr>
            <w:tcW w:w="1154" w:type="dxa"/>
            <w:gridSpan w:val="2"/>
            <w:shd w:val="clear" w:color="auto" w:fill="auto"/>
          </w:tcPr>
          <w:p w:rsidR="00D73485" w:rsidRPr="00785210" w:rsidRDefault="00D73485" w:rsidP="007C3BF4">
            <w:pPr>
              <w:jc w:val="center"/>
              <w:rPr>
                <w:szCs w:val="22"/>
              </w:rPr>
            </w:pPr>
            <w:r w:rsidRPr="00785210">
              <w:rPr>
                <w:szCs w:val="22"/>
              </w:rPr>
              <w:t>60</w:t>
            </w:r>
          </w:p>
        </w:tc>
        <w:tc>
          <w:tcPr>
            <w:tcW w:w="1155" w:type="dxa"/>
            <w:shd w:val="clear" w:color="auto" w:fill="auto"/>
          </w:tcPr>
          <w:p w:rsidR="00D73485" w:rsidRPr="00785210" w:rsidRDefault="00D73485" w:rsidP="007C3BF4">
            <w:pPr>
              <w:jc w:val="center"/>
              <w:rPr>
                <w:rFonts w:eastAsia="Times New Roman"/>
                <w:szCs w:val="22"/>
                <w:lang w:eastAsia="hu-HU"/>
              </w:rPr>
            </w:pPr>
          </w:p>
        </w:tc>
      </w:tr>
      <w:tr w:rsidR="00D73485" w:rsidRPr="00785210" w:rsidTr="007C3BF4">
        <w:tc>
          <w:tcPr>
            <w:tcW w:w="256" w:type="dxa"/>
            <w:shd w:val="clear" w:color="auto" w:fill="D9D9D9"/>
          </w:tcPr>
          <w:p w:rsidR="00D73485" w:rsidRPr="00785210" w:rsidRDefault="001016B9" w:rsidP="007C3BF4">
            <w:pPr>
              <w:ind w:left="-108"/>
              <w:jc w:val="right"/>
              <w:rPr>
                <w:rFonts w:eastAsia="Times New Roman"/>
                <w:i/>
                <w:sz w:val="16"/>
                <w:szCs w:val="16"/>
                <w:lang w:eastAsia="hu-HU"/>
              </w:rPr>
            </w:pPr>
            <w:r>
              <w:rPr>
                <w:rFonts w:eastAsia="Times New Roman"/>
                <w:i/>
                <w:sz w:val="16"/>
                <w:szCs w:val="16"/>
                <w:lang w:eastAsia="hu-HU"/>
              </w:rPr>
              <w:t>12</w:t>
            </w:r>
          </w:p>
        </w:tc>
        <w:tc>
          <w:tcPr>
            <w:tcW w:w="1020" w:type="dxa"/>
            <w:shd w:val="clear" w:color="auto" w:fill="auto"/>
          </w:tcPr>
          <w:p w:rsidR="00D73485" w:rsidRPr="00785210" w:rsidRDefault="00D73485" w:rsidP="007C3BF4">
            <w:pPr>
              <w:pStyle w:val="HESZtablazat1"/>
              <w:spacing w:before="0" w:after="0"/>
              <w:jc w:val="center"/>
              <w:rPr>
                <w:rFonts w:ascii="Cambria" w:hAnsi="Cambria"/>
                <w:bCs w:val="0"/>
                <w:sz w:val="22"/>
                <w:szCs w:val="22"/>
              </w:rPr>
            </w:pPr>
            <w:r w:rsidRPr="00785210">
              <w:rPr>
                <w:rFonts w:ascii="Cambria" w:hAnsi="Cambria"/>
                <w:bCs w:val="0"/>
                <w:sz w:val="22"/>
                <w:szCs w:val="22"/>
              </w:rPr>
              <w:t>K-Ei-2</w:t>
            </w:r>
          </w:p>
        </w:tc>
        <w:tc>
          <w:tcPr>
            <w:tcW w:w="869" w:type="dxa"/>
            <w:gridSpan w:val="2"/>
            <w:shd w:val="clear" w:color="auto" w:fill="auto"/>
          </w:tcPr>
          <w:p w:rsidR="00D73485" w:rsidRPr="00785210" w:rsidRDefault="00D73485" w:rsidP="007C3BF4">
            <w:pPr>
              <w:jc w:val="center"/>
              <w:rPr>
                <w:szCs w:val="22"/>
              </w:rPr>
            </w:pPr>
            <w:r w:rsidRPr="00785210">
              <w:rPr>
                <w:szCs w:val="22"/>
              </w:rPr>
              <w:t>2000</w:t>
            </w:r>
          </w:p>
        </w:tc>
        <w:tc>
          <w:tcPr>
            <w:tcW w:w="1116" w:type="dxa"/>
            <w:shd w:val="clear" w:color="auto" w:fill="auto"/>
          </w:tcPr>
          <w:p w:rsidR="00D73485" w:rsidRPr="00785210" w:rsidRDefault="00D73485" w:rsidP="007C3BF4">
            <w:pPr>
              <w:jc w:val="center"/>
              <w:rPr>
                <w:rFonts w:eastAsia="Times New Roman"/>
                <w:szCs w:val="22"/>
                <w:lang w:eastAsia="hu-HU"/>
              </w:rPr>
            </w:pPr>
          </w:p>
        </w:tc>
        <w:tc>
          <w:tcPr>
            <w:tcW w:w="1193" w:type="dxa"/>
            <w:gridSpan w:val="2"/>
            <w:shd w:val="clear" w:color="auto" w:fill="auto"/>
          </w:tcPr>
          <w:p w:rsidR="00D73485" w:rsidRPr="00785210" w:rsidRDefault="00D73485" w:rsidP="007C3BF4">
            <w:pPr>
              <w:jc w:val="center"/>
              <w:rPr>
                <w:szCs w:val="22"/>
              </w:rPr>
            </w:pPr>
            <w:r w:rsidRPr="00785210">
              <w:rPr>
                <w:szCs w:val="22"/>
              </w:rPr>
              <w:t>SZ</w:t>
            </w:r>
          </w:p>
        </w:tc>
        <w:tc>
          <w:tcPr>
            <w:tcW w:w="1154" w:type="dxa"/>
            <w:gridSpan w:val="2"/>
            <w:shd w:val="clear" w:color="auto" w:fill="auto"/>
          </w:tcPr>
          <w:p w:rsidR="00D73485" w:rsidRPr="00785210" w:rsidRDefault="00D73485" w:rsidP="007C3BF4">
            <w:pPr>
              <w:jc w:val="center"/>
              <w:rPr>
                <w:szCs w:val="22"/>
              </w:rPr>
            </w:pPr>
            <w:r w:rsidRPr="00785210">
              <w:rPr>
                <w:szCs w:val="22"/>
              </w:rPr>
              <w:t>30</w:t>
            </w:r>
          </w:p>
        </w:tc>
        <w:tc>
          <w:tcPr>
            <w:tcW w:w="1155" w:type="dxa"/>
            <w:gridSpan w:val="2"/>
            <w:shd w:val="clear" w:color="auto" w:fill="auto"/>
          </w:tcPr>
          <w:p w:rsidR="00D73485" w:rsidRPr="00785210" w:rsidRDefault="00D73485" w:rsidP="007C3BF4">
            <w:pPr>
              <w:jc w:val="center"/>
              <w:rPr>
                <w:szCs w:val="22"/>
              </w:rPr>
            </w:pPr>
            <w:r w:rsidRPr="00785210">
              <w:rPr>
                <w:szCs w:val="22"/>
              </w:rPr>
              <w:t>7,5</w:t>
            </w:r>
          </w:p>
        </w:tc>
        <w:tc>
          <w:tcPr>
            <w:tcW w:w="1154" w:type="dxa"/>
            <w:gridSpan w:val="2"/>
            <w:shd w:val="clear" w:color="auto" w:fill="auto"/>
          </w:tcPr>
          <w:p w:rsidR="00D73485" w:rsidRPr="00785210" w:rsidRDefault="00D73485" w:rsidP="007C3BF4">
            <w:pPr>
              <w:jc w:val="center"/>
              <w:rPr>
                <w:szCs w:val="22"/>
              </w:rPr>
            </w:pPr>
            <w:r w:rsidRPr="00785210">
              <w:rPr>
                <w:szCs w:val="22"/>
              </w:rPr>
              <w:t>60</w:t>
            </w:r>
          </w:p>
        </w:tc>
        <w:tc>
          <w:tcPr>
            <w:tcW w:w="1155" w:type="dxa"/>
            <w:shd w:val="clear" w:color="auto" w:fill="auto"/>
          </w:tcPr>
          <w:p w:rsidR="00D73485" w:rsidRPr="00785210" w:rsidRDefault="00D73485" w:rsidP="007C3BF4">
            <w:pPr>
              <w:jc w:val="center"/>
              <w:rPr>
                <w:rFonts w:eastAsia="Times New Roman"/>
                <w:szCs w:val="22"/>
                <w:lang w:eastAsia="hu-HU"/>
              </w:rPr>
            </w:pPr>
          </w:p>
        </w:tc>
      </w:tr>
      <w:tr w:rsidR="002A0AFE" w:rsidRPr="00785210" w:rsidTr="007C3BF4">
        <w:tc>
          <w:tcPr>
            <w:tcW w:w="256" w:type="dxa"/>
            <w:shd w:val="clear" w:color="auto" w:fill="D9D9D9"/>
          </w:tcPr>
          <w:p w:rsidR="002A0AFE" w:rsidRPr="00785210" w:rsidRDefault="001016B9" w:rsidP="007C3BF4">
            <w:pPr>
              <w:ind w:left="-108"/>
              <w:jc w:val="right"/>
              <w:rPr>
                <w:rFonts w:eastAsia="Times New Roman"/>
                <w:i/>
                <w:sz w:val="16"/>
                <w:szCs w:val="16"/>
                <w:lang w:eastAsia="hu-HU"/>
              </w:rPr>
            </w:pPr>
            <w:r>
              <w:rPr>
                <w:rFonts w:eastAsia="Times New Roman"/>
                <w:i/>
                <w:sz w:val="16"/>
                <w:szCs w:val="16"/>
                <w:lang w:eastAsia="hu-HU"/>
              </w:rPr>
              <w:t>13</w:t>
            </w:r>
          </w:p>
        </w:tc>
        <w:tc>
          <w:tcPr>
            <w:tcW w:w="1020" w:type="dxa"/>
            <w:shd w:val="clear" w:color="auto" w:fill="auto"/>
          </w:tcPr>
          <w:p w:rsidR="002A0AFE" w:rsidRPr="00785210" w:rsidRDefault="002A0AFE" w:rsidP="002A0AFE">
            <w:pPr>
              <w:pStyle w:val="HESZtablazat1"/>
              <w:spacing w:before="0" w:after="0"/>
              <w:jc w:val="center"/>
              <w:rPr>
                <w:rFonts w:ascii="Cambria" w:hAnsi="Cambria"/>
                <w:bCs w:val="0"/>
                <w:sz w:val="22"/>
                <w:szCs w:val="22"/>
              </w:rPr>
            </w:pPr>
            <w:r w:rsidRPr="00785210">
              <w:rPr>
                <w:rFonts w:ascii="Cambria" w:hAnsi="Cambria"/>
                <w:bCs w:val="0"/>
                <w:sz w:val="22"/>
                <w:szCs w:val="22"/>
              </w:rPr>
              <w:t>K-Ei-</w:t>
            </w:r>
            <w:r>
              <w:rPr>
                <w:rFonts w:ascii="Cambria" w:hAnsi="Cambria"/>
                <w:bCs w:val="0"/>
                <w:sz w:val="22"/>
                <w:szCs w:val="22"/>
              </w:rPr>
              <w:t>3</w:t>
            </w:r>
          </w:p>
        </w:tc>
        <w:tc>
          <w:tcPr>
            <w:tcW w:w="869" w:type="dxa"/>
            <w:gridSpan w:val="2"/>
            <w:shd w:val="clear" w:color="auto" w:fill="auto"/>
          </w:tcPr>
          <w:p w:rsidR="002A0AFE" w:rsidRPr="00785210" w:rsidRDefault="002A0AFE" w:rsidP="007C3BF4">
            <w:pPr>
              <w:jc w:val="center"/>
              <w:rPr>
                <w:szCs w:val="22"/>
              </w:rPr>
            </w:pPr>
            <w:r>
              <w:rPr>
                <w:szCs w:val="22"/>
              </w:rPr>
              <w:t>5000</w:t>
            </w:r>
          </w:p>
        </w:tc>
        <w:tc>
          <w:tcPr>
            <w:tcW w:w="1116" w:type="dxa"/>
            <w:shd w:val="clear" w:color="auto" w:fill="auto"/>
          </w:tcPr>
          <w:p w:rsidR="002A0AFE" w:rsidRPr="00785210" w:rsidRDefault="002A0AFE" w:rsidP="007C3BF4">
            <w:pPr>
              <w:jc w:val="center"/>
              <w:rPr>
                <w:rFonts w:eastAsia="Times New Roman"/>
                <w:szCs w:val="22"/>
                <w:lang w:eastAsia="hu-HU"/>
              </w:rPr>
            </w:pPr>
          </w:p>
        </w:tc>
        <w:tc>
          <w:tcPr>
            <w:tcW w:w="1193" w:type="dxa"/>
            <w:gridSpan w:val="2"/>
            <w:shd w:val="clear" w:color="auto" w:fill="auto"/>
          </w:tcPr>
          <w:p w:rsidR="002A0AFE" w:rsidRPr="00785210" w:rsidRDefault="002A0AFE" w:rsidP="007C3BF4">
            <w:pPr>
              <w:jc w:val="center"/>
              <w:rPr>
                <w:szCs w:val="22"/>
              </w:rPr>
            </w:pPr>
            <w:r>
              <w:rPr>
                <w:szCs w:val="22"/>
              </w:rPr>
              <w:t>SZ</w:t>
            </w:r>
          </w:p>
        </w:tc>
        <w:tc>
          <w:tcPr>
            <w:tcW w:w="1154" w:type="dxa"/>
            <w:gridSpan w:val="2"/>
            <w:shd w:val="clear" w:color="auto" w:fill="auto"/>
          </w:tcPr>
          <w:p w:rsidR="002A0AFE" w:rsidRPr="00785210" w:rsidRDefault="002A0AFE" w:rsidP="007C3BF4">
            <w:pPr>
              <w:jc w:val="center"/>
              <w:rPr>
                <w:szCs w:val="22"/>
              </w:rPr>
            </w:pPr>
            <w:r>
              <w:rPr>
                <w:szCs w:val="22"/>
              </w:rPr>
              <w:t>15</w:t>
            </w:r>
          </w:p>
        </w:tc>
        <w:tc>
          <w:tcPr>
            <w:tcW w:w="1155" w:type="dxa"/>
            <w:gridSpan w:val="2"/>
            <w:shd w:val="clear" w:color="auto" w:fill="auto"/>
          </w:tcPr>
          <w:p w:rsidR="002A0AFE" w:rsidRPr="00785210" w:rsidRDefault="002A0AFE" w:rsidP="007C3BF4">
            <w:pPr>
              <w:jc w:val="center"/>
              <w:rPr>
                <w:szCs w:val="22"/>
              </w:rPr>
            </w:pPr>
            <w:r>
              <w:rPr>
                <w:szCs w:val="22"/>
              </w:rPr>
              <w:t>7,5</w:t>
            </w:r>
          </w:p>
        </w:tc>
        <w:tc>
          <w:tcPr>
            <w:tcW w:w="1154" w:type="dxa"/>
            <w:gridSpan w:val="2"/>
            <w:shd w:val="clear" w:color="auto" w:fill="auto"/>
          </w:tcPr>
          <w:p w:rsidR="002A0AFE" w:rsidRPr="00785210" w:rsidRDefault="002A0AFE" w:rsidP="007C3BF4">
            <w:pPr>
              <w:jc w:val="center"/>
              <w:rPr>
                <w:szCs w:val="22"/>
              </w:rPr>
            </w:pPr>
            <w:r>
              <w:rPr>
                <w:szCs w:val="22"/>
              </w:rPr>
              <w:t>60</w:t>
            </w:r>
          </w:p>
        </w:tc>
        <w:tc>
          <w:tcPr>
            <w:tcW w:w="1155" w:type="dxa"/>
            <w:shd w:val="clear" w:color="auto" w:fill="auto"/>
          </w:tcPr>
          <w:p w:rsidR="002A0AFE" w:rsidRPr="00785210" w:rsidRDefault="002A0AFE" w:rsidP="007C3BF4">
            <w:pPr>
              <w:jc w:val="center"/>
              <w:rPr>
                <w:rFonts w:eastAsia="Times New Roman"/>
                <w:szCs w:val="22"/>
                <w:lang w:eastAsia="hu-HU"/>
              </w:rPr>
            </w:pPr>
          </w:p>
        </w:tc>
      </w:tr>
      <w:tr w:rsidR="00D73485" w:rsidRPr="00785210" w:rsidTr="007C3BF4">
        <w:tc>
          <w:tcPr>
            <w:tcW w:w="256" w:type="dxa"/>
            <w:shd w:val="clear" w:color="auto" w:fill="D9D9D9"/>
          </w:tcPr>
          <w:p w:rsidR="00D73485" w:rsidRPr="00785210" w:rsidRDefault="001016B9" w:rsidP="007C3BF4">
            <w:pPr>
              <w:ind w:left="-108"/>
              <w:jc w:val="right"/>
              <w:rPr>
                <w:rFonts w:eastAsia="Times New Roman"/>
                <w:i/>
                <w:sz w:val="16"/>
                <w:szCs w:val="16"/>
                <w:lang w:eastAsia="hu-HU"/>
              </w:rPr>
            </w:pPr>
            <w:r>
              <w:rPr>
                <w:rFonts w:eastAsia="Times New Roman"/>
                <w:i/>
                <w:sz w:val="16"/>
                <w:szCs w:val="16"/>
                <w:lang w:eastAsia="hu-HU"/>
              </w:rPr>
              <w:t>14</w:t>
            </w:r>
          </w:p>
        </w:tc>
        <w:tc>
          <w:tcPr>
            <w:tcW w:w="1020" w:type="dxa"/>
            <w:shd w:val="clear" w:color="auto" w:fill="auto"/>
          </w:tcPr>
          <w:p w:rsidR="00D73485" w:rsidRPr="00785210" w:rsidRDefault="00D73485" w:rsidP="007C3BF4">
            <w:pPr>
              <w:pStyle w:val="HESZtablazat1"/>
              <w:spacing w:before="0" w:after="0"/>
              <w:jc w:val="center"/>
              <w:rPr>
                <w:rFonts w:ascii="Cambria" w:hAnsi="Cambria"/>
                <w:bCs w:val="0"/>
                <w:sz w:val="22"/>
                <w:szCs w:val="22"/>
              </w:rPr>
            </w:pPr>
            <w:r w:rsidRPr="00785210">
              <w:rPr>
                <w:rFonts w:ascii="Cambria" w:hAnsi="Cambria"/>
                <w:bCs w:val="0"/>
                <w:sz w:val="22"/>
                <w:szCs w:val="22"/>
              </w:rPr>
              <w:t>K-Sz</w:t>
            </w:r>
          </w:p>
        </w:tc>
        <w:tc>
          <w:tcPr>
            <w:tcW w:w="869" w:type="dxa"/>
            <w:gridSpan w:val="2"/>
            <w:shd w:val="clear" w:color="auto" w:fill="auto"/>
          </w:tcPr>
          <w:p w:rsidR="00D73485" w:rsidRPr="00785210" w:rsidRDefault="00D73485" w:rsidP="007C3BF4">
            <w:pPr>
              <w:jc w:val="center"/>
              <w:rPr>
                <w:szCs w:val="22"/>
              </w:rPr>
            </w:pPr>
            <w:r w:rsidRPr="00785210">
              <w:rPr>
                <w:szCs w:val="22"/>
              </w:rPr>
              <w:t>1000</w:t>
            </w:r>
          </w:p>
        </w:tc>
        <w:tc>
          <w:tcPr>
            <w:tcW w:w="1116" w:type="dxa"/>
            <w:shd w:val="clear" w:color="auto" w:fill="auto"/>
          </w:tcPr>
          <w:p w:rsidR="00D73485" w:rsidRPr="00785210" w:rsidRDefault="00D73485" w:rsidP="007C3BF4">
            <w:pPr>
              <w:jc w:val="center"/>
              <w:rPr>
                <w:rFonts w:eastAsia="Times New Roman"/>
                <w:szCs w:val="22"/>
                <w:lang w:eastAsia="hu-HU"/>
              </w:rPr>
            </w:pPr>
          </w:p>
        </w:tc>
        <w:tc>
          <w:tcPr>
            <w:tcW w:w="1193" w:type="dxa"/>
            <w:gridSpan w:val="2"/>
            <w:shd w:val="clear" w:color="auto" w:fill="auto"/>
          </w:tcPr>
          <w:p w:rsidR="00D73485" w:rsidRPr="00785210" w:rsidRDefault="00D73485" w:rsidP="007C3BF4">
            <w:pPr>
              <w:jc w:val="center"/>
              <w:rPr>
                <w:szCs w:val="22"/>
              </w:rPr>
            </w:pPr>
            <w:r w:rsidRPr="00785210">
              <w:rPr>
                <w:szCs w:val="22"/>
              </w:rPr>
              <w:t>SZ</w:t>
            </w:r>
          </w:p>
        </w:tc>
        <w:tc>
          <w:tcPr>
            <w:tcW w:w="1154" w:type="dxa"/>
            <w:gridSpan w:val="2"/>
            <w:shd w:val="clear" w:color="auto" w:fill="auto"/>
          </w:tcPr>
          <w:p w:rsidR="00D73485" w:rsidRPr="00785210" w:rsidRDefault="00D73485" w:rsidP="007C3BF4">
            <w:pPr>
              <w:jc w:val="center"/>
              <w:rPr>
                <w:szCs w:val="22"/>
              </w:rPr>
            </w:pPr>
            <w:r w:rsidRPr="00785210">
              <w:rPr>
                <w:szCs w:val="22"/>
              </w:rPr>
              <w:t>30</w:t>
            </w:r>
          </w:p>
        </w:tc>
        <w:tc>
          <w:tcPr>
            <w:tcW w:w="1155" w:type="dxa"/>
            <w:gridSpan w:val="2"/>
            <w:shd w:val="clear" w:color="auto" w:fill="auto"/>
          </w:tcPr>
          <w:p w:rsidR="00D73485" w:rsidRPr="00785210" w:rsidRDefault="00D73485" w:rsidP="007C3BF4">
            <w:pPr>
              <w:jc w:val="center"/>
              <w:rPr>
                <w:szCs w:val="22"/>
              </w:rPr>
            </w:pPr>
            <w:r w:rsidRPr="00785210">
              <w:rPr>
                <w:szCs w:val="22"/>
              </w:rPr>
              <w:t>4,5</w:t>
            </w:r>
          </w:p>
        </w:tc>
        <w:tc>
          <w:tcPr>
            <w:tcW w:w="1154" w:type="dxa"/>
            <w:gridSpan w:val="2"/>
            <w:shd w:val="clear" w:color="auto" w:fill="auto"/>
          </w:tcPr>
          <w:p w:rsidR="00D73485" w:rsidRPr="00785210" w:rsidRDefault="00D73485" w:rsidP="007C3BF4">
            <w:pPr>
              <w:jc w:val="center"/>
              <w:rPr>
                <w:szCs w:val="22"/>
              </w:rPr>
            </w:pPr>
            <w:r w:rsidRPr="00785210">
              <w:rPr>
                <w:szCs w:val="22"/>
              </w:rPr>
              <w:t>60</w:t>
            </w:r>
          </w:p>
        </w:tc>
        <w:tc>
          <w:tcPr>
            <w:tcW w:w="1155" w:type="dxa"/>
            <w:shd w:val="clear" w:color="auto" w:fill="auto"/>
          </w:tcPr>
          <w:p w:rsidR="00D73485" w:rsidRPr="00785210" w:rsidRDefault="00D73485" w:rsidP="007C3BF4">
            <w:pPr>
              <w:jc w:val="center"/>
              <w:rPr>
                <w:rFonts w:eastAsia="Times New Roman"/>
                <w:szCs w:val="22"/>
                <w:lang w:eastAsia="hu-HU"/>
              </w:rPr>
            </w:pPr>
          </w:p>
        </w:tc>
      </w:tr>
    </w:tbl>
    <w:p w:rsidR="006142A2" w:rsidRDefault="006142A2" w:rsidP="00D73485"/>
    <w:p w:rsidR="00DF34E1" w:rsidRPr="00DF34E1" w:rsidRDefault="00B209AB" w:rsidP="00556E40">
      <w:pPr>
        <w:numPr>
          <w:ilvl w:val="0"/>
          <w:numId w:val="16"/>
        </w:numPr>
        <w:tabs>
          <w:tab w:val="clear" w:pos="360"/>
        </w:tabs>
        <w:ind w:left="567" w:hanging="567"/>
        <w:contextualSpacing/>
        <w:jc w:val="left"/>
        <w:rPr>
          <w:rFonts w:eastAsia="Times New Roman"/>
          <w:szCs w:val="22"/>
          <w:lang w:eastAsia="hu-HU"/>
        </w:rPr>
      </w:pPr>
      <w:r w:rsidRPr="00DF34E1">
        <w:rPr>
          <w:rFonts w:eastAsia="Times New Roman"/>
          <w:szCs w:val="22"/>
          <w:lang w:eastAsia="hu-HU"/>
        </w:rPr>
        <w:t xml:space="preserve">A </w:t>
      </w:r>
      <w:r w:rsidR="00DF34E1" w:rsidRPr="00DF34E1">
        <w:rPr>
          <w:b/>
        </w:rPr>
        <w:t>K-Egü</w:t>
      </w:r>
      <w:r w:rsidR="00DF34E1" w:rsidRPr="00DF34E1">
        <w:rPr>
          <w:rFonts w:eastAsia="Times New Roman"/>
          <w:szCs w:val="22"/>
          <w:lang w:eastAsia="hu-HU"/>
        </w:rPr>
        <w:t xml:space="preserve"> </w:t>
      </w:r>
      <w:r w:rsidRPr="00DF34E1">
        <w:rPr>
          <w:rFonts w:eastAsia="Times New Roman"/>
          <w:szCs w:val="22"/>
          <w:lang w:eastAsia="hu-HU"/>
        </w:rPr>
        <w:t>jelű építési övezet</w:t>
      </w:r>
      <w:r w:rsidR="00782927">
        <w:rPr>
          <w:rFonts w:eastAsia="Times New Roman"/>
          <w:szCs w:val="22"/>
          <w:lang w:eastAsia="hu-HU"/>
        </w:rPr>
        <w:t>ben</w:t>
      </w:r>
    </w:p>
    <w:p w:rsidR="00782927" w:rsidRPr="00782927" w:rsidRDefault="00364C30" w:rsidP="00556E40">
      <w:pPr>
        <w:numPr>
          <w:ilvl w:val="0"/>
          <w:numId w:val="110"/>
        </w:numPr>
        <w:tabs>
          <w:tab w:val="left" w:pos="8222"/>
        </w:tabs>
        <w:ind w:left="1134" w:hanging="567"/>
        <w:contextualSpacing/>
      </w:pPr>
      <w:r w:rsidRPr="00364C30">
        <w:t xml:space="preserve">kizárólag </w:t>
      </w:r>
      <w:r w:rsidR="00782927">
        <w:t>egészségügyi létesítmények, a megelőzés, gyógyítás, rehabilitáció intézményei, továbbá legfeljebb 40 egységet magában foglaló, emelt szintű idősek otthona</w:t>
      </w:r>
      <w:r>
        <w:t xml:space="preserve"> helyezhető el, </w:t>
      </w:r>
      <w:r w:rsidR="00153EB4">
        <w:rPr>
          <w:iCs/>
        </w:rPr>
        <w:t>valamint</w:t>
      </w:r>
      <w:r w:rsidR="00153EB4" w:rsidRPr="00153EB4">
        <w:t xml:space="preserve"> </w:t>
      </w:r>
      <w:r w:rsidR="00153EB4">
        <w:t>kiegészítő, illetve kiszolgáló</w:t>
      </w:r>
      <w:r w:rsidR="00782927">
        <w:t xml:space="preserve"> </w:t>
      </w:r>
      <w:r w:rsidR="00153EB4">
        <w:t xml:space="preserve">jelleggel </w:t>
      </w:r>
      <w:r>
        <w:t>szolgálati lakás, kiskereskedelmi, vendéglátó és szo</w:t>
      </w:r>
      <w:r w:rsidR="00153EB4">
        <w:t>lgáltató rendeltetés a</w:t>
      </w:r>
      <w:r>
        <w:t xml:space="preserve"> fő funkció zavartalan működésének feltételével kialakítható;</w:t>
      </w:r>
    </w:p>
    <w:p w:rsidR="00DF34E1" w:rsidRDefault="00782927" w:rsidP="00556E40">
      <w:pPr>
        <w:numPr>
          <w:ilvl w:val="0"/>
          <w:numId w:val="110"/>
        </w:numPr>
        <w:tabs>
          <w:tab w:val="left" w:pos="8222"/>
        </w:tabs>
        <w:ind w:left="1134" w:hanging="567"/>
        <w:contextualSpacing/>
      </w:pPr>
      <w:r>
        <w:t>a kialakult telek tovább nem osztható;</w:t>
      </w:r>
    </w:p>
    <w:p w:rsidR="00782927" w:rsidRPr="00E846FF" w:rsidRDefault="00FF7B0C" w:rsidP="00556E40">
      <w:pPr>
        <w:numPr>
          <w:ilvl w:val="0"/>
          <w:numId w:val="110"/>
        </w:numPr>
        <w:tabs>
          <w:tab w:val="left" w:pos="8222"/>
        </w:tabs>
        <w:ind w:left="1134" w:hanging="567"/>
        <w:contextualSpacing/>
      </w:pPr>
      <w:r>
        <w:rPr>
          <w:rFonts w:cs="Arial"/>
          <w:snapToGrid w:val="0"/>
        </w:rPr>
        <w:t xml:space="preserve">az épületet oly módon kell szabadonállóan elhelyezni, hogy minden oldalról a </w:t>
      </w:r>
      <w:r w:rsidRPr="00641C93">
        <w:rPr>
          <w:rFonts w:cs="Arial"/>
          <w:snapToGrid w:val="0"/>
        </w:rPr>
        <w:t>tényleges ép</w:t>
      </w:r>
      <w:r w:rsidR="00130EF1" w:rsidRPr="00641C93">
        <w:rPr>
          <w:rFonts w:cs="Arial"/>
          <w:snapToGrid w:val="0"/>
        </w:rPr>
        <w:t>ület</w:t>
      </w:r>
      <w:r w:rsidRPr="00641C93">
        <w:rPr>
          <w:rFonts w:cs="Arial"/>
          <w:snapToGrid w:val="0"/>
        </w:rPr>
        <w:t>magasságának 1,5-szeres szélességű beépítetlen saját teleksávja vegye körül</w:t>
      </w:r>
      <w:r w:rsidR="00782927" w:rsidRPr="00641C93">
        <w:rPr>
          <w:rFonts w:cs="Arial"/>
          <w:snapToGrid w:val="0"/>
        </w:rPr>
        <w:t>;</w:t>
      </w:r>
    </w:p>
    <w:p w:rsidR="00E846FF" w:rsidRPr="00641C93" w:rsidRDefault="00E846FF" w:rsidP="00556E40">
      <w:pPr>
        <w:numPr>
          <w:ilvl w:val="0"/>
          <w:numId w:val="110"/>
        </w:numPr>
        <w:tabs>
          <w:tab w:val="left" w:pos="8222"/>
        </w:tabs>
        <w:ind w:left="1134" w:hanging="567"/>
        <w:contextualSpacing/>
      </w:pPr>
    </w:p>
    <w:p w:rsidR="00DF34E1" w:rsidRPr="00641C93" w:rsidRDefault="00DF34E1" w:rsidP="00556E40">
      <w:pPr>
        <w:numPr>
          <w:ilvl w:val="0"/>
          <w:numId w:val="16"/>
        </w:numPr>
        <w:tabs>
          <w:tab w:val="clear" w:pos="360"/>
        </w:tabs>
        <w:ind w:left="567" w:hanging="567"/>
        <w:contextualSpacing/>
        <w:rPr>
          <w:rFonts w:eastAsia="Times New Roman"/>
          <w:szCs w:val="22"/>
          <w:lang w:eastAsia="hu-HU"/>
        </w:rPr>
      </w:pPr>
      <w:r w:rsidRPr="00641C93">
        <w:rPr>
          <w:rFonts w:eastAsia="Times New Roman"/>
          <w:szCs w:val="22"/>
          <w:lang w:eastAsia="hu-HU"/>
        </w:rPr>
        <w:t xml:space="preserve">A </w:t>
      </w:r>
      <w:r w:rsidRPr="00641C93">
        <w:rPr>
          <w:b/>
        </w:rPr>
        <w:t xml:space="preserve">K-Kfr </w:t>
      </w:r>
      <w:r w:rsidRPr="00641C93">
        <w:rPr>
          <w:rFonts w:eastAsia="Times New Roman"/>
          <w:szCs w:val="22"/>
          <w:lang w:eastAsia="hu-HU"/>
        </w:rPr>
        <w:t>jelű építési övezet</w:t>
      </w:r>
      <w:r w:rsidR="00FF7B0C" w:rsidRPr="00641C93">
        <w:rPr>
          <w:rFonts w:eastAsia="Times New Roman"/>
          <w:szCs w:val="22"/>
          <w:lang w:eastAsia="hu-HU"/>
        </w:rPr>
        <w:t>ben</w:t>
      </w:r>
    </w:p>
    <w:p w:rsidR="00DF34E1" w:rsidRPr="00641C93" w:rsidRDefault="00153EB4" w:rsidP="00556E40">
      <w:pPr>
        <w:numPr>
          <w:ilvl w:val="0"/>
          <w:numId w:val="121"/>
        </w:numPr>
        <w:tabs>
          <w:tab w:val="left" w:pos="8222"/>
        </w:tabs>
        <w:ind w:left="1134" w:hanging="567"/>
        <w:contextualSpacing/>
        <w:rPr>
          <w:rFonts w:eastAsia="Times New Roman"/>
          <w:szCs w:val="22"/>
          <w:lang w:eastAsia="hu-HU"/>
        </w:rPr>
      </w:pPr>
      <w:r w:rsidRPr="00641C93">
        <w:t xml:space="preserve">kizárólag </w:t>
      </w:r>
      <w:r w:rsidR="00FF7B0C" w:rsidRPr="00641C93">
        <w:rPr>
          <w:iCs/>
        </w:rPr>
        <w:t>oktatási, kutatás</w:t>
      </w:r>
      <w:r w:rsidRPr="00641C93">
        <w:rPr>
          <w:iCs/>
        </w:rPr>
        <w:t>-fejlesztés</w:t>
      </w:r>
      <w:r w:rsidR="00FF7B0C" w:rsidRPr="00641C93">
        <w:rPr>
          <w:iCs/>
        </w:rPr>
        <w:t>i, művelődési</w:t>
      </w:r>
      <w:r w:rsidR="00FF7B0C" w:rsidRPr="00641C93">
        <w:rPr>
          <w:b/>
          <w:bCs/>
          <w:iCs/>
        </w:rPr>
        <w:t xml:space="preserve">, </w:t>
      </w:r>
      <w:r w:rsidR="00FF7B0C" w:rsidRPr="00641C93">
        <w:rPr>
          <w:bCs/>
          <w:iCs/>
        </w:rPr>
        <w:t>sport</w:t>
      </w:r>
      <w:r w:rsidR="00FF7B0C" w:rsidRPr="00641C93">
        <w:rPr>
          <w:iCs/>
        </w:rPr>
        <w:t xml:space="preserve"> és rekreációs célú intézmény</w:t>
      </w:r>
      <w:r w:rsidRPr="00641C93">
        <w:t xml:space="preserve"> helyezhető el</w:t>
      </w:r>
      <w:r w:rsidRPr="00641C93">
        <w:rPr>
          <w:iCs/>
        </w:rPr>
        <w:t>, valamint</w:t>
      </w:r>
      <w:r w:rsidRPr="00641C93">
        <w:t xml:space="preserve"> kiegészítő, illetve kiszolgáló jelleggel az elsődleges használathoz kapcsolódó szállás</w:t>
      </w:r>
      <w:r w:rsidR="00606CBE" w:rsidRPr="00641C93">
        <w:t xml:space="preserve"> jellegű</w:t>
      </w:r>
      <w:r w:rsidRPr="00641C93">
        <w:t>, kiskereskedelmi, vendéglátó és szolgáltató rendeltetés</w:t>
      </w:r>
      <w:r w:rsidR="00606CBE" w:rsidRPr="00641C93">
        <w:t xml:space="preserve">, szolgálati lakás </w:t>
      </w:r>
      <w:r w:rsidRPr="00641C93">
        <w:t>a fő funkció zavartalan működésének feltételével kialakítható</w:t>
      </w:r>
      <w:r w:rsidR="00FF7B0C" w:rsidRPr="00641C93">
        <w:rPr>
          <w:iCs/>
        </w:rPr>
        <w:t>. A kutatás-fejlesztési létesítményekben vegyi-bakterológiai, továbbá ipari kutatás nem folytatható</w:t>
      </w:r>
      <w:r w:rsidR="00782927" w:rsidRPr="00641C93">
        <w:t>;</w:t>
      </w:r>
    </w:p>
    <w:p w:rsidR="00DF34E1" w:rsidRPr="00641C93" w:rsidRDefault="00FF7B0C" w:rsidP="00556E40">
      <w:pPr>
        <w:numPr>
          <w:ilvl w:val="0"/>
          <w:numId w:val="121"/>
        </w:numPr>
        <w:tabs>
          <w:tab w:val="left" w:pos="8222"/>
        </w:tabs>
        <w:ind w:left="1134" w:hanging="567"/>
        <w:contextualSpacing/>
        <w:rPr>
          <w:rFonts w:eastAsia="Times New Roman"/>
          <w:szCs w:val="22"/>
          <w:lang w:eastAsia="hu-HU"/>
        </w:rPr>
      </w:pPr>
      <w:r w:rsidRPr="00641C93">
        <w:rPr>
          <w:rFonts w:cs="Arial"/>
          <w:snapToGrid w:val="0"/>
        </w:rPr>
        <w:t xml:space="preserve">az épületet oly módon kell szabadonállóan elhelyezni, hogy minden oldalról a tényleges </w:t>
      </w:r>
      <w:r w:rsidR="00130EF1" w:rsidRPr="00641C93">
        <w:rPr>
          <w:rFonts w:cs="Arial"/>
          <w:snapToGrid w:val="0"/>
        </w:rPr>
        <w:t>épület</w:t>
      </w:r>
      <w:r w:rsidRPr="00641C93">
        <w:rPr>
          <w:rFonts w:cs="Arial"/>
          <w:snapToGrid w:val="0"/>
        </w:rPr>
        <w:t>magasságának 1,5-szeres szélességű beépítetl</w:t>
      </w:r>
      <w:r w:rsidR="00435D4D" w:rsidRPr="00641C93">
        <w:rPr>
          <w:rFonts w:cs="Arial"/>
          <w:snapToGrid w:val="0"/>
        </w:rPr>
        <w:t>en saját teleksávja vegye körül;</w:t>
      </w:r>
    </w:p>
    <w:p w:rsidR="00435D4D" w:rsidRPr="00435D4D" w:rsidRDefault="00435D4D" w:rsidP="00556E40">
      <w:pPr>
        <w:numPr>
          <w:ilvl w:val="0"/>
          <w:numId w:val="121"/>
        </w:numPr>
        <w:tabs>
          <w:tab w:val="left" w:pos="8222"/>
        </w:tabs>
        <w:ind w:left="1134" w:hanging="567"/>
        <w:contextualSpacing/>
        <w:rPr>
          <w:rFonts w:eastAsia="Times New Roman"/>
          <w:szCs w:val="22"/>
          <w:lang w:eastAsia="hu-HU"/>
        </w:rPr>
      </w:pPr>
      <w:r w:rsidRPr="00435D4D">
        <w:t>magánút telkének szélessége nem lehet kevesebb 10 m-nél.</w:t>
      </w:r>
    </w:p>
    <w:p w:rsidR="00DF34E1" w:rsidRPr="00DF34E1" w:rsidRDefault="00DF34E1" w:rsidP="00556E40">
      <w:pPr>
        <w:numPr>
          <w:ilvl w:val="0"/>
          <w:numId w:val="16"/>
        </w:numPr>
        <w:tabs>
          <w:tab w:val="clear" w:pos="360"/>
        </w:tabs>
        <w:ind w:left="567" w:hanging="567"/>
        <w:contextualSpacing/>
        <w:rPr>
          <w:rFonts w:eastAsia="Times New Roman"/>
          <w:szCs w:val="22"/>
          <w:lang w:eastAsia="hu-HU"/>
        </w:rPr>
      </w:pPr>
      <w:r w:rsidRPr="00DF34E1">
        <w:rPr>
          <w:rFonts w:eastAsia="Times New Roman"/>
          <w:szCs w:val="22"/>
          <w:lang w:eastAsia="hu-HU"/>
        </w:rPr>
        <w:t xml:space="preserve">A </w:t>
      </w:r>
      <w:r w:rsidRPr="00DF34E1">
        <w:rPr>
          <w:b/>
        </w:rPr>
        <w:t xml:space="preserve">K-Kd </w:t>
      </w:r>
      <w:r w:rsidRPr="00DF34E1">
        <w:rPr>
          <w:rFonts w:eastAsia="Times New Roman"/>
          <w:szCs w:val="22"/>
          <w:lang w:eastAsia="hu-HU"/>
        </w:rPr>
        <w:t>jelű építési övezetben</w:t>
      </w:r>
    </w:p>
    <w:p w:rsidR="00DF34E1" w:rsidRPr="00606CBE" w:rsidRDefault="00FF7B0C" w:rsidP="00556E40">
      <w:pPr>
        <w:numPr>
          <w:ilvl w:val="0"/>
          <w:numId w:val="111"/>
        </w:numPr>
        <w:tabs>
          <w:tab w:val="left" w:pos="8222"/>
        </w:tabs>
        <w:ind w:left="1134" w:hanging="567"/>
        <w:contextualSpacing/>
        <w:rPr>
          <w:rFonts w:eastAsia="Times New Roman"/>
          <w:szCs w:val="22"/>
          <w:lang w:eastAsia="hu-HU"/>
        </w:rPr>
      </w:pPr>
      <w:r w:rsidRPr="00606CBE">
        <w:t xml:space="preserve">kizárólag a táji környezetre való jobb kilátás lehetőségét megteremtő létesítmény helyezhető el, melynek részeként szállás </w:t>
      </w:r>
      <w:r w:rsidR="00606CBE" w:rsidRPr="00606CBE">
        <w:t>jellegű</w:t>
      </w:r>
      <w:r w:rsidRPr="00606CBE">
        <w:t xml:space="preserve"> és vendéglátó egység, valamint annak részeként a tulajdonos számára szolgáló legfeljebb 1db lakás kialakítható;</w:t>
      </w:r>
    </w:p>
    <w:p w:rsidR="00FF7B0C" w:rsidRPr="00FF7B0C" w:rsidRDefault="00FF7B0C" w:rsidP="00556E40">
      <w:pPr>
        <w:numPr>
          <w:ilvl w:val="0"/>
          <w:numId w:val="111"/>
        </w:numPr>
        <w:tabs>
          <w:tab w:val="left" w:pos="8222"/>
        </w:tabs>
        <w:ind w:left="1134" w:hanging="567"/>
        <w:contextualSpacing/>
        <w:rPr>
          <w:rFonts w:eastAsia="Times New Roman"/>
          <w:szCs w:val="22"/>
          <w:lang w:eastAsia="hu-HU"/>
        </w:rPr>
      </w:pPr>
      <w:r>
        <w:t>a létesítmény egy épülettömegben alakítandó ki;</w:t>
      </w:r>
    </w:p>
    <w:p w:rsidR="00FF7B0C" w:rsidRPr="00FF7B0C" w:rsidRDefault="00FF7B0C" w:rsidP="00556E40">
      <w:pPr>
        <w:numPr>
          <w:ilvl w:val="0"/>
          <w:numId w:val="111"/>
        </w:numPr>
        <w:tabs>
          <w:tab w:val="left" w:pos="8222"/>
        </w:tabs>
        <w:ind w:left="1134" w:hanging="567"/>
        <w:contextualSpacing/>
        <w:rPr>
          <w:rFonts w:eastAsia="Times New Roman"/>
          <w:szCs w:val="22"/>
          <w:lang w:eastAsia="hu-HU"/>
        </w:rPr>
      </w:pPr>
      <w:r>
        <w:rPr>
          <w:bCs/>
        </w:rPr>
        <w:t>e</w:t>
      </w:r>
      <w:r w:rsidRPr="00B67801">
        <w:rPr>
          <w:bCs/>
        </w:rPr>
        <w:t>gyik homlokzat magassága sem haladhatja meg a 6,0</w:t>
      </w:r>
      <w:r>
        <w:rPr>
          <w:bCs/>
        </w:rPr>
        <w:t xml:space="preserve"> </w:t>
      </w:r>
      <w:r w:rsidRPr="00B67801">
        <w:rPr>
          <w:bCs/>
        </w:rPr>
        <w:t>m-t, az épület legmagasabb pontja legfeljebb 8,5</w:t>
      </w:r>
      <w:r>
        <w:rPr>
          <w:bCs/>
        </w:rPr>
        <w:t xml:space="preserve"> </w:t>
      </w:r>
      <w:r w:rsidRPr="00B67801">
        <w:rPr>
          <w:bCs/>
        </w:rPr>
        <w:t>m lehet</w:t>
      </w:r>
      <w:r>
        <w:rPr>
          <w:bCs/>
        </w:rPr>
        <w:t>;</w:t>
      </w:r>
    </w:p>
    <w:p w:rsidR="00FF7B0C" w:rsidRPr="00FF7B0C" w:rsidRDefault="00FF7B0C" w:rsidP="00556E40">
      <w:pPr>
        <w:numPr>
          <w:ilvl w:val="0"/>
          <w:numId w:val="111"/>
        </w:numPr>
        <w:tabs>
          <w:tab w:val="left" w:pos="8222"/>
        </w:tabs>
        <w:ind w:left="1134" w:hanging="567"/>
        <w:contextualSpacing/>
        <w:rPr>
          <w:rFonts w:eastAsia="Times New Roman"/>
          <w:szCs w:val="22"/>
          <w:lang w:eastAsia="hu-HU"/>
        </w:rPr>
      </w:pPr>
      <w:r>
        <w:rPr>
          <w:bCs/>
        </w:rPr>
        <w:t>a</w:t>
      </w:r>
      <w:r w:rsidRPr="00B67801">
        <w:rPr>
          <w:bCs/>
        </w:rPr>
        <w:t xml:space="preserve"> földszinti terület legalább 50%-án közforgalmú funkció (vendéglátás) létesítendő.</w:t>
      </w:r>
      <w:r>
        <w:rPr>
          <w:bCs/>
        </w:rPr>
        <w:t xml:space="preserve"> </w:t>
      </w:r>
      <w:r w:rsidRPr="00FA3B93">
        <w:rPr>
          <w:bCs/>
        </w:rPr>
        <w:t xml:space="preserve">Amennyiben az </w:t>
      </w:r>
      <w:r w:rsidR="00072E82">
        <w:rPr>
          <w:bCs/>
        </w:rPr>
        <w:t>erre irányuló</w:t>
      </w:r>
      <w:r w:rsidRPr="00FA3B93">
        <w:rPr>
          <w:bCs/>
        </w:rPr>
        <w:t xml:space="preserve"> megállapodás létrejön a telek be nem épített részének 25%-án a közhasználat idő</w:t>
      </w:r>
      <w:r>
        <w:rPr>
          <w:bCs/>
        </w:rPr>
        <w:t>beli korlátozással biztosítandó;</w:t>
      </w:r>
    </w:p>
    <w:p w:rsidR="00DD7475" w:rsidRDefault="00FF7B0C" w:rsidP="00556E40">
      <w:pPr>
        <w:numPr>
          <w:ilvl w:val="0"/>
          <w:numId w:val="111"/>
        </w:numPr>
        <w:tabs>
          <w:tab w:val="left" w:pos="8222"/>
        </w:tabs>
        <w:ind w:left="1134" w:hanging="567"/>
        <w:contextualSpacing/>
        <w:rPr>
          <w:bCs/>
        </w:rPr>
      </w:pPr>
      <w:r w:rsidRPr="00FF7B0C">
        <w:rPr>
          <w:bCs/>
        </w:rPr>
        <w:t>a terület legfeljebb 1,0 m magas élősövénnyel, vagy élősövénnyel takart dróthálóval keríthető körbe.</w:t>
      </w:r>
    </w:p>
    <w:p w:rsidR="00DF34E1" w:rsidRPr="00DF34E1" w:rsidRDefault="00DF34E1" w:rsidP="00556E40">
      <w:pPr>
        <w:numPr>
          <w:ilvl w:val="0"/>
          <w:numId w:val="16"/>
        </w:numPr>
        <w:tabs>
          <w:tab w:val="clear" w:pos="360"/>
        </w:tabs>
        <w:ind w:left="567" w:hanging="567"/>
        <w:contextualSpacing/>
        <w:rPr>
          <w:rFonts w:eastAsia="Times New Roman"/>
          <w:szCs w:val="22"/>
          <w:lang w:eastAsia="hu-HU"/>
        </w:rPr>
      </w:pPr>
      <w:r w:rsidRPr="00DF34E1">
        <w:rPr>
          <w:rFonts w:eastAsia="Times New Roman"/>
          <w:szCs w:val="22"/>
          <w:lang w:eastAsia="hu-HU"/>
        </w:rPr>
        <w:t xml:space="preserve">A </w:t>
      </w:r>
      <w:r w:rsidRPr="00DF34E1">
        <w:rPr>
          <w:b/>
        </w:rPr>
        <w:t xml:space="preserve">K-Zvsz </w:t>
      </w:r>
      <w:r w:rsidRPr="00DF34E1">
        <w:rPr>
          <w:rFonts w:eastAsia="Times New Roman"/>
          <w:szCs w:val="22"/>
          <w:lang w:eastAsia="hu-HU"/>
        </w:rPr>
        <w:t>jelű építési övezetben</w:t>
      </w:r>
    </w:p>
    <w:p w:rsidR="00DF34E1" w:rsidRPr="00BE41B2" w:rsidRDefault="00FF7B0C" w:rsidP="00556E40">
      <w:pPr>
        <w:numPr>
          <w:ilvl w:val="0"/>
          <w:numId w:val="112"/>
        </w:numPr>
        <w:tabs>
          <w:tab w:val="left" w:pos="8222"/>
        </w:tabs>
        <w:ind w:left="1134" w:hanging="567"/>
        <w:contextualSpacing/>
        <w:rPr>
          <w:rFonts w:eastAsia="Times New Roman"/>
          <w:szCs w:val="22"/>
          <w:lang w:eastAsia="hu-HU"/>
        </w:rPr>
      </w:pPr>
      <w:r w:rsidRPr="00BE41B2">
        <w:t>kizárólag az idegenforgalomhoz kapcsolódó, zöldfelületekkel körülvett vendéglátó és szállás</w:t>
      </w:r>
      <w:r w:rsidR="00BE41B2" w:rsidRPr="00BE41B2">
        <w:t xml:space="preserve"> jellegű </w:t>
      </w:r>
      <w:r w:rsidRPr="00BE41B2">
        <w:t>épületek helyezhetők el;</w:t>
      </w:r>
    </w:p>
    <w:p w:rsidR="00FF7B0C" w:rsidRPr="00E846FF" w:rsidRDefault="00FF7B0C" w:rsidP="00556E40">
      <w:pPr>
        <w:numPr>
          <w:ilvl w:val="0"/>
          <w:numId w:val="112"/>
        </w:numPr>
        <w:tabs>
          <w:tab w:val="left" w:pos="8222"/>
        </w:tabs>
        <w:ind w:left="1134" w:hanging="567"/>
        <w:contextualSpacing/>
        <w:rPr>
          <w:rFonts w:eastAsia="Times New Roman"/>
          <w:szCs w:val="22"/>
          <w:lang w:eastAsia="hu-HU"/>
        </w:rPr>
      </w:pPr>
      <w:r>
        <w:t>a kialakult telek tovább nem osztható;</w:t>
      </w:r>
    </w:p>
    <w:p w:rsidR="00E846FF" w:rsidRPr="00FF7B0C" w:rsidRDefault="00E846FF" w:rsidP="00556E40">
      <w:pPr>
        <w:numPr>
          <w:ilvl w:val="0"/>
          <w:numId w:val="112"/>
        </w:numPr>
        <w:tabs>
          <w:tab w:val="left" w:pos="8222"/>
        </w:tabs>
        <w:ind w:left="1134" w:hanging="567"/>
        <w:contextualSpacing/>
        <w:rPr>
          <w:rFonts w:eastAsia="Times New Roman"/>
          <w:szCs w:val="22"/>
          <w:lang w:eastAsia="hu-HU"/>
        </w:rPr>
      </w:pPr>
    </w:p>
    <w:p w:rsidR="00DF34E1" w:rsidRPr="00DF34E1" w:rsidRDefault="00DF34E1" w:rsidP="00556E40">
      <w:pPr>
        <w:numPr>
          <w:ilvl w:val="0"/>
          <w:numId w:val="16"/>
        </w:numPr>
        <w:tabs>
          <w:tab w:val="clear" w:pos="360"/>
        </w:tabs>
        <w:ind w:left="567" w:hanging="567"/>
        <w:contextualSpacing/>
        <w:rPr>
          <w:rFonts w:eastAsia="Times New Roman"/>
          <w:szCs w:val="22"/>
          <w:lang w:eastAsia="hu-HU"/>
        </w:rPr>
      </w:pPr>
      <w:r w:rsidRPr="00DF34E1">
        <w:rPr>
          <w:rFonts w:eastAsia="Times New Roman"/>
          <w:szCs w:val="22"/>
          <w:lang w:eastAsia="hu-HU"/>
        </w:rPr>
        <w:t xml:space="preserve">A </w:t>
      </w:r>
      <w:r w:rsidRPr="00DF34E1">
        <w:rPr>
          <w:b/>
        </w:rPr>
        <w:t>K-Z</w:t>
      </w:r>
      <w:r>
        <w:rPr>
          <w:b/>
        </w:rPr>
        <w:t>i</w:t>
      </w:r>
      <w:r w:rsidRPr="00DF34E1">
        <w:rPr>
          <w:b/>
        </w:rPr>
        <w:t xml:space="preserve"> </w:t>
      </w:r>
      <w:r w:rsidRPr="00DF34E1">
        <w:rPr>
          <w:rFonts w:eastAsia="Times New Roman"/>
          <w:szCs w:val="22"/>
          <w:lang w:eastAsia="hu-HU"/>
        </w:rPr>
        <w:t>jelű építési övezetben</w:t>
      </w:r>
    </w:p>
    <w:p w:rsidR="00DF34E1" w:rsidRPr="00641C93" w:rsidRDefault="00364C30" w:rsidP="00556E40">
      <w:pPr>
        <w:numPr>
          <w:ilvl w:val="0"/>
          <w:numId w:val="113"/>
        </w:numPr>
        <w:tabs>
          <w:tab w:val="left" w:pos="8222"/>
        </w:tabs>
        <w:ind w:left="1134" w:hanging="567"/>
        <w:contextualSpacing/>
        <w:rPr>
          <w:rFonts w:eastAsia="Times New Roman"/>
          <w:szCs w:val="22"/>
          <w:lang w:eastAsia="hu-HU"/>
        </w:rPr>
      </w:pPr>
      <w:r w:rsidRPr="00BE41B2">
        <w:t xml:space="preserve">kizárólag </w:t>
      </w:r>
      <w:r w:rsidR="00FF7B0C" w:rsidRPr="00BE41B2">
        <w:t>közösségi szórakoztató, kulturális, vendéglátó épületek, sport- és játék céljára szolgáló építmények helyezhetők el</w:t>
      </w:r>
      <w:r w:rsidR="00072E82" w:rsidRPr="00BE41B2">
        <w:t xml:space="preserve">, </w:t>
      </w:r>
      <w:r w:rsidR="00072E82" w:rsidRPr="00BE41B2">
        <w:rPr>
          <w:iCs/>
        </w:rPr>
        <w:t>valamint</w:t>
      </w:r>
      <w:r w:rsidR="00072E82" w:rsidRPr="00BE41B2">
        <w:t xml:space="preserve"> kiegészítő, illetve kiszolgáló jelleggel az elsődleges használathoz kapcsolódó szállás</w:t>
      </w:r>
      <w:r w:rsidR="00BE41B2" w:rsidRPr="00BE41B2">
        <w:t xml:space="preserve"> jellegű rendeltetés </w:t>
      </w:r>
      <w:r w:rsidR="00072E82" w:rsidRPr="00641C93">
        <w:t>kialakítható</w:t>
      </w:r>
      <w:r w:rsidR="00FF7B0C" w:rsidRPr="00641C93">
        <w:t>;</w:t>
      </w:r>
      <w:r w:rsidR="00F13ACA" w:rsidRPr="00641C93">
        <w:t xml:space="preserve"> valamint fentieken túlmenően fő rendeltetésként elhelyezhetők megújuló erőforrás műtárgyai is.</w:t>
      </w:r>
    </w:p>
    <w:p w:rsidR="00FF7B0C" w:rsidRPr="00435D4D" w:rsidRDefault="00FF7B0C" w:rsidP="00556E40">
      <w:pPr>
        <w:numPr>
          <w:ilvl w:val="0"/>
          <w:numId w:val="113"/>
        </w:numPr>
        <w:tabs>
          <w:tab w:val="left" w:pos="8222"/>
        </w:tabs>
        <w:ind w:left="1134" w:hanging="567"/>
        <w:contextualSpacing/>
        <w:rPr>
          <w:rFonts w:eastAsia="Times New Roman"/>
          <w:szCs w:val="22"/>
          <w:lang w:eastAsia="hu-HU"/>
        </w:rPr>
      </w:pPr>
      <w:r w:rsidRPr="00435D4D">
        <w:t>magánút telkének szélessége nem lehet kevesebb 10 m-nél.</w:t>
      </w:r>
    </w:p>
    <w:p w:rsidR="00DF34E1" w:rsidRPr="00DF34E1" w:rsidRDefault="00DF34E1" w:rsidP="00556E40">
      <w:pPr>
        <w:numPr>
          <w:ilvl w:val="0"/>
          <w:numId w:val="16"/>
        </w:numPr>
        <w:tabs>
          <w:tab w:val="clear" w:pos="360"/>
        </w:tabs>
        <w:ind w:left="567" w:hanging="567"/>
        <w:contextualSpacing/>
        <w:rPr>
          <w:rFonts w:eastAsia="Times New Roman"/>
          <w:szCs w:val="22"/>
          <w:lang w:eastAsia="hu-HU"/>
        </w:rPr>
      </w:pPr>
      <w:r w:rsidRPr="00DF34E1">
        <w:rPr>
          <w:rFonts w:eastAsia="Times New Roman"/>
          <w:szCs w:val="22"/>
          <w:lang w:eastAsia="hu-HU"/>
        </w:rPr>
        <w:t xml:space="preserve">A </w:t>
      </w:r>
      <w:r w:rsidRPr="00DF34E1">
        <w:rPr>
          <w:b/>
        </w:rPr>
        <w:t>K-</w:t>
      </w:r>
      <w:r>
        <w:rPr>
          <w:b/>
        </w:rPr>
        <w:t>T</w:t>
      </w:r>
      <w:r w:rsidRPr="00DF34E1">
        <w:rPr>
          <w:b/>
        </w:rPr>
        <w:t xml:space="preserve"> </w:t>
      </w:r>
      <w:r w:rsidRPr="00DF34E1">
        <w:rPr>
          <w:rFonts w:eastAsia="Times New Roman"/>
          <w:szCs w:val="22"/>
          <w:lang w:eastAsia="hu-HU"/>
        </w:rPr>
        <w:t>jelű építési övezetben</w:t>
      </w:r>
    </w:p>
    <w:p w:rsidR="00DF34E1" w:rsidRPr="00180CC5" w:rsidRDefault="00072E82" w:rsidP="00556E40">
      <w:pPr>
        <w:numPr>
          <w:ilvl w:val="0"/>
          <w:numId w:val="114"/>
        </w:numPr>
        <w:tabs>
          <w:tab w:val="left" w:pos="8222"/>
        </w:tabs>
        <w:ind w:left="1134" w:hanging="567"/>
        <w:contextualSpacing/>
        <w:rPr>
          <w:rFonts w:eastAsia="Times New Roman"/>
          <w:szCs w:val="22"/>
          <w:lang w:eastAsia="hu-HU"/>
        </w:rPr>
      </w:pPr>
      <w:r>
        <w:t xml:space="preserve">kizárólag </w:t>
      </w:r>
      <w:r w:rsidR="00206101">
        <w:t xml:space="preserve">ravatalozó, kápolna, sírépítmények, továbbá a terület fenntartásához </w:t>
      </w:r>
      <w:r w:rsidR="00180CC5">
        <w:t xml:space="preserve">és kiszolgálásához </w:t>
      </w:r>
      <w:r w:rsidR="00206101">
        <w:t xml:space="preserve">szükséges </w:t>
      </w:r>
      <w:r>
        <w:t>építmények</w:t>
      </w:r>
      <w:r w:rsidR="00206101">
        <w:t xml:space="preserve"> helyezhetők el;</w:t>
      </w:r>
    </w:p>
    <w:p w:rsidR="00180CC5" w:rsidRPr="00180CC5" w:rsidRDefault="00180CC5" w:rsidP="00556E40">
      <w:pPr>
        <w:numPr>
          <w:ilvl w:val="0"/>
          <w:numId w:val="114"/>
        </w:numPr>
        <w:tabs>
          <w:tab w:val="left" w:pos="8222"/>
        </w:tabs>
        <w:ind w:left="1134" w:hanging="567"/>
        <w:contextualSpacing/>
        <w:rPr>
          <w:rFonts w:eastAsia="Times New Roman"/>
          <w:szCs w:val="22"/>
          <w:lang w:eastAsia="hu-HU"/>
        </w:rPr>
      </w:pPr>
      <w:r w:rsidRPr="006142A2">
        <w:rPr>
          <w:rFonts w:eastAsia="Times New Roman"/>
          <w:szCs w:val="22"/>
          <w:lang w:eastAsia="hu-HU"/>
        </w:rPr>
        <w:t>a 4</w:t>
      </w:r>
      <w:r w:rsidR="006142A2" w:rsidRPr="006142A2">
        <w:rPr>
          <w:rFonts w:eastAsia="Times New Roman"/>
          <w:szCs w:val="22"/>
          <w:lang w:eastAsia="hu-HU"/>
        </w:rPr>
        <w:t>0</w:t>
      </w:r>
      <w:r w:rsidRPr="006142A2">
        <w:rPr>
          <w:rFonts w:eastAsia="Times New Roman"/>
          <w:szCs w:val="22"/>
          <w:lang w:eastAsia="hu-HU"/>
        </w:rPr>
        <w:t>.§ (3) bekezdés</w:t>
      </w:r>
      <w:r w:rsidRPr="00180CC5">
        <w:rPr>
          <w:rFonts w:eastAsia="Times New Roman"/>
          <w:szCs w:val="22"/>
          <w:lang w:eastAsia="hu-HU"/>
        </w:rPr>
        <w:t xml:space="preserve"> szerinti elhelyezhető melléképítményeken kívül </w:t>
      </w:r>
      <w:r w:rsidRPr="00180CC5">
        <w:rPr>
          <w:rFonts w:eastAsia="Times New Roman" w:cs="Trebuchet MS"/>
          <w:szCs w:val="22"/>
          <w:lang w:eastAsia="hu-HU"/>
        </w:rPr>
        <w:t xml:space="preserve">komposztáló </w:t>
      </w:r>
      <w:r w:rsidRPr="00180CC5">
        <w:rPr>
          <w:rFonts w:eastAsia="Times New Roman"/>
          <w:szCs w:val="22"/>
          <w:lang w:eastAsia="hu-HU"/>
        </w:rPr>
        <w:t>is elhelyezhető</w:t>
      </w:r>
      <w:r>
        <w:rPr>
          <w:rFonts w:eastAsia="Times New Roman"/>
          <w:szCs w:val="22"/>
          <w:lang w:eastAsia="hu-HU"/>
        </w:rPr>
        <w:t>;</w:t>
      </w:r>
    </w:p>
    <w:p w:rsidR="00197F5A" w:rsidRPr="00197F5A" w:rsidRDefault="00197F5A" w:rsidP="00556E40">
      <w:pPr>
        <w:numPr>
          <w:ilvl w:val="0"/>
          <w:numId w:val="114"/>
        </w:numPr>
        <w:tabs>
          <w:tab w:val="left" w:pos="8222"/>
        </w:tabs>
        <w:ind w:left="1134" w:hanging="567"/>
        <w:contextualSpacing/>
        <w:rPr>
          <w:rFonts w:eastAsia="Times New Roman"/>
          <w:szCs w:val="22"/>
          <w:lang w:eastAsia="hu-HU"/>
        </w:rPr>
      </w:pPr>
      <w:r>
        <w:t>az övezethatár mentén 10 m széles sávban fasorból és cserjesávból álló növényállomány létesítendő;</w:t>
      </w:r>
    </w:p>
    <w:p w:rsidR="00DF34E1" w:rsidRPr="00197F5A" w:rsidRDefault="00197F5A" w:rsidP="00556E40">
      <w:pPr>
        <w:numPr>
          <w:ilvl w:val="0"/>
          <w:numId w:val="114"/>
        </w:numPr>
        <w:tabs>
          <w:tab w:val="left" w:pos="8222"/>
        </w:tabs>
        <w:ind w:left="1134" w:hanging="567"/>
        <w:contextualSpacing/>
        <w:rPr>
          <w:rFonts w:eastAsia="Times New Roman"/>
          <w:szCs w:val="22"/>
          <w:lang w:eastAsia="hu-HU"/>
        </w:rPr>
      </w:pPr>
      <w:r w:rsidRPr="00197F5A">
        <w:t xml:space="preserve">a temető területén </w:t>
      </w:r>
      <w:r>
        <w:t>- az övezethatár mentén megtartandó és a létesítendő növényállományon kívül - 200</w:t>
      </w:r>
      <w:r w:rsidRPr="00197F5A">
        <w:t xml:space="preserve"> m</w:t>
      </w:r>
      <w:r w:rsidRPr="00197F5A">
        <w:rPr>
          <w:vertAlign w:val="superscript"/>
        </w:rPr>
        <w:t>2</w:t>
      </w:r>
      <w:r w:rsidRPr="00197F5A">
        <w:t xml:space="preserve">-ként </w:t>
      </w:r>
      <w:r>
        <w:t xml:space="preserve">egyenletesen elosztva </w:t>
      </w:r>
      <w:r w:rsidRPr="00197F5A">
        <w:t>legalább 1 db nagy lombkoronájú fát kell telepíteni</w:t>
      </w:r>
      <w:r>
        <w:t>.</w:t>
      </w:r>
    </w:p>
    <w:p w:rsidR="00DF34E1" w:rsidRPr="00DF34E1" w:rsidRDefault="00DF34E1" w:rsidP="00556E40">
      <w:pPr>
        <w:numPr>
          <w:ilvl w:val="0"/>
          <w:numId w:val="16"/>
        </w:numPr>
        <w:tabs>
          <w:tab w:val="clear" w:pos="360"/>
        </w:tabs>
        <w:ind w:left="567" w:hanging="567"/>
        <w:contextualSpacing/>
        <w:rPr>
          <w:rFonts w:eastAsia="Times New Roman"/>
          <w:szCs w:val="22"/>
          <w:lang w:eastAsia="hu-HU"/>
        </w:rPr>
      </w:pPr>
      <w:r w:rsidRPr="00DF34E1">
        <w:rPr>
          <w:rFonts w:eastAsia="Times New Roman"/>
          <w:szCs w:val="22"/>
          <w:lang w:eastAsia="hu-HU"/>
        </w:rPr>
        <w:t xml:space="preserve">A </w:t>
      </w:r>
      <w:r w:rsidRPr="00DF34E1">
        <w:rPr>
          <w:b/>
        </w:rPr>
        <w:t>K-</w:t>
      </w:r>
      <w:r>
        <w:rPr>
          <w:b/>
        </w:rPr>
        <w:t>Szk</w:t>
      </w:r>
      <w:r w:rsidRPr="00DF34E1">
        <w:rPr>
          <w:b/>
        </w:rPr>
        <w:t xml:space="preserve"> </w:t>
      </w:r>
      <w:r w:rsidRPr="00DF34E1">
        <w:rPr>
          <w:rFonts w:eastAsia="Times New Roman"/>
          <w:szCs w:val="22"/>
          <w:lang w:eastAsia="hu-HU"/>
        </w:rPr>
        <w:t>jelű építési övezetben</w:t>
      </w:r>
    </w:p>
    <w:p w:rsidR="00DF34E1" w:rsidRPr="00DC1B33" w:rsidRDefault="00A939E7" w:rsidP="00556E40">
      <w:pPr>
        <w:numPr>
          <w:ilvl w:val="0"/>
          <w:numId w:val="115"/>
        </w:numPr>
        <w:tabs>
          <w:tab w:val="left" w:pos="8222"/>
        </w:tabs>
        <w:ind w:left="1134" w:hanging="567"/>
        <w:contextualSpacing/>
        <w:rPr>
          <w:rFonts w:eastAsia="Times New Roman"/>
          <w:szCs w:val="22"/>
          <w:lang w:eastAsia="hu-HU"/>
        </w:rPr>
      </w:pPr>
      <w:r>
        <w:t>kizárólag a kommunális szennyvizek tárolásához, tisztításához és a terület fenntartásához szükséges építmények helyezhetők el;</w:t>
      </w:r>
    </w:p>
    <w:p w:rsidR="00DF34E1" w:rsidRPr="00A939E7" w:rsidRDefault="00A939E7" w:rsidP="00556E40">
      <w:pPr>
        <w:numPr>
          <w:ilvl w:val="0"/>
          <w:numId w:val="115"/>
        </w:numPr>
        <w:tabs>
          <w:tab w:val="left" w:pos="8222"/>
        </w:tabs>
        <w:ind w:left="1134" w:hanging="567"/>
        <w:contextualSpacing/>
        <w:rPr>
          <w:rFonts w:eastAsia="Times New Roman"/>
          <w:szCs w:val="22"/>
          <w:lang w:eastAsia="hu-HU"/>
        </w:rPr>
      </w:pPr>
      <w:r>
        <w:t>a telekhatárok mentén legalább egysoros fasorból és alatta cserjesávból álló, funkcionális és vizuális elválasztást nyújtó védő zöld sávot kell telepíteni.</w:t>
      </w:r>
    </w:p>
    <w:p w:rsidR="00DF34E1" w:rsidRPr="00DF34E1" w:rsidRDefault="00DF34E1" w:rsidP="00556E40">
      <w:pPr>
        <w:numPr>
          <w:ilvl w:val="0"/>
          <w:numId w:val="16"/>
        </w:numPr>
        <w:tabs>
          <w:tab w:val="clear" w:pos="360"/>
        </w:tabs>
        <w:ind w:left="567" w:hanging="567"/>
        <w:contextualSpacing/>
        <w:rPr>
          <w:rFonts w:eastAsia="Times New Roman"/>
          <w:szCs w:val="22"/>
          <w:lang w:eastAsia="hu-HU"/>
        </w:rPr>
      </w:pPr>
      <w:r w:rsidRPr="00DF34E1">
        <w:rPr>
          <w:rFonts w:eastAsia="Times New Roman"/>
          <w:szCs w:val="22"/>
          <w:lang w:eastAsia="hu-HU"/>
        </w:rPr>
        <w:t xml:space="preserve">A </w:t>
      </w:r>
      <w:r w:rsidRPr="00DF34E1">
        <w:rPr>
          <w:b/>
        </w:rPr>
        <w:t>K-</w:t>
      </w:r>
      <w:r>
        <w:rPr>
          <w:b/>
        </w:rPr>
        <w:t>Ei-1</w:t>
      </w:r>
      <w:r w:rsidRPr="00DF34E1">
        <w:rPr>
          <w:b/>
        </w:rPr>
        <w:t xml:space="preserve"> </w:t>
      </w:r>
      <w:r w:rsidRPr="00DF34E1">
        <w:rPr>
          <w:rFonts w:eastAsia="Times New Roman"/>
          <w:szCs w:val="22"/>
          <w:lang w:eastAsia="hu-HU"/>
        </w:rPr>
        <w:t>jelű építési övezetben</w:t>
      </w:r>
    </w:p>
    <w:p w:rsidR="00DF34E1" w:rsidRPr="00DC1B33" w:rsidRDefault="00072E82" w:rsidP="00556E40">
      <w:pPr>
        <w:numPr>
          <w:ilvl w:val="0"/>
          <w:numId w:val="116"/>
        </w:numPr>
        <w:tabs>
          <w:tab w:val="left" w:pos="8222"/>
        </w:tabs>
        <w:ind w:left="1134" w:hanging="567"/>
        <w:contextualSpacing/>
        <w:rPr>
          <w:rFonts w:eastAsia="Times New Roman"/>
          <w:szCs w:val="22"/>
          <w:lang w:eastAsia="hu-HU"/>
        </w:rPr>
      </w:pPr>
      <w:r>
        <w:t xml:space="preserve">kizárólag </w:t>
      </w:r>
      <w:r w:rsidR="00DC1B33" w:rsidRPr="00DC1B33">
        <w:t>különleges természeti környezetet, illetve zöldbeágyazott elhelyezést igénylő, jelentős gépjármű forgalmat nem vonzó egészségügyi, szociális, kulturális, rekreációs és kutatás-fejlesztési rendeltetésű épületek helyezhetők el</w:t>
      </w:r>
      <w:r>
        <w:t xml:space="preserve">, </w:t>
      </w:r>
      <w:r>
        <w:rPr>
          <w:iCs/>
        </w:rPr>
        <w:t>valamint</w:t>
      </w:r>
      <w:r w:rsidRPr="00153EB4">
        <w:t xml:space="preserve"> </w:t>
      </w:r>
      <w:r>
        <w:t xml:space="preserve">kiegészítő, illetve kiszolgáló jelleggel szolgálati lakás, kiskereskedelmi, vendéglátó és szolgáltató rendeltetés a fő funkció zavartalan működésének feltételével kialakítható. </w:t>
      </w:r>
      <w:r w:rsidRPr="008A6A7A">
        <w:rPr>
          <w:iCs/>
        </w:rPr>
        <w:t>A kutatás-fejlesztési létesítményekben vegyi-bakterológiai, továbbá ipari kutatás nem folytatható</w:t>
      </w:r>
      <w:r w:rsidR="00DC1B33" w:rsidRPr="00DC1B33">
        <w:t>;</w:t>
      </w:r>
    </w:p>
    <w:p w:rsidR="00DC1B33" w:rsidRPr="006142A2" w:rsidRDefault="00DC1B33" w:rsidP="00556E40">
      <w:pPr>
        <w:numPr>
          <w:ilvl w:val="0"/>
          <w:numId w:val="116"/>
        </w:numPr>
        <w:tabs>
          <w:tab w:val="left" w:pos="8222"/>
        </w:tabs>
        <w:ind w:left="1134" w:hanging="567"/>
        <w:contextualSpacing/>
        <w:rPr>
          <w:rFonts w:eastAsia="Times New Roman"/>
          <w:szCs w:val="22"/>
          <w:lang w:eastAsia="hu-HU"/>
        </w:rPr>
      </w:pPr>
      <w:r w:rsidRPr="00072E82">
        <w:t xml:space="preserve">a telek </w:t>
      </w:r>
      <w:r w:rsidRPr="006142A2">
        <w:t>homlokvonalának legkisebb szélessége 50 m;</w:t>
      </w:r>
    </w:p>
    <w:p w:rsidR="00DC1B33" w:rsidRPr="00DC1B33" w:rsidRDefault="00DC1B33" w:rsidP="00556E40">
      <w:pPr>
        <w:numPr>
          <w:ilvl w:val="0"/>
          <w:numId w:val="116"/>
        </w:numPr>
        <w:tabs>
          <w:tab w:val="left" w:pos="8222"/>
        </w:tabs>
        <w:ind w:left="1134" w:hanging="567"/>
        <w:contextualSpacing/>
        <w:rPr>
          <w:rFonts w:eastAsia="Times New Roman"/>
          <w:szCs w:val="22"/>
          <w:lang w:eastAsia="hu-HU"/>
        </w:rPr>
      </w:pPr>
      <w:r w:rsidRPr="006142A2">
        <w:t xml:space="preserve">a szabályozási terven </w:t>
      </w:r>
      <w:r w:rsidR="00072E82" w:rsidRPr="006142A2">
        <w:t>megtartandó növényállomány jelöléssel</w:t>
      </w:r>
      <w:r w:rsidR="00072E82">
        <w:t xml:space="preserve"> ellátott, valamint a </w:t>
      </w:r>
      <w:r w:rsidRPr="00B96BD1">
        <w:t>nem beépíthető telekrészen építmény nem helyezhető el</w:t>
      </w:r>
      <w:r>
        <w:t>;</w:t>
      </w:r>
    </w:p>
    <w:p w:rsidR="00DC1B33" w:rsidRPr="00641C93" w:rsidRDefault="00DC1B33" w:rsidP="00556E40">
      <w:pPr>
        <w:numPr>
          <w:ilvl w:val="0"/>
          <w:numId w:val="116"/>
        </w:numPr>
        <w:tabs>
          <w:tab w:val="left" w:pos="8222"/>
        </w:tabs>
        <w:ind w:left="1134" w:hanging="567"/>
        <w:contextualSpacing/>
        <w:rPr>
          <w:rFonts w:eastAsia="Times New Roman"/>
          <w:szCs w:val="22"/>
          <w:lang w:eastAsia="hu-HU"/>
        </w:rPr>
      </w:pPr>
      <w:r w:rsidRPr="00641C93">
        <w:rPr>
          <w:rFonts w:cs="Arial"/>
          <w:snapToGrid w:val="0"/>
        </w:rPr>
        <w:t>az előkert mérete 10 m;</w:t>
      </w:r>
    </w:p>
    <w:p w:rsidR="00DC1B33" w:rsidRPr="00E846FF" w:rsidRDefault="00DC1B33" w:rsidP="00556E40">
      <w:pPr>
        <w:numPr>
          <w:ilvl w:val="0"/>
          <w:numId w:val="116"/>
        </w:numPr>
        <w:tabs>
          <w:tab w:val="left" w:pos="8222"/>
        </w:tabs>
        <w:ind w:left="1134" w:hanging="567"/>
        <w:contextualSpacing/>
        <w:rPr>
          <w:rFonts w:eastAsia="Times New Roman"/>
          <w:szCs w:val="22"/>
          <w:lang w:eastAsia="hu-HU"/>
        </w:rPr>
      </w:pPr>
      <w:r w:rsidRPr="00641C93">
        <w:rPr>
          <w:rFonts w:cs="Arial"/>
          <w:snapToGrid w:val="0"/>
        </w:rPr>
        <w:t xml:space="preserve">az épületet oly módon kell szabadonállóan elhelyezni, hogy minden oldalról legalább a tényleges </w:t>
      </w:r>
      <w:r w:rsidR="00130EF1" w:rsidRPr="00641C93">
        <w:rPr>
          <w:rFonts w:cs="Arial"/>
          <w:snapToGrid w:val="0"/>
        </w:rPr>
        <w:t>épület</w:t>
      </w:r>
      <w:r w:rsidRPr="00641C93">
        <w:rPr>
          <w:rFonts w:cs="Arial"/>
          <w:snapToGrid w:val="0"/>
        </w:rPr>
        <w:t>magasságának 1,5-szeres szélességű beépítetlen saját teleksávja vegye körül</w:t>
      </w:r>
      <w:r w:rsidRPr="00641C93">
        <w:t>;</w:t>
      </w:r>
    </w:p>
    <w:p w:rsidR="00E846FF" w:rsidRPr="00641C93" w:rsidRDefault="00E846FF" w:rsidP="00556E40">
      <w:pPr>
        <w:numPr>
          <w:ilvl w:val="0"/>
          <w:numId w:val="116"/>
        </w:numPr>
        <w:tabs>
          <w:tab w:val="left" w:pos="8222"/>
        </w:tabs>
        <w:ind w:left="1134" w:hanging="567"/>
        <w:contextualSpacing/>
        <w:rPr>
          <w:rFonts w:eastAsia="Times New Roman"/>
          <w:szCs w:val="22"/>
          <w:lang w:eastAsia="hu-HU"/>
        </w:rPr>
      </w:pPr>
    </w:p>
    <w:p w:rsidR="00DF34E1" w:rsidRPr="00072E82" w:rsidRDefault="00DC1B33" w:rsidP="00556E40">
      <w:pPr>
        <w:numPr>
          <w:ilvl w:val="0"/>
          <w:numId w:val="116"/>
        </w:numPr>
        <w:tabs>
          <w:tab w:val="left" w:pos="8222"/>
        </w:tabs>
        <w:ind w:left="1134" w:hanging="567"/>
        <w:contextualSpacing/>
        <w:rPr>
          <w:rFonts w:eastAsia="Times New Roman"/>
          <w:szCs w:val="22"/>
          <w:lang w:eastAsia="hu-HU"/>
        </w:rPr>
      </w:pPr>
      <w:r w:rsidRPr="00072E82">
        <w:t>magánút telkének szélessége nem lehet kevesebb 10 m-nél.</w:t>
      </w:r>
    </w:p>
    <w:p w:rsidR="00DF34E1" w:rsidRPr="00DF34E1" w:rsidRDefault="00DF34E1" w:rsidP="00556E40">
      <w:pPr>
        <w:numPr>
          <w:ilvl w:val="0"/>
          <w:numId w:val="16"/>
        </w:numPr>
        <w:tabs>
          <w:tab w:val="clear" w:pos="360"/>
        </w:tabs>
        <w:ind w:left="567" w:hanging="567"/>
        <w:contextualSpacing/>
        <w:rPr>
          <w:rFonts w:eastAsia="Times New Roman"/>
          <w:szCs w:val="22"/>
          <w:lang w:eastAsia="hu-HU"/>
        </w:rPr>
      </w:pPr>
      <w:r w:rsidRPr="00DF34E1">
        <w:rPr>
          <w:rFonts w:eastAsia="Times New Roman"/>
          <w:szCs w:val="22"/>
          <w:lang w:eastAsia="hu-HU"/>
        </w:rPr>
        <w:t xml:space="preserve">A </w:t>
      </w:r>
      <w:r w:rsidRPr="00DF34E1">
        <w:rPr>
          <w:b/>
        </w:rPr>
        <w:t>K-</w:t>
      </w:r>
      <w:r>
        <w:rPr>
          <w:b/>
        </w:rPr>
        <w:t>Ei-2</w:t>
      </w:r>
      <w:r w:rsidRPr="00DF34E1">
        <w:rPr>
          <w:b/>
        </w:rPr>
        <w:t xml:space="preserve"> </w:t>
      </w:r>
      <w:r w:rsidRPr="00DF34E1">
        <w:rPr>
          <w:rFonts w:eastAsia="Times New Roman"/>
          <w:szCs w:val="22"/>
          <w:lang w:eastAsia="hu-HU"/>
        </w:rPr>
        <w:t>jelű építési övezetben</w:t>
      </w:r>
    </w:p>
    <w:p w:rsidR="00DC1B33" w:rsidRPr="00DC1B33" w:rsidRDefault="00072E82" w:rsidP="00556E40">
      <w:pPr>
        <w:numPr>
          <w:ilvl w:val="0"/>
          <w:numId w:val="117"/>
        </w:numPr>
        <w:tabs>
          <w:tab w:val="left" w:pos="8222"/>
        </w:tabs>
        <w:ind w:left="1134" w:hanging="567"/>
        <w:contextualSpacing/>
        <w:rPr>
          <w:rFonts w:eastAsia="Times New Roman"/>
          <w:szCs w:val="22"/>
          <w:lang w:eastAsia="hu-HU"/>
        </w:rPr>
      </w:pPr>
      <w:r>
        <w:t xml:space="preserve">kizárólag </w:t>
      </w:r>
      <w:r w:rsidRPr="00DC1B33">
        <w:t>különleges természeti környezetet, illetve zöldbeágyazott elhelyezést igénylő, jelentős gépjármű forgalmat nem vonzó egészségügyi, szociális, kulturális, rekreációs és kutatás-fejlesztési rendeltetésű épületek helyezhetők el</w:t>
      </w:r>
      <w:r>
        <w:t xml:space="preserve">, </w:t>
      </w:r>
      <w:r>
        <w:rPr>
          <w:iCs/>
        </w:rPr>
        <w:t>valamint</w:t>
      </w:r>
      <w:r w:rsidRPr="00153EB4">
        <w:t xml:space="preserve"> </w:t>
      </w:r>
      <w:r>
        <w:t xml:space="preserve">kiegészítő, illetve kiszolgáló jelleggel szolgálati lakás, kiskereskedelmi, vendéglátó és szolgáltató rendeltetés a fő funkció zavartalan működésének feltételével kialakítható. </w:t>
      </w:r>
      <w:r w:rsidRPr="008A6A7A">
        <w:rPr>
          <w:iCs/>
        </w:rPr>
        <w:t>A kutatás-fejlesztési létesítményekben vegyi-bakterológiai, továbbá ipari kutatás nem folytatható</w:t>
      </w:r>
      <w:r w:rsidRPr="00DC1B33">
        <w:t>;</w:t>
      </w:r>
    </w:p>
    <w:p w:rsidR="00A603B5" w:rsidRPr="00072E82" w:rsidRDefault="00A603B5" w:rsidP="00556E40">
      <w:pPr>
        <w:numPr>
          <w:ilvl w:val="0"/>
          <w:numId w:val="117"/>
        </w:numPr>
        <w:tabs>
          <w:tab w:val="left" w:pos="8222"/>
        </w:tabs>
        <w:ind w:left="1134" w:hanging="567"/>
        <w:contextualSpacing/>
        <w:rPr>
          <w:rFonts w:eastAsia="Times New Roman"/>
          <w:szCs w:val="22"/>
          <w:lang w:eastAsia="hu-HU"/>
        </w:rPr>
      </w:pPr>
      <w:r w:rsidRPr="00072E82">
        <w:t>a telek homlokvonalának legkisebb szélessége 30 m;</w:t>
      </w:r>
    </w:p>
    <w:p w:rsidR="00A603B5" w:rsidRPr="00A603B5" w:rsidRDefault="00A603B5" w:rsidP="00556E40">
      <w:pPr>
        <w:numPr>
          <w:ilvl w:val="0"/>
          <w:numId w:val="117"/>
        </w:numPr>
        <w:tabs>
          <w:tab w:val="left" w:pos="8222"/>
        </w:tabs>
        <w:ind w:left="1134" w:hanging="567"/>
        <w:contextualSpacing/>
        <w:rPr>
          <w:rFonts w:eastAsia="Times New Roman"/>
          <w:szCs w:val="22"/>
          <w:lang w:eastAsia="hu-HU"/>
        </w:rPr>
      </w:pPr>
      <w:r>
        <w:t>a</w:t>
      </w:r>
      <w:r w:rsidRPr="00B96BD1">
        <w:t xml:space="preserve"> szabályozási terven jelölt nem beépíthető telekrészen építmény nem helyezhető el</w:t>
      </w:r>
      <w:r>
        <w:t>;</w:t>
      </w:r>
    </w:p>
    <w:p w:rsidR="00A603B5" w:rsidRPr="00E846FF" w:rsidRDefault="00A603B5" w:rsidP="00556E40">
      <w:pPr>
        <w:numPr>
          <w:ilvl w:val="0"/>
          <w:numId w:val="117"/>
        </w:numPr>
        <w:tabs>
          <w:tab w:val="left" w:pos="8222"/>
        </w:tabs>
        <w:ind w:left="1134" w:hanging="567"/>
        <w:contextualSpacing/>
        <w:rPr>
          <w:rFonts w:eastAsia="Times New Roman"/>
          <w:szCs w:val="22"/>
          <w:lang w:eastAsia="hu-HU"/>
        </w:rPr>
      </w:pPr>
      <w:r>
        <w:t>a</w:t>
      </w:r>
      <w:r w:rsidRPr="00B96BD1">
        <w:t>z előkert mérete 10 m, az oldalkert mérete 5 m</w:t>
      </w:r>
      <w:r>
        <w:t>;</w:t>
      </w:r>
    </w:p>
    <w:p w:rsidR="00E846FF" w:rsidRPr="00A603B5" w:rsidRDefault="00E846FF" w:rsidP="00556E40">
      <w:pPr>
        <w:numPr>
          <w:ilvl w:val="0"/>
          <w:numId w:val="117"/>
        </w:numPr>
        <w:tabs>
          <w:tab w:val="left" w:pos="8222"/>
        </w:tabs>
        <w:ind w:left="1134" w:hanging="567"/>
        <w:contextualSpacing/>
        <w:rPr>
          <w:rFonts w:eastAsia="Times New Roman"/>
          <w:szCs w:val="22"/>
          <w:lang w:eastAsia="hu-HU"/>
        </w:rPr>
      </w:pPr>
    </w:p>
    <w:p w:rsidR="00DF34E1" w:rsidRPr="00641C93" w:rsidRDefault="00A603B5" w:rsidP="00556E40">
      <w:pPr>
        <w:numPr>
          <w:ilvl w:val="0"/>
          <w:numId w:val="117"/>
        </w:numPr>
        <w:tabs>
          <w:tab w:val="left" w:pos="8222"/>
        </w:tabs>
        <w:ind w:left="1134" w:hanging="567"/>
        <w:contextualSpacing/>
        <w:rPr>
          <w:rFonts w:eastAsia="Times New Roman"/>
          <w:szCs w:val="22"/>
          <w:lang w:eastAsia="hu-HU"/>
        </w:rPr>
      </w:pPr>
      <w:r w:rsidRPr="00641C93">
        <w:t>magánút telkének szélessége nem lehet kevesebb 10 m-nél.</w:t>
      </w:r>
    </w:p>
    <w:p w:rsidR="00DF34E1" w:rsidRPr="00641C93" w:rsidRDefault="00DF34E1" w:rsidP="00556E40">
      <w:pPr>
        <w:numPr>
          <w:ilvl w:val="0"/>
          <w:numId w:val="16"/>
        </w:numPr>
        <w:tabs>
          <w:tab w:val="clear" w:pos="360"/>
        </w:tabs>
        <w:ind w:left="567" w:hanging="567"/>
        <w:contextualSpacing/>
        <w:rPr>
          <w:rFonts w:eastAsia="Times New Roman"/>
          <w:szCs w:val="22"/>
          <w:lang w:eastAsia="hu-HU"/>
        </w:rPr>
      </w:pPr>
      <w:r w:rsidRPr="00641C93">
        <w:rPr>
          <w:rFonts w:eastAsia="Times New Roman"/>
          <w:szCs w:val="22"/>
          <w:lang w:eastAsia="hu-HU"/>
        </w:rPr>
        <w:t xml:space="preserve">A </w:t>
      </w:r>
      <w:r w:rsidRPr="00641C93">
        <w:rPr>
          <w:b/>
        </w:rPr>
        <w:t xml:space="preserve">K-Ei-3 </w:t>
      </w:r>
      <w:r w:rsidRPr="00641C93">
        <w:rPr>
          <w:rFonts w:eastAsia="Times New Roman"/>
          <w:szCs w:val="22"/>
          <w:lang w:eastAsia="hu-HU"/>
        </w:rPr>
        <w:t>jelű építési övezetben</w:t>
      </w:r>
    </w:p>
    <w:p w:rsidR="00A603B5" w:rsidRPr="00641C93" w:rsidRDefault="00D24A42" w:rsidP="00556E40">
      <w:pPr>
        <w:numPr>
          <w:ilvl w:val="0"/>
          <w:numId w:val="122"/>
        </w:numPr>
        <w:tabs>
          <w:tab w:val="left" w:pos="8222"/>
        </w:tabs>
        <w:ind w:left="1134" w:hanging="567"/>
        <w:contextualSpacing/>
      </w:pPr>
      <w:r w:rsidRPr="00641C93">
        <w:t xml:space="preserve">kizárólag </w:t>
      </w:r>
      <w:r w:rsidR="00A603B5" w:rsidRPr="00641C93">
        <w:t>sport és rekreációs célú intézmények helyezhetők el</w:t>
      </w:r>
      <w:r w:rsidRPr="00641C93">
        <w:t xml:space="preserve">, </w:t>
      </w:r>
      <w:r w:rsidRPr="00641C93">
        <w:rPr>
          <w:iCs/>
        </w:rPr>
        <w:t>valamint</w:t>
      </w:r>
      <w:r w:rsidRPr="00641C93">
        <w:t xml:space="preserve"> kiegészítő, illetve kiszolgáló jelleggel szállás</w:t>
      </w:r>
      <w:r w:rsidR="00BE41B2" w:rsidRPr="00641C93">
        <w:t xml:space="preserve"> jellegű</w:t>
      </w:r>
      <w:r w:rsidRPr="00641C93">
        <w:t>, kiskereskedelmi, vendéglátó és szolgáltató rendeltetés</w:t>
      </w:r>
      <w:r w:rsidR="00BE41B2" w:rsidRPr="00641C93">
        <w:t xml:space="preserve">, továbbá szolgálati lakás </w:t>
      </w:r>
      <w:r w:rsidRPr="00641C93">
        <w:t>a fő funkció zavartalan működésének feltételével kialakítható</w:t>
      </w:r>
      <w:r w:rsidR="00A603B5" w:rsidRPr="00641C93">
        <w:t>;</w:t>
      </w:r>
    </w:p>
    <w:p w:rsidR="00A603B5" w:rsidRPr="00641C93" w:rsidRDefault="00A603B5" w:rsidP="00556E40">
      <w:pPr>
        <w:numPr>
          <w:ilvl w:val="0"/>
          <w:numId w:val="122"/>
        </w:numPr>
        <w:tabs>
          <w:tab w:val="left" w:pos="8222"/>
        </w:tabs>
        <w:ind w:left="1134" w:hanging="567"/>
        <w:contextualSpacing/>
      </w:pPr>
      <w:r w:rsidRPr="00641C93">
        <w:t>a telek legkisebb szélessége 60 m;</w:t>
      </w:r>
    </w:p>
    <w:p w:rsidR="00A603B5" w:rsidRPr="00D24A42" w:rsidRDefault="00A603B5" w:rsidP="00556E40">
      <w:pPr>
        <w:numPr>
          <w:ilvl w:val="0"/>
          <w:numId w:val="122"/>
        </w:numPr>
        <w:tabs>
          <w:tab w:val="left" w:pos="8222"/>
        </w:tabs>
        <w:ind w:left="1134" w:hanging="567"/>
        <w:contextualSpacing/>
      </w:pPr>
      <w:r w:rsidRPr="00641C93">
        <w:t xml:space="preserve">az épületet oly módon kell szabadonállóan elhelyezni, hogy minden oldalról a tényleges </w:t>
      </w:r>
      <w:r w:rsidR="00130EF1" w:rsidRPr="00641C93">
        <w:rPr>
          <w:rFonts w:cs="Arial"/>
          <w:snapToGrid w:val="0"/>
        </w:rPr>
        <w:t>épület</w:t>
      </w:r>
      <w:r w:rsidRPr="00641C93">
        <w:t>magasságának 1,5-szeres szélességű beépítetlen saját teleksávja</w:t>
      </w:r>
      <w:r w:rsidRPr="00D24A42">
        <w:t xml:space="preserve"> vegye körül;</w:t>
      </w:r>
    </w:p>
    <w:p w:rsidR="00A603B5" w:rsidRDefault="00A603B5" w:rsidP="00556E40">
      <w:pPr>
        <w:numPr>
          <w:ilvl w:val="0"/>
          <w:numId w:val="122"/>
        </w:numPr>
        <w:tabs>
          <w:tab w:val="left" w:pos="8222"/>
        </w:tabs>
        <w:ind w:left="1134" w:hanging="567"/>
        <w:contextualSpacing/>
      </w:pPr>
      <w:r w:rsidRPr="00D24A42">
        <w:t>magánút telkének szélessége nem lehet kevesebb 10 m-nél;</w:t>
      </w:r>
    </w:p>
    <w:p w:rsidR="00E846FF" w:rsidRPr="00D24A42" w:rsidRDefault="00E846FF" w:rsidP="00556E40">
      <w:pPr>
        <w:numPr>
          <w:ilvl w:val="0"/>
          <w:numId w:val="122"/>
        </w:numPr>
        <w:tabs>
          <w:tab w:val="left" w:pos="8222"/>
        </w:tabs>
        <w:ind w:left="1134" w:hanging="567"/>
        <w:contextualSpacing/>
      </w:pPr>
    </w:p>
    <w:p w:rsidR="00DF34E1" w:rsidRPr="00DF34E1" w:rsidRDefault="00DF34E1" w:rsidP="00556E40">
      <w:pPr>
        <w:numPr>
          <w:ilvl w:val="0"/>
          <w:numId w:val="16"/>
        </w:numPr>
        <w:tabs>
          <w:tab w:val="clear" w:pos="360"/>
        </w:tabs>
        <w:ind w:left="567" w:hanging="567"/>
        <w:contextualSpacing/>
        <w:jc w:val="left"/>
        <w:rPr>
          <w:rFonts w:eastAsia="Times New Roman"/>
          <w:szCs w:val="22"/>
          <w:lang w:eastAsia="hu-HU"/>
        </w:rPr>
      </w:pPr>
      <w:r w:rsidRPr="00DF34E1">
        <w:rPr>
          <w:rFonts w:eastAsia="Times New Roman"/>
          <w:szCs w:val="22"/>
          <w:lang w:eastAsia="hu-HU"/>
        </w:rPr>
        <w:t xml:space="preserve">A </w:t>
      </w:r>
      <w:r w:rsidRPr="00DF34E1">
        <w:rPr>
          <w:b/>
        </w:rPr>
        <w:t>K-</w:t>
      </w:r>
      <w:r>
        <w:rPr>
          <w:b/>
        </w:rPr>
        <w:t>Sz</w:t>
      </w:r>
      <w:r w:rsidRPr="00DF34E1">
        <w:rPr>
          <w:b/>
        </w:rPr>
        <w:t xml:space="preserve"> </w:t>
      </w:r>
      <w:r w:rsidRPr="00DF34E1">
        <w:rPr>
          <w:rFonts w:eastAsia="Times New Roman"/>
          <w:szCs w:val="22"/>
          <w:lang w:eastAsia="hu-HU"/>
        </w:rPr>
        <w:t>jelű építési övezetben</w:t>
      </w:r>
    </w:p>
    <w:p w:rsidR="00A603B5" w:rsidRDefault="00D24A42" w:rsidP="00556E40">
      <w:pPr>
        <w:numPr>
          <w:ilvl w:val="0"/>
          <w:numId w:val="123"/>
        </w:numPr>
        <w:tabs>
          <w:tab w:val="left" w:pos="8222"/>
        </w:tabs>
        <w:ind w:left="1134" w:hanging="567"/>
        <w:contextualSpacing/>
      </w:pPr>
      <w:r w:rsidRPr="00BE41B2">
        <w:t xml:space="preserve">kizárólag </w:t>
      </w:r>
      <w:r w:rsidR="00A603B5" w:rsidRPr="00BE41B2">
        <w:t>legfeljebb 8 vendégszobaszámú szállás</w:t>
      </w:r>
      <w:r w:rsidR="00BE41B2" w:rsidRPr="00BE41B2">
        <w:t xml:space="preserve"> jellegű rendeltetést tartalmazó </w:t>
      </w:r>
      <w:r w:rsidR="00A603B5" w:rsidRPr="00BE41B2">
        <w:t>épület helyezhető el,</w:t>
      </w:r>
      <w:r w:rsidRPr="00BE41B2">
        <w:rPr>
          <w:iCs/>
        </w:rPr>
        <w:t xml:space="preserve"> valamint</w:t>
      </w:r>
      <w:r w:rsidRPr="00BE41B2">
        <w:t xml:space="preserve"> kiegészítő, illetve kiszolgáló jelleggel szolgálati lakás, kiskereskedelmi, vendéglátó és szolgáltató rendeltetés a fő funkció zavartalan működésének feltételével kialakítható</w:t>
      </w:r>
    </w:p>
    <w:p w:rsidR="00E846FF" w:rsidRPr="00BE41B2" w:rsidRDefault="00E846FF" w:rsidP="00556E40">
      <w:pPr>
        <w:numPr>
          <w:ilvl w:val="0"/>
          <w:numId w:val="123"/>
        </w:numPr>
        <w:tabs>
          <w:tab w:val="left" w:pos="8222"/>
        </w:tabs>
        <w:ind w:left="1134" w:hanging="567"/>
        <w:contextualSpacing/>
      </w:pPr>
    </w:p>
    <w:p w:rsidR="00B209AB" w:rsidRPr="00604FAA" w:rsidRDefault="00B209AB" w:rsidP="00B209AB">
      <w:pPr>
        <w:jc w:val="left"/>
        <w:rPr>
          <w:rFonts w:ascii="Times New Roman" w:eastAsia="Times New Roman" w:hAnsi="Times New Roman"/>
          <w:sz w:val="24"/>
          <w:highlight w:val="yellow"/>
          <w:lang w:eastAsia="hu-HU"/>
        </w:rPr>
      </w:pPr>
      <w:r w:rsidRPr="00604FAA">
        <w:rPr>
          <w:rFonts w:ascii="Times New Roman" w:eastAsia="Times New Roman" w:hAnsi="Times New Roman"/>
          <w:sz w:val="24"/>
          <w:highlight w:val="yellow"/>
          <w:lang w:eastAsia="hu-HU"/>
        </w:rPr>
        <w:br w:type="page"/>
      </w:r>
    </w:p>
    <w:p w:rsidR="00B209AB" w:rsidRPr="00C069F2" w:rsidRDefault="00B209AB" w:rsidP="009C0FDA">
      <w:pPr>
        <w:pStyle w:val="Cmsor7"/>
      </w:pPr>
      <w:bookmarkStart w:id="154" w:name="_Toc437370113"/>
      <w:bookmarkStart w:id="155" w:name="_Toc467757720"/>
      <w:r w:rsidRPr="00C069F2">
        <w:t>X. Fejezet</w:t>
      </w:r>
      <w:bookmarkEnd w:id="154"/>
      <w:bookmarkEnd w:id="155"/>
    </w:p>
    <w:p w:rsidR="00B209AB" w:rsidRPr="00C069F2" w:rsidRDefault="00B209AB" w:rsidP="005E4B88">
      <w:pPr>
        <w:pStyle w:val="Cmsor7"/>
      </w:pPr>
      <w:bookmarkStart w:id="156" w:name="_Toc437370114"/>
      <w:bookmarkStart w:id="157" w:name="_Toc467757721"/>
      <w:r w:rsidRPr="00C069F2">
        <w:t>Beépítésre nem szánt területek</w:t>
      </w:r>
      <w:bookmarkEnd w:id="156"/>
      <w:bookmarkEnd w:id="157"/>
    </w:p>
    <w:p w:rsidR="00B209AB" w:rsidRPr="00C069F2" w:rsidRDefault="00B209AB" w:rsidP="00B209AB">
      <w:pPr>
        <w:jc w:val="center"/>
        <w:rPr>
          <w:rFonts w:eastAsia="Times New Roman"/>
          <w:b/>
          <w:szCs w:val="22"/>
          <w:lang w:eastAsia="hu-HU"/>
        </w:rPr>
      </w:pPr>
    </w:p>
    <w:p w:rsidR="00EB3E04" w:rsidRPr="00D4722B" w:rsidRDefault="00EF50BF" w:rsidP="00EB3E04">
      <w:pPr>
        <w:pStyle w:val="Cmsor82"/>
      </w:pPr>
      <w:bookmarkStart w:id="158" w:name="_Toc467757722"/>
      <w:r>
        <w:t>4</w:t>
      </w:r>
      <w:r w:rsidR="008E7A02">
        <w:t>1</w:t>
      </w:r>
      <w:r>
        <w:t>.</w:t>
      </w:r>
      <w:r w:rsidR="00EB3E04" w:rsidRPr="00D4722B">
        <w:tab/>
        <w:t xml:space="preserve">Beépítésre </w:t>
      </w:r>
      <w:r w:rsidR="00D4722B" w:rsidRPr="00D4722B">
        <w:t xml:space="preserve">nem </w:t>
      </w:r>
      <w:r w:rsidR="00EB3E04" w:rsidRPr="00D4722B">
        <w:t>szánt területek övezetei</w:t>
      </w:r>
      <w:bookmarkEnd w:id="158"/>
    </w:p>
    <w:p w:rsidR="00EB3E04" w:rsidRPr="00D4722B" w:rsidRDefault="00EF50BF" w:rsidP="00EB3E04">
      <w:pPr>
        <w:jc w:val="center"/>
        <w:rPr>
          <w:rFonts w:eastAsia="Times New Roman"/>
          <w:b/>
          <w:szCs w:val="22"/>
          <w:lang w:eastAsia="hu-HU"/>
        </w:rPr>
      </w:pPr>
      <w:r>
        <w:rPr>
          <w:rFonts w:eastAsia="Times New Roman"/>
          <w:b/>
          <w:szCs w:val="22"/>
          <w:lang w:eastAsia="hu-HU"/>
        </w:rPr>
        <w:t>4</w:t>
      </w:r>
      <w:r w:rsidR="008E7A02">
        <w:rPr>
          <w:rFonts w:eastAsia="Times New Roman"/>
          <w:b/>
          <w:szCs w:val="22"/>
          <w:lang w:eastAsia="hu-HU"/>
        </w:rPr>
        <w:t>1</w:t>
      </w:r>
      <w:r w:rsidR="00EB3E04" w:rsidRPr="00D4722B">
        <w:rPr>
          <w:rFonts w:eastAsia="Times New Roman"/>
          <w:b/>
          <w:szCs w:val="22"/>
          <w:lang w:eastAsia="hu-HU"/>
        </w:rPr>
        <w:t>.§</w:t>
      </w:r>
    </w:p>
    <w:p w:rsidR="00EB3E04" w:rsidRPr="00D1199A" w:rsidRDefault="00EB3E04" w:rsidP="00EB3E04">
      <w:pPr>
        <w:jc w:val="left"/>
        <w:rPr>
          <w:rFonts w:eastAsia="Times New Roman"/>
          <w:szCs w:val="22"/>
          <w:highlight w:val="cyan"/>
          <w:lang w:eastAsia="hu-HU"/>
        </w:rPr>
      </w:pPr>
    </w:p>
    <w:p w:rsidR="00EB3E04" w:rsidRPr="00C816E3" w:rsidRDefault="00EB3E04" w:rsidP="00EB3E04">
      <w:pPr>
        <w:rPr>
          <w:rFonts w:eastAsia="Times New Roman"/>
          <w:szCs w:val="22"/>
          <w:lang w:eastAsia="hu-HU"/>
        </w:rPr>
      </w:pPr>
      <w:r w:rsidRPr="00C816E3">
        <w:rPr>
          <w:rFonts w:eastAsia="Times New Roman"/>
          <w:szCs w:val="22"/>
          <w:lang w:eastAsia="hu-HU"/>
        </w:rPr>
        <w:t xml:space="preserve">A SZT a település területén a beépítésre </w:t>
      </w:r>
      <w:r w:rsidR="00C069F2" w:rsidRPr="00C816E3">
        <w:rPr>
          <w:rFonts w:eastAsia="Times New Roman"/>
          <w:szCs w:val="22"/>
          <w:lang w:eastAsia="hu-HU"/>
        </w:rPr>
        <w:t xml:space="preserve">nem </w:t>
      </w:r>
      <w:r w:rsidRPr="00C816E3">
        <w:rPr>
          <w:rFonts w:eastAsia="Times New Roman"/>
          <w:szCs w:val="22"/>
          <w:lang w:eastAsia="hu-HU"/>
        </w:rPr>
        <w:t>szánt területeket sajátos használatuk szerint a következő övezetekbe sorolja:</w:t>
      </w:r>
    </w:p>
    <w:p w:rsidR="00C069F2" w:rsidRPr="00C816E3" w:rsidRDefault="00C069F2" w:rsidP="00556E40">
      <w:pPr>
        <w:pStyle w:val="Listaszerbekezds"/>
        <w:numPr>
          <w:ilvl w:val="3"/>
          <w:numId w:val="70"/>
        </w:numPr>
        <w:tabs>
          <w:tab w:val="right" w:pos="8931"/>
        </w:tabs>
        <w:ind w:left="1134" w:hanging="567"/>
      </w:pPr>
      <w:r w:rsidRPr="00C816E3">
        <w:t>Közlekedési területek</w:t>
      </w:r>
    </w:p>
    <w:p w:rsidR="00C069F2" w:rsidRPr="00C816E3" w:rsidRDefault="00C069F2" w:rsidP="00ED30BE">
      <w:pPr>
        <w:tabs>
          <w:tab w:val="right" w:pos="8931"/>
        </w:tabs>
        <w:ind w:left="1701" w:hanging="567"/>
        <w:rPr>
          <w:szCs w:val="22"/>
        </w:rPr>
      </w:pPr>
      <w:r w:rsidRPr="00C816E3">
        <w:rPr>
          <w:szCs w:val="22"/>
        </w:rPr>
        <w:t xml:space="preserve">Közúti </w:t>
      </w:r>
      <w:r w:rsidR="00290604" w:rsidRPr="00C816E3">
        <w:rPr>
          <w:szCs w:val="22"/>
        </w:rPr>
        <w:t xml:space="preserve">közlekedési </w:t>
      </w:r>
      <w:r w:rsidRPr="00C816E3">
        <w:rPr>
          <w:szCs w:val="22"/>
        </w:rPr>
        <w:t>terület</w:t>
      </w:r>
      <w:r w:rsidR="00ED30BE" w:rsidRPr="00C816E3">
        <w:rPr>
          <w:szCs w:val="22"/>
        </w:rPr>
        <w:t>ek övezetei</w:t>
      </w:r>
      <w:r w:rsidRPr="00C816E3">
        <w:rPr>
          <w:szCs w:val="22"/>
        </w:rPr>
        <w:tab/>
        <w:t>(KÖu)</w:t>
      </w:r>
    </w:p>
    <w:p w:rsidR="00290604" w:rsidRPr="00C816E3" w:rsidRDefault="00C069F2" w:rsidP="00556E40">
      <w:pPr>
        <w:pStyle w:val="Listaszerbekezds"/>
        <w:numPr>
          <w:ilvl w:val="0"/>
          <w:numId w:val="70"/>
        </w:numPr>
        <w:tabs>
          <w:tab w:val="right" w:pos="8931"/>
        </w:tabs>
        <w:ind w:left="1134" w:hanging="567"/>
      </w:pPr>
      <w:r w:rsidRPr="00C816E3">
        <w:t>Zöldterületek</w:t>
      </w:r>
    </w:p>
    <w:p w:rsidR="00290604" w:rsidRPr="00C816E3" w:rsidRDefault="00290604" w:rsidP="00556E40">
      <w:pPr>
        <w:pStyle w:val="Listaszerbekezds"/>
        <w:numPr>
          <w:ilvl w:val="0"/>
          <w:numId w:val="73"/>
        </w:numPr>
        <w:tabs>
          <w:tab w:val="right" w:pos="8931"/>
        </w:tabs>
        <w:ind w:left="1701" w:hanging="567"/>
        <w:rPr>
          <w:szCs w:val="22"/>
        </w:rPr>
      </w:pPr>
      <w:r w:rsidRPr="00C816E3">
        <w:rPr>
          <w:szCs w:val="22"/>
        </w:rPr>
        <w:t>Közpark övezete</w:t>
      </w:r>
      <w:r w:rsidRPr="00C816E3">
        <w:rPr>
          <w:szCs w:val="22"/>
        </w:rPr>
        <w:tab/>
        <w:t>(Zkp)</w:t>
      </w:r>
    </w:p>
    <w:p w:rsidR="00C069F2" w:rsidRPr="00C816E3" w:rsidRDefault="00290604" w:rsidP="00556E40">
      <w:pPr>
        <w:pStyle w:val="Listaszerbekezds"/>
        <w:numPr>
          <w:ilvl w:val="0"/>
          <w:numId w:val="73"/>
        </w:numPr>
        <w:tabs>
          <w:tab w:val="right" w:pos="8931"/>
        </w:tabs>
        <w:ind w:left="1701" w:hanging="567"/>
        <w:rPr>
          <w:szCs w:val="22"/>
        </w:rPr>
      </w:pPr>
      <w:r w:rsidRPr="00C816E3">
        <w:rPr>
          <w:szCs w:val="22"/>
        </w:rPr>
        <w:t>Közkert övezete</w:t>
      </w:r>
      <w:r w:rsidR="00C069F2" w:rsidRPr="00C816E3">
        <w:rPr>
          <w:szCs w:val="22"/>
        </w:rPr>
        <w:tab/>
        <w:t>(Z</w:t>
      </w:r>
      <w:r w:rsidRPr="00C816E3">
        <w:rPr>
          <w:szCs w:val="22"/>
        </w:rPr>
        <w:t>kk</w:t>
      </w:r>
      <w:r w:rsidR="00C069F2" w:rsidRPr="00C816E3">
        <w:rPr>
          <w:szCs w:val="22"/>
        </w:rPr>
        <w:t>)</w:t>
      </w:r>
    </w:p>
    <w:p w:rsidR="00C069F2" w:rsidRPr="00C816E3" w:rsidRDefault="00C069F2" w:rsidP="00556E40">
      <w:pPr>
        <w:pStyle w:val="Listaszerbekezds"/>
        <w:numPr>
          <w:ilvl w:val="0"/>
          <w:numId w:val="70"/>
        </w:numPr>
        <w:tabs>
          <w:tab w:val="right" w:pos="8931"/>
        </w:tabs>
        <w:ind w:left="1134" w:hanging="567"/>
      </w:pPr>
      <w:r w:rsidRPr="00C816E3">
        <w:t>Erdőterületek</w:t>
      </w:r>
    </w:p>
    <w:p w:rsidR="00C069F2" w:rsidRPr="00C816E3" w:rsidRDefault="00C069F2" w:rsidP="00556E40">
      <w:pPr>
        <w:pStyle w:val="Listaszerbekezds"/>
        <w:numPr>
          <w:ilvl w:val="0"/>
          <w:numId w:val="71"/>
        </w:numPr>
        <w:tabs>
          <w:tab w:val="right" w:pos="8931"/>
        </w:tabs>
        <w:ind w:left="1701" w:hanging="567"/>
        <w:rPr>
          <w:szCs w:val="22"/>
        </w:rPr>
      </w:pPr>
      <w:r w:rsidRPr="00C816E3">
        <w:rPr>
          <w:szCs w:val="22"/>
        </w:rPr>
        <w:t>Védelmi rendeltetésű erdőterület</w:t>
      </w:r>
      <w:r w:rsidR="00ED30BE" w:rsidRPr="00C816E3">
        <w:rPr>
          <w:szCs w:val="22"/>
        </w:rPr>
        <w:t>ek övezetei</w:t>
      </w:r>
      <w:r w:rsidRPr="00C816E3">
        <w:rPr>
          <w:szCs w:val="22"/>
        </w:rPr>
        <w:tab/>
        <w:t>(Ev)</w:t>
      </w:r>
    </w:p>
    <w:p w:rsidR="00C069F2" w:rsidRPr="00C816E3" w:rsidRDefault="00C069F2" w:rsidP="00556E40">
      <w:pPr>
        <w:pStyle w:val="Listaszerbekezds"/>
        <w:numPr>
          <w:ilvl w:val="0"/>
          <w:numId w:val="71"/>
        </w:numPr>
        <w:tabs>
          <w:tab w:val="right" w:pos="8931"/>
        </w:tabs>
        <w:ind w:left="1701" w:hanging="567"/>
        <w:rPr>
          <w:szCs w:val="22"/>
        </w:rPr>
      </w:pPr>
      <w:r w:rsidRPr="00C816E3">
        <w:rPr>
          <w:szCs w:val="22"/>
        </w:rPr>
        <w:t>Közjóléti rendeltetésű erdőterület</w:t>
      </w:r>
      <w:r w:rsidR="00ED30BE" w:rsidRPr="00C816E3">
        <w:rPr>
          <w:szCs w:val="22"/>
        </w:rPr>
        <w:t>ek övezetei</w:t>
      </w:r>
      <w:r w:rsidRPr="00C816E3">
        <w:rPr>
          <w:szCs w:val="22"/>
        </w:rPr>
        <w:tab/>
        <w:t>(Ek)</w:t>
      </w:r>
    </w:p>
    <w:p w:rsidR="00C069F2" w:rsidRPr="00C816E3" w:rsidRDefault="00C069F2" w:rsidP="00556E40">
      <w:pPr>
        <w:pStyle w:val="Listaszerbekezds"/>
        <w:numPr>
          <w:ilvl w:val="0"/>
          <w:numId w:val="70"/>
        </w:numPr>
        <w:tabs>
          <w:tab w:val="right" w:pos="8931"/>
        </w:tabs>
        <w:ind w:left="1134" w:hanging="567"/>
      </w:pPr>
      <w:r w:rsidRPr="00C816E3">
        <w:t>Mezőgazdasági területek</w:t>
      </w:r>
    </w:p>
    <w:p w:rsidR="00C069F2" w:rsidRPr="00C816E3" w:rsidRDefault="00D1199A" w:rsidP="00556E40">
      <w:pPr>
        <w:pStyle w:val="Listaszerbekezds"/>
        <w:numPr>
          <w:ilvl w:val="0"/>
          <w:numId w:val="72"/>
        </w:numPr>
        <w:tabs>
          <w:tab w:val="right" w:pos="8931"/>
        </w:tabs>
        <w:spacing w:line="276" w:lineRule="auto"/>
        <w:ind w:left="1701" w:hanging="567"/>
        <w:rPr>
          <w:rFonts w:eastAsia="Calibri"/>
          <w:szCs w:val="22"/>
        </w:rPr>
      </w:pPr>
      <w:r w:rsidRPr="00C816E3">
        <w:rPr>
          <w:rFonts w:eastAsia="Calibri"/>
          <w:spacing w:val="-6"/>
          <w:szCs w:val="22"/>
        </w:rPr>
        <w:t>Természetvédelmi szempontból k</w:t>
      </w:r>
      <w:r w:rsidR="00C069F2" w:rsidRPr="00C816E3">
        <w:rPr>
          <w:rFonts w:eastAsia="Calibri"/>
          <w:spacing w:val="-6"/>
          <w:szCs w:val="22"/>
        </w:rPr>
        <w:t>orlátos mezőgazdasági terület</w:t>
      </w:r>
      <w:r w:rsidR="00ED30BE" w:rsidRPr="00C816E3">
        <w:rPr>
          <w:rFonts w:eastAsia="Calibri"/>
          <w:spacing w:val="-6"/>
          <w:szCs w:val="22"/>
        </w:rPr>
        <w:t>ek övezetei</w:t>
      </w:r>
      <w:r w:rsidR="00C069F2" w:rsidRPr="00C816E3">
        <w:rPr>
          <w:rFonts w:eastAsia="Calibri"/>
          <w:szCs w:val="22"/>
        </w:rPr>
        <w:tab/>
      </w:r>
      <w:r w:rsidR="00653B54">
        <w:rPr>
          <w:rFonts w:eastAsia="Calibri"/>
          <w:szCs w:val="22"/>
        </w:rPr>
        <w:t xml:space="preserve"> </w:t>
      </w:r>
      <w:r w:rsidR="00C069F2" w:rsidRPr="00C816E3">
        <w:rPr>
          <w:rFonts w:eastAsia="Calibri"/>
          <w:szCs w:val="22"/>
        </w:rPr>
        <w:t>(Mko)</w:t>
      </w:r>
    </w:p>
    <w:p w:rsidR="00C069F2" w:rsidRPr="00C816E3" w:rsidRDefault="00C069F2" w:rsidP="00556E40">
      <w:pPr>
        <w:pStyle w:val="Listaszerbekezds"/>
        <w:numPr>
          <w:ilvl w:val="0"/>
          <w:numId w:val="72"/>
        </w:numPr>
        <w:tabs>
          <w:tab w:val="right" w:pos="8931"/>
        </w:tabs>
        <w:spacing w:line="276" w:lineRule="auto"/>
        <w:ind w:left="1701" w:hanging="567"/>
        <w:rPr>
          <w:rFonts w:eastAsia="Calibri"/>
          <w:szCs w:val="22"/>
        </w:rPr>
      </w:pPr>
      <w:r w:rsidRPr="00C816E3">
        <w:rPr>
          <w:rFonts w:eastAsia="Calibri"/>
          <w:szCs w:val="22"/>
        </w:rPr>
        <w:t>Általános mezőgazdasági terület</w:t>
      </w:r>
      <w:r w:rsidR="00ED30BE" w:rsidRPr="00C816E3">
        <w:rPr>
          <w:rFonts w:eastAsia="Calibri"/>
          <w:szCs w:val="22"/>
        </w:rPr>
        <w:t>ek övezetei</w:t>
      </w:r>
      <w:r w:rsidRPr="00C816E3">
        <w:rPr>
          <w:rFonts w:eastAsia="Calibri"/>
          <w:szCs w:val="22"/>
        </w:rPr>
        <w:tab/>
        <w:t>(Má)</w:t>
      </w:r>
    </w:p>
    <w:p w:rsidR="00C069F2" w:rsidRPr="00C816E3" w:rsidRDefault="00C069F2" w:rsidP="00556E40">
      <w:pPr>
        <w:pStyle w:val="Listaszerbekezds"/>
        <w:numPr>
          <w:ilvl w:val="0"/>
          <w:numId w:val="72"/>
        </w:numPr>
        <w:tabs>
          <w:tab w:val="right" w:pos="8931"/>
        </w:tabs>
        <w:spacing w:line="276" w:lineRule="auto"/>
        <w:ind w:left="1701" w:hanging="567"/>
        <w:rPr>
          <w:rFonts w:eastAsia="Calibri"/>
          <w:szCs w:val="22"/>
        </w:rPr>
      </w:pPr>
      <w:r w:rsidRPr="00653B54">
        <w:rPr>
          <w:rFonts w:eastAsia="Calibri"/>
          <w:spacing w:val="-6"/>
          <w:szCs w:val="22"/>
        </w:rPr>
        <w:t>Védett tájhasználatú szőlőhegyi kertes mezőgazdasági terület</w:t>
      </w:r>
      <w:r w:rsidR="00ED30BE" w:rsidRPr="00653B54">
        <w:rPr>
          <w:rFonts w:eastAsia="Calibri"/>
          <w:spacing w:val="-6"/>
          <w:szCs w:val="22"/>
        </w:rPr>
        <w:t>ek övezetei</w:t>
      </w:r>
      <w:r w:rsidR="00653B54">
        <w:rPr>
          <w:rFonts w:eastAsia="Calibri"/>
          <w:szCs w:val="22"/>
        </w:rPr>
        <w:t xml:space="preserve"> </w:t>
      </w:r>
      <w:r w:rsidRPr="00C816E3">
        <w:rPr>
          <w:rFonts w:eastAsia="Calibri"/>
          <w:szCs w:val="22"/>
        </w:rPr>
        <w:tab/>
        <w:t>(Mk</w:t>
      </w:r>
      <w:r w:rsidR="00653B54">
        <w:rPr>
          <w:rFonts w:eastAsia="Calibri"/>
          <w:szCs w:val="22"/>
        </w:rPr>
        <w:t>-Sz</w:t>
      </w:r>
      <w:r w:rsidRPr="00C816E3">
        <w:rPr>
          <w:rFonts w:eastAsia="Calibri"/>
          <w:szCs w:val="22"/>
        </w:rPr>
        <w:t>)</w:t>
      </w:r>
    </w:p>
    <w:p w:rsidR="00C069F2" w:rsidRPr="00653B54" w:rsidRDefault="00C069F2" w:rsidP="00556E40">
      <w:pPr>
        <w:pStyle w:val="Listaszerbekezds"/>
        <w:numPr>
          <w:ilvl w:val="0"/>
          <w:numId w:val="70"/>
        </w:numPr>
        <w:tabs>
          <w:tab w:val="right" w:pos="8931"/>
        </w:tabs>
        <w:ind w:left="1134" w:hanging="567"/>
      </w:pPr>
      <w:r w:rsidRPr="00653B54">
        <w:t>Vízgazdálkodási területek</w:t>
      </w:r>
      <w:r w:rsidR="00ED30BE" w:rsidRPr="00653B54">
        <w:t xml:space="preserve"> övezetei</w:t>
      </w:r>
      <w:r w:rsidRPr="00653B54">
        <w:tab/>
        <w:t>(V)</w:t>
      </w:r>
    </w:p>
    <w:p w:rsidR="00C069F2" w:rsidRPr="00653B54" w:rsidRDefault="00C069F2" w:rsidP="00556E40">
      <w:pPr>
        <w:pStyle w:val="Listaszerbekezds"/>
        <w:numPr>
          <w:ilvl w:val="0"/>
          <w:numId w:val="70"/>
        </w:numPr>
        <w:tabs>
          <w:tab w:val="right" w:pos="8931"/>
        </w:tabs>
        <w:ind w:left="1134" w:hanging="567"/>
      </w:pPr>
      <w:r w:rsidRPr="00653B54">
        <w:t>Különleges beépítésre nem szánt területek</w:t>
      </w:r>
    </w:p>
    <w:p w:rsidR="00C069F2" w:rsidRPr="000951AD" w:rsidRDefault="00C069F2" w:rsidP="00ED30BE">
      <w:pPr>
        <w:tabs>
          <w:tab w:val="right" w:pos="8931"/>
        </w:tabs>
        <w:spacing w:line="276" w:lineRule="auto"/>
        <w:ind w:left="1701" w:hanging="567"/>
        <w:rPr>
          <w:rFonts w:eastAsia="Calibri"/>
          <w:szCs w:val="22"/>
        </w:rPr>
      </w:pPr>
      <w:r w:rsidRPr="00653B54">
        <w:rPr>
          <w:szCs w:val="22"/>
        </w:rPr>
        <w:t>Kutatás-fejlesztés és rekreáció területe</w:t>
      </w:r>
      <w:r w:rsidR="00ED30BE" w:rsidRPr="00653B54">
        <w:rPr>
          <w:szCs w:val="22"/>
        </w:rPr>
        <w:t>inek övezetei</w:t>
      </w:r>
      <w:r w:rsidRPr="00653B54">
        <w:rPr>
          <w:rFonts w:eastAsia="Calibri"/>
          <w:szCs w:val="22"/>
        </w:rPr>
        <w:tab/>
        <w:t>(Kb-Kfr)</w:t>
      </w:r>
    </w:p>
    <w:p w:rsidR="00C816E3" w:rsidRPr="005B3D8F" w:rsidRDefault="00C816E3" w:rsidP="00B209AB">
      <w:pPr>
        <w:jc w:val="center"/>
        <w:rPr>
          <w:rFonts w:eastAsia="Times New Roman"/>
          <w:b/>
          <w:szCs w:val="22"/>
          <w:lang w:eastAsia="hu-HU"/>
        </w:rPr>
      </w:pPr>
    </w:p>
    <w:p w:rsidR="00B209AB" w:rsidRPr="005B3D8F" w:rsidRDefault="00EF50BF" w:rsidP="009C0FDA">
      <w:pPr>
        <w:pStyle w:val="Cmsor82"/>
      </w:pPr>
      <w:bookmarkStart w:id="159" w:name="_Toc437370115"/>
      <w:bookmarkStart w:id="160" w:name="_Toc467757723"/>
      <w:r>
        <w:t>4</w:t>
      </w:r>
      <w:r w:rsidR="008E7A02">
        <w:t>2</w:t>
      </w:r>
      <w:r w:rsidR="00B209AB" w:rsidRPr="005B3D8F">
        <w:t>.</w:t>
      </w:r>
      <w:r w:rsidR="00B209AB" w:rsidRPr="005B3D8F">
        <w:tab/>
        <w:t>Közlekedési területek</w:t>
      </w:r>
      <w:bookmarkEnd w:id="159"/>
      <w:bookmarkEnd w:id="160"/>
    </w:p>
    <w:p w:rsidR="00B209AB" w:rsidRPr="005B3D8F" w:rsidRDefault="00EF50BF" w:rsidP="00B209AB">
      <w:pPr>
        <w:jc w:val="center"/>
        <w:rPr>
          <w:rFonts w:eastAsia="Times New Roman"/>
          <w:b/>
          <w:szCs w:val="22"/>
          <w:lang w:eastAsia="hu-HU"/>
        </w:rPr>
      </w:pPr>
      <w:r>
        <w:rPr>
          <w:rFonts w:eastAsia="Times New Roman"/>
          <w:b/>
          <w:szCs w:val="22"/>
          <w:lang w:eastAsia="hu-HU"/>
        </w:rPr>
        <w:t>4</w:t>
      </w:r>
      <w:r w:rsidR="008E7A02">
        <w:rPr>
          <w:rFonts w:eastAsia="Times New Roman"/>
          <w:b/>
          <w:szCs w:val="22"/>
          <w:lang w:eastAsia="hu-HU"/>
        </w:rPr>
        <w:t>2</w:t>
      </w:r>
      <w:r w:rsidR="00B209AB" w:rsidRPr="005B3D8F">
        <w:rPr>
          <w:rFonts w:eastAsia="Times New Roman"/>
          <w:b/>
          <w:szCs w:val="22"/>
          <w:lang w:eastAsia="hu-HU"/>
        </w:rPr>
        <w:t>.§</w:t>
      </w:r>
    </w:p>
    <w:p w:rsidR="00B209AB" w:rsidRPr="005B3D8F" w:rsidRDefault="00B209AB" w:rsidP="00B209AB">
      <w:pPr>
        <w:rPr>
          <w:rFonts w:eastAsia="Times New Roman"/>
          <w:b/>
          <w:szCs w:val="22"/>
          <w:lang w:eastAsia="hu-HU"/>
        </w:rPr>
      </w:pPr>
    </w:p>
    <w:p w:rsidR="00B209AB" w:rsidRPr="00F22A9D" w:rsidRDefault="005B3D8F" w:rsidP="00556E40">
      <w:pPr>
        <w:numPr>
          <w:ilvl w:val="0"/>
          <w:numId w:val="68"/>
        </w:numPr>
        <w:tabs>
          <w:tab w:val="clear" w:pos="360"/>
        </w:tabs>
        <w:ind w:left="567" w:hanging="567"/>
        <w:rPr>
          <w:rFonts w:eastAsia="Times New Roman"/>
          <w:szCs w:val="22"/>
          <w:lang w:eastAsia="hu-HU"/>
        </w:rPr>
      </w:pPr>
      <w:r w:rsidRPr="00F22A9D">
        <w:t>A közlekedési területeket és létesítményeket, azok szabályozási szélességét, és védőtávolságát a szabályozási tervlap tartalmazza</w:t>
      </w:r>
      <w:r w:rsidRPr="00F22A9D">
        <w:rPr>
          <w:rFonts w:eastAsia="Times New Roman"/>
          <w:szCs w:val="22"/>
          <w:lang w:eastAsia="hu-HU"/>
        </w:rPr>
        <w:t>.</w:t>
      </w:r>
    </w:p>
    <w:p w:rsidR="00B209AB" w:rsidRPr="00F22A9D" w:rsidRDefault="005B3D8F" w:rsidP="00556E40">
      <w:pPr>
        <w:numPr>
          <w:ilvl w:val="0"/>
          <w:numId w:val="68"/>
        </w:numPr>
        <w:tabs>
          <w:tab w:val="clear" w:pos="360"/>
        </w:tabs>
        <w:ind w:left="567" w:hanging="567"/>
        <w:rPr>
          <w:rFonts w:eastAsia="Times New Roman"/>
          <w:szCs w:val="22"/>
          <w:lang w:eastAsia="hu-HU"/>
        </w:rPr>
      </w:pPr>
      <w:r w:rsidRPr="00F22A9D">
        <w:t xml:space="preserve">A közúti közlekedési területek közül a </w:t>
      </w:r>
      <w:r w:rsidR="006142A2" w:rsidRPr="00F22A9D">
        <w:t>s</w:t>
      </w:r>
      <w:r w:rsidRPr="00F22A9D">
        <w:t xml:space="preserve">zabályozási Terven a </w:t>
      </w:r>
      <w:r w:rsidRPr="00F22A9D">
        <w:rPr>
          <w:b/>
        </w:rPr>
        <w:t>KÖ</w:t>
      </w:r>
      <w:r w:rsidR="006142A2" w:rsidRPr="00F22A9D">
        <w:rPr>
          <w:b/>
        </w:rPr>
        <w:t>u-1</w:t>
      </w:r>
      <w:r w:rsidRPr="00F22A9D">
        <w:t xml:space="preserve"> jellel megkülönböztetett terület az országos </w:t>
      </w:r>
      <w:r w:rsidR="00F22A9D" w:rsidRPr="00F22A9D">
        <w:t>köz</w:t>
      </w:r>
      <w:r w:rsidRPr="00F22A9D">
        <w:t>út területe</w:t>
      </w:r>
      <w:r w:rsidR="00B209AB" w:rsidRPr="00F22A9D">
        <w:rPr>
          <w:rFonts w:eastAsia="Times New Roman"/>
          <w:szCs w:val="22"/>
          <w:lang w:eastAsia="hu-HU"/>
        </w:rPr>
        <w:t>.</w:t>
      </w:r>
    </w:p>
    <w:p w:rsidR="00B209AB" w:rsidRPr="00F22A9D" w:rsidRDefault="005B3D8F" w:rsidP="00556E40">
      <w:pPr>
        <w:numPr>
          <w:ilvl w:val="0"/>
          <w:numId w:val="68"/>
        </w:numPr>
        <w:tabs>
          <w:tab w:val="clear" w:pos="360"/>
        </w:tabs>
        <w:ind w:left="567" w:hanging="567"/>
        <w:rPr>
          <w:rFonts w:eastAsia="Times New Roman"/>
          <w:szCs w:val="22"/>
          <w:lang w:eastAsia="hu-HU"/>
        </w:rPr>
      </w:pPr>
      <w:r w:rsidRPr="00F22A9D">
        <w:t xml:space="preserve">A település közútjainak tervezési osztályba sorolását </w:t>
      </w:r>
      <w:r w:rsidR="006142A2" w:rsidRPr="00F22A9D">
        <w:t xml:space="preserve">e </w:t>
      </w:r>
      <w:r w:rsidRPr="00F22A9D">
        <w:t xml:space="preserve">rendelet </w:t>
      </w:r>
      <w:r w:rsidR="006142A2" w:rsidRPr="00F22A9D">
        <w:t>3</w:t>
      </w:r>
      <w:r w:rsidRPr="00F22A9D">
        <w:t>. függeléke tartalmazza</w:t>
      </w:r>
      <w:r w:rsidR="006142A2" w:rsidRPr="00F22A9D">
        <w:t>.</w:t>
      </w:r>
    </w:p>
    <w:p w:rsidR="00B209AB" w:rsidRPr="00F22A9D" w:rsidRDefault="005B3D8F" w:rsidP="00556E40">
      <w:pPr>
        <w:numPr>
          <w:ilvl w:val="0"/>
          <w:numId w:val="68"/>
        </w:numPr>
        <w:tabs>
          <w:tab w:val="clear" w:pos="360"/>
        </w:tabs>
        <w:ind w:left="567" w:hanging="567"/>
        <w:rPr>
          <w:rFonts w:eastAsia="Times New Roman"/>
          <w:szCs w:val="22"/>
          <w:lang w:eastAsia="hu-HU"/>
        </w:rPr>
      </w:pPr>
      <w:r w:rsidRPr="00F22A9D">
        <w:t xml:space="preserve">A helyi úthálózaton belül gyűjtőúti szerepet tölt be a </w:t>
      </w:r>
      <w:r w:rsidR="00E26CCC" w:rsidRPr="00F22A9D">
        <w:t xml:space="preserve">szabályozási Terven a </w:t>
      </w:r>
      <w:r w:rsidR="00E26CCC" w:rsidRPr="00F22A9D">
        <w:rPr>
          <w:b/>
        </w:rPr>
        <w:t>KÖu-2</w:t>
      </w:r>
      <w:r w:rsidR="00E26CCC" w:rsidRPr="00F22A9D">
        <w:t xml:space="preserve"> jellel jelölt </w:t>
      </w:r>
      <w:r w:rsidRPr="00F22A9D">
        <w:t>Muskátli utca, a Napsugár utca, és az Árnyas</w:t>
      </w:r>
      <w:r w:rsidR="006142A2" w:rsidRPr="00F22A9D">
        <w:t xml:space="preserve"> utca </w:t>
      </w:r>
      <w:r w:rsidRPr="00F22A9D">
        <w:t>-</w:t>
      </w:r>
      <w:r w:rsidR="006142A2" w:rsidRPr="00F22A9D">
        <w:t xml:space="preserve"> </w:t>
      </w:r>
      <w:r w:rsidRPr="00F22A9D">
        <w:t>Völgy</w:t>
      </w:r>
      <w:r w:rsidR="006142A2" w:rsidRPr="00F22A9D">
        <w:t xml:space="preserve"> utca </w:t>
      </w:r>
      <w:r w:rsidRPr="00F22A9D">
        <w:t>-</w:t>
      </w:r>
      <w:r w:rsidR="006142A2" w:rsidRPr="00F22A9D">
        <w:t xml:space="preserve"> </w:t>
      </w:r>
      <w:r w:rsidRPr="00F22A9D">
        <w:t>Alsó Völgy</w:t>
      </w:r>
      <w:r w:rsidR="006142A2" w:rsidRPr="00F22A9D">
        <w:t xml:space="preserve"> utca </w:t>
      </w:r>
      <w:r w:rsidRPr="00F22A9D">
        <w:t>-</w:t>
      </w:r>
      <w:r w:rsidR="006142A2" w:rsidRPr="00F22A9D">
        <w:t xml:space="preserve"> </w:t>
      </w:r>
      <w:r w:rsidRPr="00F22A9D">
        <w:t>Szellő utca útvonal.</w:t>
      </w:r>
    </w:p>
    <w:p w:rsidR="00B209AB" w:rsidRPr="003D28EB" w:rsidRDefault="005B3D8F" w:rsidP="00556E40">
      <w:pPr>
        <w:numPr>
          <w:ilvl w:val="0"/>
          <w:numId w:val="68"/>
        </w:numPr>
        <w:tabs>
          <w:tab w:val="clear" w:pos="360"/>
        </w:tabs>
        <w:ind w:left="567" w:hanging="567"/>
        <w:rPr>
          <w:rFonts w:eastAsia="Times New Roman"/>
          <w:szCs w:val="22"/>
          <w:lang w:eastAsia="hu-HU"/>
        </w:rPr>
      </w:pPr>
      <w:r w:rsidRPr="00F22A9D">
        <w:t>A helyi úthálózat részét képező külterületi utak mentén a tengelytől mért 6,0-6,0 m sávon belül építmény, 11,0-11,0 méteren belül épület nem helyezhető el</w:t>
      </w:r>
      <w:r w:rsidR="003D28EB">
        <w:t>.</w:t>
      </w:r>
    </w:p>
    <w:p w:rsidR="003D28EB" w:rsidRPr="00F22A9D" w:rsidRDefault="003D28EB" w:rsidP="00556E40">
      <w:pPr>
        <w:numPr>
          <w:ilvl w:val="0"/>
          <w:numId w:val="68"/>
        </w:numPr>
        <w:tabs>
          <w:tab w:val="clear" w:pos="360"/>
        </w:tabs>
        <w:ind w:left="567" w:hanging="567"/>
        <w:rPr>
          <w:rFonts w:eastAsia="Times New Roman"/>
          <w:szCs w:val="22"/>
          <w:lang w:eastAsia="hu-HU"/>
        </w:rPr>
      </w:pPr>
      <w:r>
        <w:rPr>
          <w:rFonts w:eastAsia="Times New Roman"/>
          <w:szCs w:val="22"/>
          <w:lang w:eastAsia="hu-HU"/>
        </w:rPr>
        <w:t>A Szabályozási tervlapon ábrázolt helyeken a P+R parkolók céljára kijelölt területen az előírt személygépjármű befogadóképesség 20%-ának megfelelő számú kerékpár B+R rendszerű tárolását is biztosítani kell.</w:t>
      </w:r>
    </w:p>
    <w:p w:rsidR="00B209AB" w:rsidRPr="00464859" w:rsidRDefault="005B3D8F" w:rsidP="00556E40">
      <w:pPr>
        <w:numPr>
          <w:ilvl w:val="0"/>
          <w:numId w:val="68"/>
        </w:numPr>
        <w:tabs>
          <w:tab w:val="clear" w:pos="360"/>
        </w:tabs>
        <w:ind w:left="567" w:hanging="567"/>
        <w:rPr>
          <w:rFonts w:eastAsia="Times New Roman"/>
          <w:szCs w:val="22"/>
          <w:lang w:eastAsia="hu-HU"/>
        </w:rPr>
      </w:pPr>
      <w:r w:rsidRPr="00464859">
        <w:t xml:space="preserve">Közterületen létesített, kiszolgálást biztosító kapubehajtó burkolata kizárólag bontható térkőből építhető. A </w:t>
      </w:r>
      <w:r w:rsidR="009C6BCE" w:rsidRPr="00464859">
        <w:t>vörös</w:t>
      </w:r>
      <w:r w:rsidRPr="00464859">
        <w:t xml:space="preserve"> színű térkő alkalmazása nem engedélyezett</w:t>
      </w:r>
      <w:r w:rsidR="00B209AB" w:rsidRPr="00464859">
        <w:rPr>
          <w:rFonts w:eastAsia="Times New Roman"/>
          <w:szCs w:val="22"/>
          <w:lang w:eastAsia="hu-HU"/>
        </w:rPr>
        <w:t>.</w:t>
      </w:r>
    </w:p>
    <w:p w:rsidR="005B3D8F" w:rsidRPr="00F22A9D" w:rsidRDefault="005B3D8F" w:rsidP="00F07964">
      <w:bookmarkStart w:id="161" w:name="_Toc437370116"/>
    </w:p>
    <w:p w:rsidR="00B209AB" w:rsidRPr="00F31CEA" w:rsidRDefault="00EF50BF" w:rsidP="009C0FDA">
      <w:pPr>
        <w:pStyle w:val="Cmsor82"/>
      </w:pPr>
      <w:bookmarkStart w:id="162" w:name="_Toc437370117"/>
      <w:bookmarkStart w:id="163" w:name="_Toc467757724"/>
      <w:bookmarkEnd w:id="161"/>
      <w:r>
        <w:t>4</w:t>
      </w:r>
      <w:r w:rsidR="008E7A02">
        <w:t>3</w:t>
      </w:r>
      <w:r w:rsidR="00B209AB" w:rsidRPr="00F31CEA">
        <w:t>.</w:t>
      </w:r>
      <w:r w:rsidR="00B209AB" w:rsidRPr="00F31CEA">
        <w:tab/>
      </w:r>
      <w:bookmarkEnd w:id="162"/>
      <w:r w:rsidR="00F31CEA" w:rsidRPr="003B1C6B">
        <w:t>A zöldterületek övezeteinek általános előírásai</w:t>
      </w:r>
      <w:bookmarkEnd w:id="163"/>
    </w:p>
    <w:p w:rsidR="00B209AB" w:rsidRPr="00F31CEA" w:rsidRDefault="00EF50BF" w:rsidP="00B209AB">
      <w:pPr>
        <w:jc w:val="center"/>
        <w:rPr>
          <w:rFonts w:eastAsia="Times New Roman"/>
          <w:b/>
          <w:szCs w:val="22"/>
          <w:lang w:eastAsia="hu-HU"/>
        </w:rPr>
      </w:pPr>
      <w:r>
        <w:rPr>
          <w:rFonts w:eastAsia="Times New Roman"/>
          <w:b/>
          <w:szCs w:val="22"/>
          <w:lang w:eastAsia="hu-HU"/>
        </w:rPr>
        <w:t>4</w:t>
      </w:r>
      <w:r w:rsidR="008E7A02">
        <w:rPr>
          <w:rFonts w:eastAsia="Times New Roman"/>
          <w:b/>
          <w:szCs w:val="22"/>
          <w:lang w:eastAsia="hu-HU"/>
        </w:rPr>
        <w:t>3</w:t>
      </w:r>
      <w:r w:rsidR="00B209AB" w:rsidRPr="00F31CEA">
        <w:rPr>
          <w:rFonts w:eastAsia="Times New Roman"/>
          <w:b/>
          <w:szCs w:val="22"/>
          <w:lang w:eastAsia="hu-HU"/>
        </w:rPr>
        <w:t>.§</w:t>
      </w:r>
    </w:p>
    <w:p w:rsidR="00B209AB" w:rsidRPr="00F31CEA" w:rsidRDefault="00B209AB" w:rsidP="00B209AB">
      <w:pPr>
        <w:jc w:val="center"/>
        <w:rPr>
          <w:rFonts w:eastAsia="Times New Roman"/>
          <w:b/>
          <w:szCs w:val="22"/>
          <w:lang w:eastAsia="hu-HU"/>
        </w:rPr>
      </w:pPr>
    </w:p>
    <w:p w:rsidR="00F31CEA" w:rsidRPr="003B1C6B" w:rsidRDefault="00F31CEA" w:rsidP="00556E40">
      <w:pPr>
        <w:numPr>
          <w:ilvl w:val="0"/>
          <w:numId w:val="25"/>
        </w:numPr>
        <w:ind w:left="567" w:hanging="567"/>
        <w:rPr>
          <w:rFonts w:eastAsia="Calibri" w:cs="Calibri"/>
          <w:szCs w:val="22"/>
        </w:rPr>
      </w:pPr>
      <w:r w:rsidRPr="003B1C6B">
        <w:rPr>
          <w:rFonts w:eastAsia="Calibri" w:cs="Calibri"/>
          <w:szCs w:val="22"/>
        </w:rPr>
        <w:t xml:space="preserve">A zöldterületbe tartoznak a település állandóan növényzettel fedett </w:t>
      </w:r>
      <w:r>
        <w:rPr>
          <w:rFonts w:eastAsia="Calibri" w:cs="Calibri"/>
          <w:szCs w:val="22"/>
        </w:rPr>
        <w:t xml:space="preserve">közhasználatú </w:t>
      </w:r>
      <w:r w:rsidRPr="003B1C6B">
        <w:rPr>
          <w:rFonts w:eastAsia="Calibri" w:cs="Calibri"/>
          <w:szCs w:val="22"/>
        </w:rPr>
        <w:t>közterületei.</w:t>
      </w:r>
    </w:p>
    <w:p w:rsidR="00F31CEA" w:rsidRPr="003B1C6B" w:rsidRDefault="00F31CEA" w:rsidP="00556E40">
      <w:pPr>
        <w:numPr>
          <w:ilvl w:val="0"/>
          <w:numId w:val="25"/>
        </w:numPr>
        <w:ind w:left="567" w:hanging="567"/>
        <w:rPr>
          <w:rFonts w:eastAsia="Calibri" w:cs="Calibri"/>
          <w:szCs w:val="22"/>
        </w:rPr>
      </w:pPr>
      <w:r w:rsidRPr="003B1C6B">
        <w:rPr>
          <w:rFonts w:eastAsia="Calibri" w:cs="Calibri"/>
          <w:szCs w:val="22"/>
        </w:rPr>
        <w:t>A közigazgatási területen található zöldterületek méretük, funkciójuk és építmények elhelyezése szempontjából az alábbi övezetekbe soroltak:</w:t>
      </w:r>
    </w:p>
    <w:p w:rsidR="00F31CEA" w:rsidRPr="007B7BAA" w:rsidRDefault="00F22A9D" w:rsidP="00556E40">
      <w:pPr>
        <w:numPr>
          <w:ilvl w:val="0"/>
          <w:numId w:val="29"/>
        </w:numPr>
        <w:ind w:left="1134" w:hanging="567"/>
        <w:rPr>
          <w:rFonts w:eastAsia="Calibri"/>
          <w:szCs w:val="22"/>
        </w:rPr>
      </w:pPr>
      <w:r>
        <w:rPr>
          <w:rFonts w:eastAsia="Calibri"/>
          <w:szCs w:val="22"/>
        </w:rPr>
        <w:t>Z</w:t>
      </w:r>
      <w:r w:rsidR="00F31CEA" w:rsidRPr="007B7BAA">
        <w:rPr>
          <w:rFonts w:eastAsia="Calibri"/>
          <w:szCs w:val="22"/>
        </w:rPr>
        <w:t>kp jelű közpark övezet,</w:t>
      </w:r>
    </w:p>
    <w:p w:rsidR="00F31CEA" w:rsidRPr="007B7BAA" w:rsidRDefault="00F22A9D" w:rsidP="00556E40">
      <w:pPr>
        <w:numPr>
          <w:ilvl w:val="0"/>
          <w:numId w:val="29"/>
        </w:numPr>
        <w:ind w:left="1134" w:hanging="567"/>
        <w:rPr>
          <w:rFonts w:eastAsia="Calibri"/>
          <w:szCs w:val="22"/>
        </w:rPr>
      </w:pPr>
      <w:r>
        <w:rPr>
          <w:rFonts w:eastAsia="Calibri"/>
          <w:szCs w:val="22"/>
        </w:rPr>
        <w:t>Z</w:t>
      </w:r>
      <w:r w:rsidR="00F31CEA" w:rsidRPr="007B7BAA">
        <w:rPr>
          <w:rFonts w:eastAsia="Calibri"/>
          <w:szCs w:val="22"/>
        </w:rPr>
        <w:t>kk jelű közkert övezet,</w:t>
      </w:r>
    </w:p>
    <w:p w:rsidR="00F31CEA" w:rsidRPr="003B1C6B" w:rsidRDefault="00F31CEA" w:rsidP="00556E40">
      <w:pPr>
        <w:numPr>
          <w:ilvl w:val="0"/>
          <w:numId w:val="25"/>
        </w:numPr>
        <w:tabs>
          <w:tab w:val="num" w:pos="360"/>
        </w:tabs>
        <w:ind w:left="567" w:hanging="567"/>
        <w:rPr>
          <w:rFonts w:eastAsia="Calibri" w:cs="Calibri"/>
          <w:szCs w:val="22"/>
        </w:rPr>
      </w:pPr>
      <w:r w:rsidRPr="003B1C6B">
        <w:rPr>
          <w:rFonts w:eastAsia="Calibri" w:cs="Calibri"/>
          <w:szCs w:val="22"/>
        </w:rPr>
        <w:t>Az övezetek telkei maximum 1,8 m magas áttört kerítéssel bekeríthetők, a terület használata időben korlátozható.</w:t>
      </w:r>
    </w:p>
    <w:p w:rsidR="00F31CEA" w:rsidRDefault="00F31CEA" w:rsidP="00556E40">
      <w:pPr>
        <w:numPr>
          <w:ilvl w:val="0"/>
          <w:numId w:val="25"/>
        </w:numPr>
        <w:ind w:left="567" w:hanging="567"/>
        <w:rPr>
          <w:rFonts w:eastAsia="Calibri" w:cs="Calibri"/>
          <w:szCs w:val="22"/>
        </w:rPr>
      </w:pPr>
      <w:r w:rsidRPr="003B1C6B">
        <w:rPr>
          <w:rFonts w:eastAsia="Calibri" w:cs="Calibri"/>
          <w:szCs w:val="22"/>
        </w:rPr>
        <w:t>A területén lévő értékes faállomány megtartandó.</w:t>
      </w:r>
    </w:p>
    <w:p w:rsidR="0083714D" w:rsidRPr="003B1C6B" w:rsidRDefault="0083714D" w:rsidP="0083714D">
      <w:pPr>
        <w:ind w:left="567"/>
        <w:rPr>
          <w:rFonts w:eastAsia="Calibri" w:cs="Calibri"/>
          <w:szCs w:val="22"/>
        </w:rPr>
      </w:pPr>
    </w:p>
    <w:p w:rsidR="00F31CEA" w:rsidRPr="007B7BAA" w:rsidRDefault="00EF50BF" w:rsidP="00F31CEA">
      <w:pPr>
        <w:pStyle w:val="Cmsor82"/>
      </w:pPr>
      <w:bookmarkStart w:id="164" w:name="_Toc467757725"/>
      <w:r>
        <w:t>4</w:t>
      </w:r>
      <w:r w:rsidR="008E7A02">
        <w:t>4</w:t>
      </w:r>
      <w:r w:rsidR="00F31CEA" w:rsidRPr="007B7BAA">
        <w:t>.</w:t>
      </w:r>
      <w:r w:rsidR="00D714E4">
        <w:tab/>
      </w:r>
      <w:r w:rsidR="00F31CEA" w:rsidRPr="007B7BAA">
        <w:t xml:space="preserve">A </w:t>
      </w:r>
      <w:r w:rsidR="00F31CEA">
        <w:t>zöldterületek</w:t>
      </w:r>
      <w:r w:rsidR="00F31CEA" w:rsidRPr="007B7BAA">
        <w:t xml:space="preserve"> övezet</w:t>
      </w:r>
      <w:r w:rsidR="00F31CEA">
        <w:t>einek</w:t>
      </w:r>
      <w:r w:rsidR="00F31CEA" w:rsidRPr="007B7BAA">
        <w:t xml:space="preserve"> egyedi előírásai</w:t>
      </w:r>
      <w:bookmarkEnd w:id="164"/>
    </w:p>
    <w:p w:rsidR="00F31CEA" w:rsidRPr="00D714E4" w:rsidRDefault="00EF50BF" w:rsidP="00D714E4">
      <w:pPr>
        <w:jc w:val="center"/>
        <w:rPr>
          <w:b/>
        </w:rPr>
      </w:pPr>
      <w:r w:rsidRPr="00D714E4">
        <w:rPr>
          <w:b/>
        </w:rPr>
        <w:t>4</w:t>
      </w:r>
      <w:r w:rsidR="008E7A02">
        <w:rPr>
          <w:b/>
        </w:rPr>
        <w:t>4</w:t>
      </w:r>
      <w:r w:rsidR="00F31CEA" w:rsidRPr="00D714E4">
        <w:rPr>
          <w:b/>
        </w:rPr>
        <w:t>. §</w:t>
      </w:r>
    </w:p>
    <w:p w:rsidR="00F31CEA" w:rsidRDefault="00F31CEA" w:rsidP="00F07964">
      <w:pPr>
        <w:rPr>
          <w:highlight w:val="yellow"/>
        </w:rPr>
      </w:pPr>
    </w:p>
    <w:p w:rsidR="00F31CEA" w:rsidRPr="00E86877" w:rsidRDefault="00F31CEA" w:rsidP="00556E40">
      <w:pPr>
        <w:numPr>
          <w:ilvl w:val="0"/>
          <w:numId w:val="136"/>
        </w:numPr>
        <w:tabs>
          <w:tab w:val="clear" w:pos="502"/>
        </w:tabs>
        <w:ind w:left="567" w:hanging="567"/>
        <w:rPr>
          <w:rFonts w:eastAsia="Calibri" w:cs="Calibri"/>
          <w:szCs w:val="22"/>
        </w:rPr>
      </w:pPr>
      <w:r w:rsidRPr="00E86877">
        <w:rPr>
          <w:rFonts w:eastAsia="Calibri" w:cs="Calibri"/>
          <w:szCs w:val="22"/>
        </w:rPr>
        <w:t xml:space="preserve">A Zkp jelű közpark övezet a település állandóan növényzettel fedett közparkjainak területe, amelybe a legalább </w:t>
      </w:r>
      <w:proofErr w:type="gramStart"/>
      <w:r w:rsidRPr="00E86877">
        <w:rPr>
          <w:rFonts w:eastAsia="Calibri" w:cs="Calibri"/>
          <w:szCs w:val="22"/>
        </w:rPr>
        <w:t>1</w:t>
      </w:r>
      <w:proofErr w:type="gramEnd"/>
      <w:r w:rsidRPr="00E86877">
        <w:rPr>
          <w:rFonts w:eastAsia="Calibri" w:cs="Calibri"/>
          <w:szCs w:val="22"/>
        </w:rPr>
        <w:t xml:space="preserve"> ha kiterjedésű, több funkciót, elsősorban a pihenést, testedzést, játszótér funkciót, rekreációs tevékenységet szolgáló közterületi zöldterületek tartoznak.</w:t>
      </w:r>
    </w:p>
    <w:p w:rsidR="00F31CEA" w:rsidRPr="00E86877" w:rsidRDefault="00F31CEA" w:rsidP="00556E40">
      <w:pPr>
        <w:numPr>
          <w:ilvl w:val="0"/>
          <w:numId w:val="136"/>
        </w:numPr>
        <w:tabs>
          <w:tab w:val="clear" w:pos="502"/>
        </w:tabs>
        <w:ind w:left="567" w:hanging="567"/>
        <w:rPr>
          <w:rFonts w:eastAsia="Calibri" w:cs="Calibri"/>
          <w:szCs w:val="22"/>
        </w:rPr>
      </w:pPr>
      <w:r w:rsidRPr="00E86877">
        <w:rPr>
          <w:rFonts w:eastAsia="Calibri" w:cs="Calibri"/>
          <w:szCs w:val="22"/>
        </w:rPr>
        <w:t>A Zkk övezet a település állandóan növényzettel fedett közkertjeinek területe, amelybe a kisebb kiterjedésű, jellemzően egy meghatározott funkciót szolgáló közhasználatú közterületi zöldfelületek tartoznak, melyek elsősorban pihenést, díszkert funkciót, rekreációs tevékenységet szolgálnak.</w:t>
      </w:r>
    </w:p>
    <w:p w:rsidR="00F31CEA" w:rsidRPr="00A83AF5" w:rsidRDefault="00F31CEA" w:rsidP="00556E40">
      <w:pPr>
        <w:numPr>
          <w:ilvl w:val="0"/>
          <w:numId w:val="136"/>
        </w:numPr>
        <w:tabs>
          <w:tab w:val="clear" w:pos="502"/>
        </w:tabs>
        <w:ind w:left="567" w:hanging="567"/>
        <w:rPr>
          <w:rFonts w:eastAsia="Calibri" w:cs="Calibri"/>
          <w:szCs w:val="22"/>
        </w:rPr>
      </w:pPr>
      <w:r w:rsidRPr="00A83AF5">
        <w:rPr>
          <w:rFonts w:eastAsia="Calibri" w:cs="Calibri"/>
          <w:szCs w:val="22"/>
        </w:rPr>
        <w:t xml:space="preserve">A </w:t>
      </w:r>
      <w:r>
        <w:rPr>
          <w:rFonts w:eastAsia="Calibri" w:cs="Calibri"/>
          <w:szCs w:val="22"/>
        </w:rPr>
        <w:t>zöldterületek</w:t>
      </w:r>
      <w:r w:rsidRPr="00A83AF5">
        <w:rPr>
          <w:rFonts w:eastAsia="Calibri" w:cs="Calibri"/>
          <w:szCs w:val="22"/>
        </w:rPr>
        <w:t xml:space="preserve"> övezete</w:t>
      </w:r>
      <w:r>
        <w:rPr>
          <w:rFonts w:eastAsia="Calibri" w:cs="Calibri"/>
          <w:szCs w:val="22"/>
        </w:rPr>
        <w:t>ibe</w:t>
      </w:r>
      <w:r w:rsidRPr="00A83AF5">
        <w:rPr>
          <w:rFonts w:eastAsia="Calibri" w:cs="Calibri"/>
          <w:szCs w:val="22"/>
        </w:rPr>
        <w:t>n elhelyezhető</w:t>
      </w:r>
      <w:r>
        <w:rPr>
          <w:rFonts w:eastAsia="Calibri" w:cs="Calibri"/>
          <w:szCs w:val="22"/>
        </w:rPr>
        <w:t>k</w:t>
      </w:r>
      <w:r w:rsidRPr="00A83AF5">
        <w:rPr>
          <w:rFonts w:eastAsia="Calibri" w:cs="Calibri"/>
          <w:szCs w:val="22"/>
        </w:rPr>
        <w:t>:</w:t>
      </w:r>
    </w:p>
    <w:p w:rsidR="00F31CEA" w:rsidRPr="00A83AF5" w:rsidRDefault="00F31CEA" w:rsidP="00556E40">
      <w:pPr>
        <w:numPr>
          <w:ilvl w:val="0"/>
          <w:numId w:val="29"/>
        </w:numPr>
        <w:ind w:left="1134" w:hanging="567"/>
        <w:rPr>
          <w:rFonts w:eastAsia="Calibri"/>
          <w:szCs w:val="22"/>
        </w:rPr>
      </w:pPr>
      <w:r w:rsidRPr="00A83AF5">
        <w:rPr>
          <w:rFonts w:eastAsia="Calibri"/>
          <w:szCs w:val="22"/>
        </w:rPr>
        <w:t>a dísz és pihenőkert funkcióhoz, rekreációhoz kapcsolódó építmények (pihenőhely, sétaút, díszkút, emlékmű),</w:t>
      </w:r>
    </w:p>
    <w:p w:rsidR="00F31CEA" w:rsidRPr="00A83AF5" w:rsidRDefault="00F31CEA" w:rsidP="00556E40">
      <w:pPr>
        <w:numPr>
          <w:ilvl w:val="0"/>
          <w:numId w:val="29"/>
        </w:numPr>
        <w:ind w:left="1134" w:hanging="567"/>
        <w:rPr>
          <w:rFonts w:eastAsia="Calibri"/>
          <w:szCs w:val="22"/>
        </w:rPr>
      </w:pPr>
      <w:r w:rsidRPr="00A83AF5">
        <w:rPr>
          <w:rFonts w:eastAsia="Calibri"/>
          <w:szCs w:val="22"/>
        </w:rPr>
        <w:t>a testedzést szolgáló építmények (játszótér, tornapálya, sportpálya, kutyafuttató),</w:t>
      </w:r>
    </w:p>
    <w:p w:rsidR="00F31CEA" w:rsidRPr="00A83AF5" w:rsidRDefault="00F31CEA" w:rsidP="00556E40">
      <w:pPr>
        <w:numPr>
          <w:ilvl w:val="0"/>
          <w:numId w:val="29"/>
        </w:numPr>
        <w:ind w:left="1134" w:hanging="567"/>
        <w:rPr>
          <w:rFonts w:eastAsia="Calibri"/>
          <w:szCs w:val="22"/>
        </w:rPr>
      </w:pPr>
      <w:r w:rsidRPr="00A83AF5">
        <w:rPr>
          <w:rFonts w:eastAsia="Calibri"/>
          <w:szCs w:val="22"/>
        </w:rPr>
        <w:t>a terület fenntartásához szükséges építmények.</w:t>
      </w:r>
    </w:p>
    <w:p w:rsidR="00F31CEA" w:rsidRDefault="00F31CEA" w:rsidP="00556E40">
      <w:pPr>
        <w:numPr>
          <w:ilvl w:val="0"/>
          <w:numId w:val="136"/>
        </w:numPr>
        <w:ind w:left="567" w:hanging="567"/>
        <w:rPr>
          <w:rFonts w:eastAsia="Calibri" w:cs="Calibri"/>
          <w:szCs w:val="22"/>
        </w:rPr>
      </w:pPr>
      <w:r w:rsidRPr="00A83AF5">
        <w:rPr>
          <w:rFonts w:eastAsia="Calibri" w:cs="Calibri"/>
          <w:szCs w:val="22"/>
        </w:rPr>
        <w:t xml:space="preserve">A Zkp és Zkk </w:t>
      </w:r>
      <w:r>
        <w:rPr>
          <w:rFonts w:eastAsia="Calibri" w:cs="Calibri"/>
          <w:szCs w:val="22"/>
        </w:rPr>
        <w:t xml:space="preserve">jelű </w:t>
      </w:r>
      <w:r w:rsidRPr="00A83AF5">
        <w:rPr>
          <w:rFonts w:eastAsia="Calibri" w:cs="Calibri"/>
          <w:szCs w:val="22"/>
        </w:rPr>
        <w:t>övezet</w:t>
      </w:r>
      <w:r>
        <w:rPr>
          <w:rFonts w:eastAsia="Calibri" w:cs="Calibri"/>
          <w:szCs w:val="22"/>
        </w:rPr>
        <w:t>ek</w:t>
      </w:r>
      <w:r w:rsidRPr="00A83AF5">
        <w:rPr>
          <w:rFonts w:eastAsia="Calibri" w:cs="Calibri"/>
          <w:szCs w:val="22"/>
        </w:rPr>
        <w:t>ben épület nem he</w:t>
      </w:r>
      <w:r>
        <w:rPr>
          <w:rFonts w:eastAsia="Calibri" w:cs="Calibri"/>
          <w:szCs w:val="22"/>
        </w:rPr>
        <w:t>l</w:t>
      </w:r>
      <w:r w:rsidRPr="00A83AF5">
        <w:rPr>
          <w:rFonts w:eastAsia="Calibri" w:cs="Calibri"/>
          <w:szCs w:val="22"/>
        </w:rPr>
        <w:t>yezhető el.</w:t>
      </w:r>
    </w:p>
    <w:p w:rsidR="00F31CEA" w:rsidRDefault="00F31CEA" w:rsidP="00556E40">
      <w:pPr>
        <w:numPr>
          <w:ilvl w:val="0"/>
          <w:numId w:val="136"/>
        </w:numPr>
        <w:ind w:left="567" w:hanging="567"/>
        <w:rPr>
          <w:rFonts w:eastAsia="Calibri" w:cs="Calibri"/>
          <w:szCs w:val="22"/>
        </w:rPr>
      </w:pPr>
      <w:r w:rsidRPr="00E26CCC">
        <w:rPr>
          <w:rFonts w:eastAsia="Calibri" w:cs="Calibri"/>
          <w:szCs w:val="22"/>
        </w:rPr>
        <w:t xml:space="preserve">A zöldterületek övezeteit, azok telekalakításra és beépítésre vonatkozó paramétereit az </w:t>
      </w:r>
      <w:r w:rsidR="00E26CCC" w:rsidRPr="00E26CCC">
        <w:rPr>
          <w:rFonts w:eastAsia="Calibri" w:cs="Calibri"/>
          <w:szCs w:val="22"/>
        </w:rPr>
        <w:t>5</w:t>
      </w:r>
      <w:r w:rsidRPr="00E26CCC">
        <w:rPr>
          <w:rFonts w:eastAsia="Calibri" w:cs="Calibri"/>
          <w:szCs w:val="22"/>
        </w:rPr>
        <w:t>. táblázat tartalmazza:</w:t>
      </w:r>
    </w:p>
    <w:p w:rsidR="00E26CCC" w:rsidRPr="00E26CCC" w:rsidRDefault="00E26CCC" w:rsidP="00E26CCC">
      <w:pPr>
        <w:tabs>
          <w:tab w:val="right" w:pos="8931"/>
        </w:tabs>
        <w:rPr>
          <w:i/>
        </w:rPr>
      </w:pPr>
      <w:r w:rsidRPr="00E26CCC">
        <w:rPr>
          <w:i/>
        </w:rPr>
        <w:tab/>
      </w:r>
      <w:r>
        <w:rPr>
          <w:i/>
        </w:rPr>
        <w:t>5</w:t>
      </w:r>
      <w:r w:rsidRPr="00E26CCC">
        <w:rPr>
          <w:i/>
        </w:rPr>
        <w:t>. táblázat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708"/>
        <w:gridCol w:w="1701"/>
        <w:gridCol w:w="851"/>
        <w:gridCol w:w="964"/>
        <w:gridCol w:w="312"/>
        <w:gridCol w:w="992"/>
        <w:gridCol w:w="425"/>
        <w:gridCol w:w="681"/>
        <w:gridCol w:w="737"/>
        <w:gridCol w:w="1275"/>
      </w:tblGrid>
      <w:tr w:rsidR="00F31CEA" w:rsidRPr="00D74090" w:rsidTr="00441CFE">
        <w:trPr>
          <w:jc w:val="center"/>
        </w:trPr>
        <w:tc>
          <w:tcPr>
            <w:tcW w:w="426" w:type="dxa"/>
            <w:shd w:val="clear" w:color="auto" w:fill="D9D9D9"/>
            <w:vAlign w:val="center"/>
          </w:tcPr>
          <w:p w:rsidR="00F31CEA" w:rsidRPr="00D74090" w:rsidRDefault="00F31CEA" w:rsidP="00441CFE">
            <w:pPr>
              <w:ind w:left="-16" w:right="-154"/>
              <w:jc w:val="center"/>
              <w:rPr>
                <w:rFonts w:eastAsia="Calibri"/>
                <w:i/>
                <w:sz w:val="16"/>
                <w:szCs w:val="16"/>
              </w:rPr>
            </w:pPr>
          </w:p>
        </w:tc>
        <w:tc>
          <w:tcPr>
            <w:tcW w:w="708" w:type="dxa"/>
            <w:shd w:val="clear" w:color="auto" w:fill="D9D9D9"/>
            <w:vAlign w:val="center"/>
          </w:tcPr>
          <w:p w:rsidR="00F31CEA" w:rsidRPr="00D74090" w:rsidRDefault="00F31CEA" w:rsidP="00441CFE">
            <w:pPr>
              <w:ind w:right="-154"/>
              <w:jc w:val="center"/>
              <w:rPr>
                <w:rFonts w:eastAsia="Calibri"/>
                <w:i/>
                <w:sz w:val="16"/>
                <w:szCs w:val="16"/>
              </w:rPr>
            </w:pPr>
            <w:r w:rsidRPr="00D74090">
              <w:rPr>
                <w:rFonts w:eastAsia="Calibri"/>
                <w:i/>
                <w:sz w:val="16"/>
                <w:szCs w:val="16"/>
              </w:rPr>
              <w:t>A</w:t>
            </w:r>
          </w:p>
        </w:tc>
        <w:tc>
          <w:tcPr>
            <w:tcW w:w="1701" w:type="dxa"/>
            <w:shd w:val="clear" w:color="auto" w:fill="D9D9D9"/>
            <w:vAlign w:val="center"/>
          </w:tcPr>
          <w:p w:rsidR="00F31CEA" w:rsidRPr="00D74090" w:rsidRDefault="00F31CEA" w:rsidP="00441CFE">
            <w:pPr>
              <w:jc w:val="center"/>
              <w:rPr>
                <w:rFonts w:eastAsia="Calibri"/>
                <w:i/>
                <w:sz w:val="16"/>
                <w:szCs w:val="16"/>
              </w:rPr>
            </w:pPr>
            <w:r w:rsidRPr="00D74090">
              <w:rPr>
                <w:rFonts w:eastAsia="Calibri"/>
                <w:i/>
                <w:sz w:val="16"/>
                <w:szCs w:val="16"/>
              </w:rPr>
              <w:t>B</w:t>
            </w:r>
          </w:p>
        </w:tc>
        <w:tc>
          <w:tcPr>
            <w:tcW w:w="851" w:type="dxa"/>
            <w:shd w:val="clear" w:color="auto" w:fill="D9D9D9"/>
            <w:vAlign w:val="center"/>
          </w:tcPr>
          <w:p w:rsidR="00F31CEA" w:rsidRPr="00D74090" w:rsidRDefault="00F31CEA" w:rsidP="00441CFE">
            <w:pPr>
              <w:jc w:val="center"/>
              <w:rPr>
                <w:rFonts w:eastAsia="Calibri"/>
                <w:i/>
                <w:sz w:val="16"/>
                <w:szCs w:val="16"/>
              </w:rPr>
            </w:pPr>
            <w:r w:rsidRPr="00D74090">
              <w:rPr>
                <w:rFonts w:eastAsia="Calibri"/>
                <w:i/>
                <w:sz w:val="16"/>
                <w:szCs w:val="16"/>
              </w:rPr>
              <w:t>D</w:t>
            </w:r>
          </w:p>
        </w:tc>
        <w:tc>
          <w:tcPr>
            <w:tcW w:w="964" w:type="dxa"/>
            <w:shd w:val="clear" w:color="auto" w:fill="D9D9D9"/>
            <w:vAlign w:val="center"/>
          </w:tcPr>
          <w:p w:rsidR="00F31CEA" w:rsidRPr="00D74090" w:rsidRDefault="00F31CEA" w:rsidP="00441CFE">
            <w:pPr>
              <w:jc w:val="center"/>
              <w:rPr>
                <w:rFonts w:eastAsia="Calibri"/>
                <w:i/>
                <w:sz w:val="16"/>
                <w:szCs w:val="16"/>
              </w:rPr>
            </w:pPr>
            <w:r w:rsidRPr="00D74090">
              <w:rPr>
                <w:rFonts w:eastAsia="Calibri"/>
                <w:i/>
                <w:sz w:val="16"/>
                <w:szCs w:val="16"/>
              </w:rPr>
              <w:t>E</w:t>
            </w:r>
          </w:p>
        </w:tc>
        <w:tc>
          <w:tcPr>
            <w:tcW w:w="1304" w:type="dxa"/>
            <w:gridSpan w:val="2"/>
            <w:shd w:val="clear" w:color="auto" w:fill="D9D9D9"/>
            <w:vAlign w:val="center"/>
          </w:tcPr>
          <w:p w:rsidR="00F31CEA" w:rsidRPr="00D74090" w:rsidRDefault="00F31CEA" w:rsidP="00441CFE">
            <w:pPr>
              <w:jc w:val="center"/>
              <w:rPr>
                <w:rFonts w:eastAsia="Calibri"/>
                <w:i/>
                <w:sz w:val="16"/>
                <w:szCs w:val="16"/>
              </w:rPr>
            </w:pPr>
            <w:r w:rsidRPr="00D74090">
              <w:rPr>
                <w:rFonts w:eastAsia="Calibri"/>
                <w:i/>
                <w:sz w:val="16"/>
                <w:szCs w:val="16"/>
              </w:rPr>
              <w:t>F</w:t>
            </w:r>
          </w:p>
        </w:tc>
        <w:tc>
          <w:tcPr>
            <w:tcW w:w="1106" w:type="dxa"/>
            <w:gridSpan w:val="2"/>
            <w:shd w:val="clear" w:color="auto" w:fill="D9D9D9"/>
            <w:vAlign w:val="center"/>
          </w:tcPr>
          <w:p w:rsidR="00F31CEA" w:rsidRPr="00D74090" w:rsidRDefault="00F31CEA" w:rsidP="00441CFE">
            <w:pPr>
              <w:jc w:val="center"/>
              <w:rPr>
                <w:rFonts w:eastAsia="Calibri"/>
                <w:i/>
                <w:sz w:val="16"/>
                <w:szCs w:val="16"/>
              </w:rPr>
            </w:pPr>
            <w:r w:rsidRPr="00D74090">
              <w:rPr>
                <w:rFonts w:eastAsia="Calibri"/>
                <w:i/>
                <w:sz w:val="16"/>
                <w:szCs w:val="16"/>
              </w:rPr>
              <w:t>G</w:t>
            </w:r>
          </w:p>
        </w:tc>
        <w:tc>
          <w:tcPr>
            <w:tcW w:w="2012" w:type="dxa"/>
            <w:gridSpan w:val="2"/>
            <w:shd w:val="clear" w:color="auto" w:fill="D9D9D9"/>
            <w:vAlign w:val="center"/>
          </w:tcPr>
          <w:p w:rsidR="00F31CEA" w:rsidRPr="00D74090" w:rsidRDefault="00F31CEA" w:rsidP="00441CFE">
            <w:pPr>
              <w:jc w:val="center"/>
              <w:rPr>
                <w:rFonts w:eastAsia="Calibri"/>
                <w:i/>
                <w:sz w:val="16"/>
                <w:szCs w:val="16"/>
              </w:rPr>
            </w:pPr>
            <w:r w:rsidRPr="00D74090">
              <w:rPr>
                <w:rFonts w:eastAsia="Calibri"/>
                <w:i/>
                <w:sz w:val="16"/>
                <w:szCs w:val="16"/>
              </w:rPr>
              <w:t>H</w:t>
            </w:r>
          </w:p>
        </w:tc>
      </w:tr>
      <w:tr w:rsidR="00F31CEA" w:rsidRPr="00D74090" w:rsidTr="00441CFE">
        <w:trPr>
          <w:jc w:val="center"/>
        </w:trPr>
        <w:tc>
          <w:tcPr>
            <w:tcW w:w="426" w:type="dxa"/>
            <w:shd w:val="clear" w:color="auto" w:fill="D9D9D9"/>
            <w:vAlign w:val="center"/>
          </w:tcPr>
          <w:p w:rsidR="00F31CEA" w:rsidRPr="00D74090" w:rsidRDefault="00F31CEA" w:rsidP="00441CFE">
            <w:pPr>
              <w:ind w:left="-16"/>
              <w:jc w:val="center"/>
              <w:rPr>
                <w:rFonts w:eastAsia="Calibri"/>
                <w:i/>
                <w:sz w:val="16"/>
                <w:szCs w:val="16"/>
              </w:rPr>
            </w:pPr>
            <w:r w:rsidRPr="00D74090">
              <w:rPr>
                <w:rFonts w:eastAsia="Calibri"/>
                <w:i/>
                <w:sz w:val="16"/>
                <w:szCs w:val="16"/>
              </w:rPr>
              <w:t>1</w:t>
            </w:r>
          </w:p>
        </w:tc>
        <w:tc>
          <w:tcPr>
            <w:tcW w:w="708" w:type="dxa"/>
            <w:vMerge w:val="restart"/>
            <w:shd w:val="clear" w:color="auto" w:fill="D9D9D9"/>
            <w:vAlign w:val="center"/>
          </w:tcPr>
          <w:p w:rsidR="00F31CEA" w:rsidRPr="00D74090" w:rsidRDefault="00F31CEA" w:rsidP="00441CFE">
            <w:pPr>
              <w:ind w:right="-154"/>
              <w:jc w:val="center"/>
              <w:rPr>
                <w:rFonts w:eastAsia="Calibri"/>
                <w:b/>
                <w:sz w:val="16"/>
                <w:szCs w:val="16"/>
              </w:rPr>
            </w:pPr>
          </w:p>
          <w:p w:rsidR="00F31CEA" w:rsidRPr="00D74090" w:rsidRDefault="00F31CEA" w:rsidP="00441CFE">
            <w:pPr>
              <w:ind w:right="-154"/>
              <w:jc w:val="center"/>
              <w:rPr>
                <w:rFonts w:eastAsia="Calibri"/>
                <w:b/>
                <w:sz w:val="16"/>
                <w:szCs w:val="16"/>
              </w:rPr>
            </w:pPr>
          </w:p>
          <w:p w:rsidR="00F31CEA" w:rsidRPr="00D74090" w:rsidRDefault="00F31CEA" w:rsidP="00441CFE">
            <w:pPr>
              <w:ind w:left="-108" w:right="-154"/>
              <w:jc w:val="center"/>
              <w:rPr>
                <w:rFonts w:eastAsia="Calibri"/>
                <w:b/>
                <w:sz w:val="16"/>
                <w:szCs w:val="16"/>
              </w:rPr>
            </w:pPr>
            <w:r w:rsidRPr="00D74090">
              <w:rPr>
                <w:rFonts w:eastAsia="Calibri"/>
                <w:b/>
                <w:sz w:val="16"/>
                <w:szCs w:val="16"/>
              </w:rPr>
              <w:t>Övezet</w:t>
            </w:r>
          </w:p>
          <w:p w:rsidR="00F31CEA" w:rsidRPr="00D74090" w:rsidRDefault="00F31CEA" w:rsidP="00441CFE">
            <w:pPr>
              <w:jc w:val="center"/>
              <w:rPr>
                <w:rFonts w:eastAsia="Calibri"/>
                <w:b/>
                <w:sz w:val="16"/>
                <w:szCs w:val="16"/>
              </w:rPr>
            </w:pPr>
            <w:r w:rsidRPr="00D74090">
              <w:rPr>
                <w:rFonts w:eastAsia="Calibri"/>
                <w:b/>
                <w:sz w:val="16"/>
                <w:szCs w:val="16"/>
              </w:rPr>
              <w:t>jele</w:t>
            </w:r>
          </w:p>
        </w:tc>
        <w:tc>
          <w:tcPr>
            <w:tcW w:w="1701" w:type="dxa"/>
            <w:shd w:val="clear" w:color="auto" w:fill="D9D9D9"/>
            <w:vAlign w:val="center"/>
          </w:tcPr>
          <w:p w:rsidR="00F31CEA" w:rsidRPr="00D74090" w:rsidRDefault="00F31CEA" w:rsidP="00441CFE">
            <w:pPr>
              <w:jc w:val="center"/>
              <w:rPr>
                <w:rFonts w:eastAsia="Calibri"/>
                <w:b/>
                <w:sz w:val="16"/>
                <w:szCs w:val="16"/>
              </w:rPr>
            </w:pPr>
            <w:r w:rsidRPr="00D74090">
              <w:rPr>
                <w:rFonts w:eastAsia="Calibri"/>
                <w:b/>
                <w:sz w:val="16"/>
                <w:szCs w:val="16"/>
              </w:rPr>
              <w:t>A kialakítható telek</w:t>
            </w:r>
          </w:p>
        </w:tc>
        <w:tc>
          <w:tcPr>
            <w:tcW w:w="6237" w:type="dxa"/>
            <w:gridSpan w:val="8"/>
            <w:shd w:val="clear" w:color="auto" w:fill="D9D9D9"/>
            <w:vAlign w:val="center"/>
          </w:tcPr>
          <w:p w:rsidR="00F31CEA" w:rsidRPr="00D74090" w:rsidRDefault="00F31CEA" w:rsidP="00441CFE">
            <w:pPr>
              <w:jc w:val="center"/>
              <w:rPr>
                <w:rFonts w:eastAsia="Calibri"/>
                <w:b/>
                <w:sz w:val="16"/>
                <w:szCs w:val="16"/>
              </w:rPr>
            </w:pPr>
            <w:r w:rsidRPr="00D74090">
              <w:rPr>
                <w:rFonts w:eastAsia="Calibri"/>
                <w:b/>
                <w:sz w:val="16"/>
                <w:szCs w:val="16"/>
              </w:rPr>
              <w:t>Az övezetben</w:t>
            </w:r>
          </w:p>
        </w:tc>
      </w:tr>
      <w:tr w:rsidR="00F31CEA" w:rsidRPr="00D74090" w:rsidTr="00441CFE">
        <w:trPr>
          <w:jc w:val="center"/>
        </w:trPr>
        <w:tc>
          <w:tcPr>
            <w:tcW w:w="426" w:type="dxa"/>
            <w:shd w:val="clear" w:color="auto" w:fill="D9D9D9"/>
            <w:vAlign w:val="center"/>
          </w:tcPr>
          <w:p w:rsidR="00F31CEA" w:rsidRPr="00D74090" w:rsidRDefault="00F31CEA" w:rsidP="00441CFE">
            <w:pPr>
              <w:ind w:left="-16"/>
              <w:jc w:val="center"/>
              <w:rPr>
                <w:rFonts w:eastAsia="Calibri"/>
                <w:i/>
                <w:sz w:val="16"/>
                <w:szCs w:val="16"/>
              </w:rPr>
            </w:pPr>
            <w:r w:rsidRPr="00D74090">
              <w:rPr>
                <w:rFonts w:eastAsia="Calibri"/>
                <w:i/>
                <w:sz w:val="16"/>
                <w:szCs w:val="16"/>
              </w:rPr>
              <w:t>2</w:t>
            </w:r>
          </w:p>
        </w:tc>
        <w:tc>
          <w:tcPr>
            <w:tcW w:w="708" w:type="dxa"/>
            <w:vMerge/>
            <w:shd w:val="clear" w:color="auto" w:fill="D9D9D9"/>
            <w:vAlign w:val="center"/>
          </w:tcPr>
          <w:p w:rsidR="00F31CEA" w:rsidRPr="00D74090" w:rsidRDefault="00F31CEA" w:rsidP="00441CFE">
            <w:pPr>
              <w:jc w:val="center"/>
              <w:rPr>
                <w:rFonts w:eastAsia="Calibri"/>
                <w:b/>
                <w:sz w:val="16"/>
                <w:szCs w:val="16"/>
              </w:rPr>
            </w:pPr>
          </w:p>
        </w:tc>
        <w:tc>
          <w:tcPr>
            <w:tcW w:w="1701" w:type="dxa"/>
            <w:shd w:val="clear" w:color="auto" w:fill="D9D9D9"/>
            <w:vAlign w:val="center"/>
          </w:tcPr>
          <w:p w:rsidR="00F31CEA" w:rsidRPr="00D74090" w:rsidRDefault="00F31CEA" w:rsidP="00441CFE">
            <w:pPr>
              <w:jc w:val="center"/>
              <w:rPr>
                <w:rFonts w:eastAsia="Calibri"/>
                <w:b/>
                <w:sz w:val="16"/>
                <w:szCs w:val="16"/>
              </w:rPr>
            </w:pPr>
            <w:r w:rsidRPr="00D74090">
              <w:rPr>
                <w:rFonts w:eastAsia="Calibri"/>
                <w:b/>
                <w:sz w:val="16"/>
                <w:szCs w:val="16"/>
              </w:rPr>
              <w:t>legkisebb területe</w:t>
            </w:r>
          </w:p>
        </w:tc>
        <w:tc>
          <w:tcPr>
            <w:tcW w:w="851" w:type="dxa"/>
            <w:shd w:val="clear" w:color="auto" w:fill="D9D9D9"/>
            <w:vAlign w:val="center"/>
          </w:tcPr>
          <w:p w:rsidR="00F31CEA" w:rsidRPr="00D74090" w:rsidRDefault="00F31CEA" w:rsidP="00441CFE">
            <w:pPr>
              <w:jc w:val="center"/>
              <w:rPr>
                <w:rFonts w:eastAsia="Calibri"/>
                <w:highlight w:val="yellow"/>
              </w:rPr>
            </w:pPr>
            <w:r w:rsidRPr="00D74090">
              <w:rPr>
                <w:rFonts w:eastAsia="Calibri"/>
                <w:b/>
                <w:sz w:val="16"/>
                <w:szCs w:val="16"/>
              </w:rPr>
              <w:t>a beépítési mód</w:t>
            </w:r>
          </w:p>
        </w:tc>
        <w:tc>
          <w:tcPr>
            <w:tcW w:w="1276" w:type="dxa"/>
            <w:gridSpan w:val="2"/>
            <w:shd w:val="clear" w:color="auto" w:fill="D9D9D9"/>
            <w:vAlign w:val="center"/>
          </w:tcPr>
          <w:p w:rsidR="00F31CEA" w:rsidRPr="00D74090" w:rsidRDefault="00F31CEA" w:rsidP="00441CFE">
            <w:pPr>
              <w:jc w:val="center"/>
              <w:rPr>
                <w:rFonts w:eastAsia="Calibri"/>
                <w:b/>
                <w:sz w:val="16"/>
                <w:szCs w:val="16"/>
              </w:rPr>
            </w:pPr>
            <w:r w:rsidRPr="00D74090">
              <w:rPr>
                <w:rFonts w:eastAsia="Calibri"/>
                <w:b/>
                <w:sz w:val="16"/>
                <w:szCs w:val="16"/>
              </w:rPr>
              <w:t>a beépíthető legkisebb telek terület</w:t>
            </w:r>
          </w:p>
        </w:tc>
        <w:tc>
          <w:tcPr>
            <w:tcW w:w="1417" w:type="dxa"/>
            <w:gridSpan w:val="2"/>
            <w:shd w:val="clear" w:color="auto" w:fill="D9D9D9"/>
            <w:vAlign w:val="center"/>
          </w:tcPr>
          <w:p w:rsidR="00F31CEA" w:rsidRPr="00D74090" w:rsidRDefault="00F31CEA" w:rsidP="00441CFE">
            <w:pPr>
              <w:jc w:val="center"/>
              <w:rPr>
                <w:rFonts w:eastAsia="Calibri"/>
                <w:b/>
                <w:sz w:val="16"/>
                <w:szCs w:val="16"/>
              </w:rPr>
            </w:pPr>
            <w:r w:rsidRPr="00D74090">
              <w:rPr>
                <w:rFonts w:eastAsia="Calibri"/>
                <w:b/>
                <w:sz w:val="16"/>
                <w:szCs w:val="16"/>
              </w:rPr>
              <w:t>a beépítettség megengedett legnagyobb mértéke</w:t>
            </w:r>
          </w:p>
        </w:tc>
        <w:tc>
          <w:tcPr>
            <w:tcW w:w="1418" w:type="dxa"/>
            <w:gridSpan w:val="2"/>
            <w:shd w:val="clear" w:color="auto" w:fill="D9D9D9"/>
            <w:vAlign w:val="center"/>
          </w:tcPr>
          <w:p w:rsidR="00F31CEA" w:rsidRPr="00D74090" w:rsidRDefault="00F31CEA" w:rsidP="00441CFE">
            <w:pPr>
              <w:jc w:val="center"/>
              <w:rPr>
                <w:rFonts w:eastAsia="Calibri"/>
                <w:b/>
                <w:sz w:val="16"/>
                <w:szCs w:val="16"/>
              </w:rPr>
            </w:pPr>
            <w:r w:rsidRPr="00D74090">
              <w:rPr>
                <w:rFonts w:eastAsia="Calibri"/>
                <w:b/>
                <w:sz w:val="16"/>
                <w:szCs w:val="16"/>
              </w:rPr>
              <w:t>az épület-magasság</w:t>
            </w:r>
          </w:p>
          <w:p w:rsidR="00F31CEA" w:rsidRPr="00D74090" w:rsidRDefault="00F31CEA" w:rsidP="00441CFE">
            <w:pPr>
              <w:jc w:val="center"/>
              <w:rPr>
                <w:rFonts w:eastAsia="Calibri"/>
                <w:b/>
                <w:sz w:val="16"/>
                <w:szCs w:val="16"/>
              </w:rPr>
            </w:pPr>
            <w:r w:rsidRPr="00D74090">
              <w:rPr>
                <w:rFonts w:eastAsia="Calibri"/>
                <w:b/>
                <w:sz w:val="16"/>
                <w:szCs w:val="16"/>
              </w:rPr>
              <w:t>megengedett legnagyobb mértéke</w:t>
            </w:r>
          </w:p>
        </w:tc>
        <w:tc>
          <w:tcPr>
            <w:tcW w:w="1275" w:type="dxa"/>
            <w:shd w:val="clear" w:color="auto" w:fill="D9D9D9"/>
            <w:vAlign w:val="center"/>
          </w:tcPr>
          <w:p w:rsidR="00F31CEA" w:rsidRPr="00D74090" w:rsidRDefault="00F31CEA" w:rsidP="00441CFE">
            <w:pPr>
              <w:jc w:val="center"/>
              <w:rPr>
                <w:rFonts w:eastAsia="Calibri"/>
                <w:b/>
                <w:sz w:val="16"/>
                <w:szCs w:val="16"/>
              </w:rPr>
            </w:pPr>
            <w:r w:rsidRPr="00D74090">
              <w:rPr>
                <w:rFonts w:eastAsia="Calibri"/>
                <w:b/>
                <w:sz w:val="16"/>
                <w:szCs w:val="16"/>
              </w:rPr>
              <w:t>a zöldfelület legkisebb mértéke</w:t>
            </w:r>
          </w:p>
        </w:tc>
      </w:tr>
      <w:tr w:rsidR="00F31CEA" w:rsidRPr="00D74090" w:rsidTr="00441CFE">
        <w:trPr>
          <w:jc w:val="center"/>
        </w:trPr>
        <w:tc>
          <w:tcPr>
            <w:tcW w:w="426" w:type="dxa"/>
            <w:shd w:val="clear" w:color="auto" w:fill="D9D9D9"/>
            <w:vAlign w:val="center"/>
          </w:tcPr>
          <w:p w:rsidR="00F31CEA" w:rsidRPr="00D74090" w:rsidRDefault="00F31CEA" w:rsidP="00441CFE">
            <w:pPr>
              <w:ind w:left="-16"/>
              <w:jc w:val="center"/>
              <w:rPr>
                <w:rFonts w:eastAsia="Calibri"/>
                <w:i/>
                <w:sz w:val="16"/>
                <w:szCs w:val="16"/>
              </w:rPr>
            </w:pPr>
            <w:r w:rsidRPr="00D74090">
              <w:rPr>
                <w:rFonts w:eastAsia="Calibri"/>
                <w:i/>
                <w:sz w:val="16"/>
                <w:szCs w:val="16"/>
              </w:rPr>
              <w:t>3</w:t>
            </w:r>
          </w:p>
        </w:tc>
        <w:tc>
          <w:tcPr>
            <w:tcW w:w="708" w:type="dxa"/>
            <w:shd w:val="clear" w:color="auto" w:fill="D9D9D9"/>
            <w:vAlign w:val="center"/>
          </w:tcPr>
          <w:p w:rsidR="00F31CEA" w:rsidRPr="00D74090" w:rsidRDefault="00F31CEA" w:rsidP="00441CFE">
            <w:pPr>
              <w:jc w:val="center"/>
              <w:rPr>
                <w:rFonts w:eastAsia="Calibri"/>
                <w:b/>
                <w:sz w:val="16"/>
                <w:szCs w:val="16"/>
              </w:rPr>
            </w:pPr>
          </w:p>
        </w:tc>
        <w:tc>
          <w:tcPr>
            <w:tcW w:w="1701" w:type="dxa"/>
            <w:shd w:val="clear" w:color="auto" w:fill="D9D9D9"/>
            <w:vAlign w:val="center"/>
          </w:tcPr>
          <w:p w:rsidR="00F31CEA" w:rsidRPr="00D74090" w:rsidRDefault="00F31CEA" w:rsidP="00441CFE">
            <w:pPr>
              <w:jc w:val="center"/>
              <w:rPr>
                <w:rFonts w:eastAsia="Calibri"/>
                <w:b/>
                <w:sz w:val="16"/>
                <w:szCs w:val="16"/>
              </w:rPr>
            </w:pPr>
            <w:r w:rsidRPr="00D74090">
              <w:rPr>
                <w:rFonts w:eastAsia="Calibri"/>
                <w:b/>
                <w:sz w:val="16"/>
                <w:szCs w:val="16"/>
              </w:rPr>
              <w:t>(m</w:t>
            </w:r>
            <w:r w:rsidRPr="00D74090">
              <w:rPr>
                <w:rFonts w:eastAsia="Calibri"/>
                <w:b/>
                <w:sz w:val="16"/>
                <w:szCs w:val="16"/>
                <w:vertAlign w:val="superscript"/>
              </w:rPr>
              <w:t>2</w:t>
            </w:r>
            <w:r w:rsidRPr="00D74090">
              <w:rPr>
                <w:rFonts w:eastAsia="Calibri"/>
                <w:b/>
                <w:sz w:val="16"/>
                <w:szCs w:val="16"/>
              </w:rPr>
              <w:t>)</w:t>
            </w:r>
          </w:p>
        </w:tc>
        <w:tc>
          <w:tcPr>
            <w:tcW w:w="851" w:type="dxa"/>
            <w:shd w:val="clear" w:color="auto" w:fill="D9D9D9"/>
            <w:vAlign w:val="center"/>
          </w:tcPr>
          <w:p w:rsidR="00F31CEA" w:rsidRPr="00D74090" w:rsidRDefault="00F31CEA" w:rsidP="00441CFE">
            <w:pPr>
              <w:jc w:val="center"/>
              <w:rPr>
                <w:rFonts w:eastAsia="Calibri"/>
                <w:highlight w:val="yellow"/>
              </w:rPr>
            </w:pPr>
            <w:r w:rsidRPr="00D74090">
              <w:rPr>
                <w:rFonts w:eastAsia="Calibri"/>
                <w:b/>
                <w:sz w:val="16"/>
                <w:szCs w:val="16"/>
              </w:rPr>
              <w:t>rövidítés</w:t>
            </w:r>
          </w:p>
        </w:tc>
        <w:tc>
          <w:tcPr>
            <w:tcW w:w="1276" w:type="dxa"/>
            <w:gridSpan w:val="2"/>
            <w:shd w:val="clear" w:color="auto" w:fill="D9D9D9"/>
            <w:vAlign w:val="center"/>
          </w:tcPr>
          <w:p w:rsidR="00F31CEA" w:rsidRPr="00D74090" w:rsidRDefault="00F31CEA" w:rsidP="00441CFE">
            <w:pPr>
              <w:jc w:val="center"/>
              <w:rPr>
                <w:rFonts w:eastAsia="Calibri"/>
                <w:b/>
                <w:sz w:val="16"/>
                <w:szCs w:val="16"/>
              </w:rPr>
            </w:pPr>
            <w:r w:rsidRPr="00D74090">
              <w:rPr>
                <w:rFonts w:eastAsia="Calibri"/>
                <w:b/>
                <w:sz w:val="16"/>
                <w:szCs w:val="16"/>
              </w:rPr>
              <w:t>(m</w:t>
            </w:r>
            <w:r w:rsidRPr="00D74090">
              <w:rPr>
                <w:rFonts w:eastAsia="Calibri"/>
                <w:b/>
                <w:sz w:val="16"/>
                <w:szCs w:val="16"/>
                <w:vertAlign w:val="superscript"/>
              </w:rPr>
              <w:t>2</w:t>
            </w:r>
            <w:r w:rsidRPr="00D74090">
              <w:rPr>
                <w:rFonts w:eastAsia="Calibri"/>
                <w:b/>
                <w:sz w:val="16"/>
                <w:szCs w:val="16"/>
              </w:rPr>
              <w:t>)</w:t>
            </w:r>
          </w:p>
        </w:tc>
        <w:tc>
          <w:tcPr>
            <w:tcW w:w="1417" w:type="dxa"/>
            <w:gridSpan w:val="2"/>
            <w:shd w:val="clear" w:color="auto" w:fill="D9D9D9"/>
            <w:vAlign w:val="center"/>
          </w:tcPr>
          <w:p w:rsidR="00F31CEA" w:rsidRPr="00D74090" w:rsidRDefault="00F31CEA" w:rsidP="00441CFE">
            <w:pPr>
              <w:jc w:val="center"/>
              <w:rPr>
                <w:rFonts w:eastAsia="Calibri"/>
                <w:b/>
                <w:sz w:val="16"/>
                <w:szCs w:val="16"/>
              </w:rPr>
            </w:pPr>
            <w:r w:rsidRPr="00D74090">
              <w:rPr>
                <w:rFonts w:eastAsia="Calibri"/>
                <w:b/>
                <w:sz w:val="16"/>
                <w:szCs w:val="16"/>
              </w:rPr>
              <w:t>(%)</w:t>
            </w:r>
          </w:p>
        </w:tc>
        <w:tc>
          <w:tcPr>
            <w:tcW w:w="1418" w:type="dxa"/>
            <w:gridSpan w:val="2"/>
            <w:shd w:val="clear" w:color="auto" w:fill="D9D9D9"/>
            <w:vAlign w:val="center"/>
          </w:tcPr>
          <w:p w:rsidR="00F31CEA" w:rsidRPr="00D74090" w:rsidRDefault="00F31CEA" w:rsidP="00441CFE">
            <w:pPr>
              <w:jc w:val="center"/>
              <w:rPr>
                <w:rFonts w:eastAsia="Calibri"/>
                <w:b/>
                <w:sz w:val="16"/>
                <w:szCs w:val="16"/>
              </w:rPr>
            </w:pPr>
            <w:r w:rsidRPr="00D74090">
              <w:rPr>
                <w:rFonts w:eastAsia="Calibri"/>
                <w:b/>
                <w:sz w:val="16"/>
                <w:szCs w:val="16"/>
              </w:rPr>
              <w:t>(m)</w:t>
            </w:r>
          </w:p>
        </w:tc>
        <w:tc>
          <w:tcPr>
            <w:tcW w:w="1275" w:type="dxa"/>
            <w:shd w:val="clear" w:color="auto" w:fill="D9D9D9"/>
            <w:vAlign w:val="center"/>
          </w:tcPr>
          <w:p w:rsidR="00F31CEA" w:rsidRPr="00D74090" w:rsidRDefault="00F31CEA" w:rsidP="00441CFE">
            <w:pPr>
              <w:jc w:val="center"/>
              <w:rPr>
                <w:rFonts w:eastAsia="Calibri"/>
                <w:b/>
                <w:sz w:val="16"/>
                <w:szCs w:val="16"/>
              </w:rPr>
            </w:pPr>
            <w:r w:rsidRPr="00D74090">
              <w:rPr>
                <w:rFonts w:eastAsia="Calibri"/>
                <w:b/>
                <w:sz w:val="16"/>
                <w:szCs w:val="16"/>
              </w:rPr>
              <w:t>(%)</w:t>
            </w:r>
          </w:p>
        </w:tc>
      </w:tr>
      <w:tr w:rsidR="00F31CEA" w:rsidRPr="00A83AF5" w:rsidTr="00441CFE">
        <w:trPr>
          <w:jc w:val="center"/>
        </w:trPr>
        <w:tc>
          <w:tcPr>
            <w:tcW w:w="426" w:type="dxa"/>
            <w:shd w:val="clear" w:color="auto" w:fill="D9D9D9"/>
            <w:vAlign w:val="center"/>
          </w:tcPr>
          <w:p w:rsidR="00F31CEA" w:rsidRPr="00A83AF5" w:rsidRDefault="00F31CEA" w:rsidP="00441CFE">
            <w:pPr>
              <w:ind w:left="-16"/>
              <w:jc w:val="center"/>
              <w:rPr>
                <w:rFonts w:eastAsia="Calibri"/>
                <w:i/>
              </w:rPr>
            </w:pPr>
            <w:r w:rsidRPr="00A83AF5">
              <w:rPr>
                <w:rFonts w:eastAsia="Calibri"/>
                <w:i/>
              </w:rPr>
              <w:t>4</w:t>
            </w:r>
          </w:p>
        </w:tc>
        <w:tc>
          <w:tcPr>
            <w:tcW w:w="708" w:type="dxa"/>
            <w:shd w:val="clear" w:color="auto" w:fill="auto"/>
            <w:vAlign w:val="center"/>
          </w:tcPr>
          <w:p w:rsidR="00F31CEA" w:rsidRPr="00A83AF5" w:rsidRDefault="00F31CEA" w:rsidP="00441CFE">
            <w:pPr>
              <w:jc w:val="center"/>
              <w:rPr>
                <w:rFonts w:eastAsia="Calibri"/>
              </w:rPr>
            </w:pPr>
            <w:r w:rsidRPr="00A83AF5">
              <w:rPr>
                <w:rFonts w:eastAsia="Calibri" w:cs="Calibri"/>
              </w:rPr>
              <w:t>Zkp</w:t>
            </w:r>
          </w:p>
        </w:tc>
        <w:tc>
          <w:tcPr>
            <w:tcW w:w="1701" w:type="dxa"/>
            <w:shd w:val="clear" w:color="auto" w:fill="auto"/>
            <w:vAlign w:val="center"/>
          </w:tcPr>
          <w:p w:rsidR="00F31CEA" w:rsidRPr="00A83AF5" w:rsidRDefault="00F31CEA" w:rsidP="00441CFE">
            <w:pPr>
              <w:jc w:val="center"/>
              <w:rPr>
                <w:rFonts w:eastAsia="Calibri"/>
              </w:rPr>
            </w:pPr>
            <w:r w:rsidRPr="00A83AF5">
              <w:rPr>
                <w:rFonts w:eastAsia="Calibri" w:cs="Calibri"/>
              </w:rPr>
              <w:t>30 000</w:t>
            </w:r>
          </w:p>
        </w:tc>
        <w:tc>
          <w:tcPr>
            <w:tcW w:w="851" w:type="dxa"/>
            <w:shd w:val="clear" w:color="auto" w:fill="auto"/>
            <w:vAlign w:val="center"/>
          </w:tcPr>
          <w:p w:rsidR="00F31CEA" w:rsidRPr="00A83AF5" w:rsidRDefault="00F31CEA" w:rsidP="00441CFE">
            <w:pPr>
              <w:jc w:val="center"/>
              <w:rPr>
                <w:rFonts w:eastAsia="Calibri" w:cs="Calibri"/>
              </w:rPr>
            </w:pPr>
            <w:r w:rsidRPr="00A83AF5">
              <w:rPr>
                <w:rFonts w:eastAsia="Calibri" w:cs="Calibri"/>
              </w:rPr>
              <w:t>SZ</w:t>
            </w:r>
          </w:p>
        </w:tc>
        <w:tc>
          <w:tcPr>
            <w:tcW w:w="1276" w:type="dxa"/>
            <w:gridSpan w:val="2"/>
            <w:shd w:val="clear" w:color="auto" w:fill="auto"/>
            <w:vAlign w:val="center"/>
          </w:tcPr>
          <w:p w:rsidR="00F31CEA" w:rsidRPr="00A83AF5" w:rsidRDefault="00F31CEA" w:rsidP="00441CFE">
            <w:pPr>
              <w:jc w:val="center"/>
              <w:rPr>
                <w:rFonts w:eastAsia="Calibri" w:cs="Calibri"/>
              </w:rPr>
            </w:pPr>
            <w:r w:rsidRPr="00A83AF5">
              <w:rPr>
                <w:rFonts w:eastAsia="Calibri" w:cs="Calibri"/>
              </w:rPr>
              <w:t>10 000</w:t>
            </w:r>
          </w:p>
        </w:tc>
        <w:tc>
          <w:tcPr>
            <w:tcW w:w="1417" w:type="dxa"/>
            <w:gridSpan w:val="2"/>
            <w:shd w:val="clear" w:color="auto" w:fill="auto"/>
            <w:vAlign w:val="center"/>
          </w:tcPr>
          <w:p w:rsidR="00F31CEA" w:rsidRPr="00A83AF5" w:rsidRDefault="00F31CEA" w:rsidP="00441CFE">
            <w:pPr>
              <w:jc w:val="center"/>
              <w:rPr>
                <w:rFonts w:eastAsia="Calibri" w:cs="Calibri"/>
              </w:rPr>
            </w:pPr>
            <w:r w:rsidRPr="00A83AF5">
              <w:rPr>
                <w:rFonts w:eastAsia="Calibri" w:cs="Calibri"/>
              </w:rPr>
              <w:t>2</w:t>
            </w:r>
          </w:p>
        </w:tc>
        <w:tc>
          <w:tcPr>
            <w:tcW w:w="1418" w:type="dxa"/>
            <w:gridSpan w:val="2"/>
            <w:shd w:val="clear" w:color="auto" w:fill="auto"/>
            <w:vAlign w:val="center"/>
          </w:tcPr>
          <w:p w:rsidR="00F31CEA" w:rsidRPr="00A83AF5" w:rsidRDefault="00F31CEA" w:rsidP="00441CFE">
            <w:pPr>
              <w:jc w:val="center"/>
              <w:rPr>
                <w:rFonts w:eastAsia="Calibri" w:cs="Calibri"/>
              </w:rPr>
            </w:pPr>
            <w:r w:rsidRPr="00A83AF5">
              <w:rPr>
                <w:rFonts w:eastAsia="Calibri" w:cs="Calibri"/>
              </w:rPr>
              <w:t>4</w:t>
            </w:r>
          </w:p>
        </w:tc>
        <w:tc>
          <w:tcPr>
            <w:tcW w:w="1275" w:type="dxa"/>
            <w:shd w:val="clear" w:color="auto" w:fill="auto"/>
            <w:vAlign w:val="center"/>
          </w:tcPr>
          <w:p w:rsidR="00F31CEA" w:rsidRPr="00A83AF5" w:rsidRDefault="00F31CEA" w:rsidP="00441CFE">
            <w:pPr>
              <w:jc w:val="center"/>
              <w:rPr>
                <w:rFonts w:eastAsia="Calibri" w:cs="Calibri"/>
              </w:rPr>
            </w:pPr>
            <w:r w:rsidRPr="00A83AF5">
              <w:rPr>
                <w:rFonts w:eastAsia="Calibri" w:cs="Calibri"/>
              </w:rPr>
              <w:t>80</w:t>
            </w:r>
          </w:p>
        </w:tc>
      </w:tr>
      <w:tr w:rsidR="00F31CEA" w:rsidRPr="00A83AF5" w:rsidTr="00441CFE">
        <w:trPr>
          <w:jc w:val="center"/>
        </w:trPr>
        <w:tc>
          <w:tcPr>
            <w:tcW w:w="426" w:type="dxa"/>
            <w:shd w:val="clear" w:color="auto" w:fill="D9D9D9"/>
            <w:vAlign w:val="center"/>
          </w:tcPr>
          <w:p w:rsidR="00F31CEA" w:rsidRPr="00A83AF5" w:rsidRDefault="00F31CEA" w:rsidP="00441CFE">
            <w:pPr>
              <w:ind w:left="-16"/>
              <w:jc w:val="center"/>
              <w:rPr>
                <w:rFonts w:eastAsia="Calibri"/>
                <w:i/>
              </w:rPr>
            </w:pPr>
          </w:p>
        </w:tc>
        <w:tc>
          <w:tcPr>
            <w:tcW w:w="708" w:type="dxa"/>
            <w:shd w:val="clear" w:color="auto" w:fill="auto"/>
            <w:vAlign w:val="center"/>
          </w:tcPr>
          <w:p w:rsidR="00F31CEA" w:rsidRPr="00A83AF5" w:rsidRDefault="00F31CEA" w:rsidP="00441CFE">
            <w:pPr>
              <w:jc w:val="center"/>
              <w:rPr>
                <w:rFonts w:eastAsia="Calibri" w:cs="Calibri"/>
              </w:rPr>
            </w:pPr>
            <w:r w:rsidRPr="00A83AF5">
              <w:rPr>
                <w:rFonts w:eastAsia="Calibri" w:cs="Calibri"/>
              </w:rPr>
              <w:t>Zkk</w:t>
            </w:r>
          </w:p>
        </w:tc>
        <w:tc>
          <w:tcPr>
            <w:tcW w:w="1701" w:type="dxa"/>
            <w:shd w:val="clear" w:color="auto" w:fill="auto"/>
            <w:vAlign w:val="center"/>
          </w:tcPr>
          <w:p w:rsidR="00F31CEA" w:rsidRPr="00A83AF5" w:rsidRDefault="00F31CEA" w:rsidP="00441CFE">
            <w:pPr>
              <w:jc w:val="center"/>
              <w:rPr>
                <w:rFonts w:eastAsia="Calibri" w:cs="Calibri"/>
              </w:rPr>
            </w:pPr>
            <w:r w:rsidRPr="00A83AF5">
              <w:rPr>
                <w:rFonts w:eastAsia="Calibri" w:cs="Calibri"/>
              </w:rPr>
              <w:t>500</w:t>
            </w:r>
          </w:p>
        </w:tc>
        <w:tc>
          <w:tcPr>
            <w:tcW w:w="851" w:type="dxa"/>
            <w:shd w:val="clear" w:color="auto" w:fill="auto"/>
            <w:vAlign w:val="center"/>
          </w:tcPr>
          <w:p w:rsidR="00F31CEA" w:rsidRPr="00A83AF5" w:rsidRDefault="00F31CEA" w:rsidP="00441CFE">
            <w:pPr>
              <w:jc w:val="center"/>
              <w:rPr>
                <w:rFonts w:eastAsia="Calibri" w:cs="Calibri"/>
              </w:rPr>
            </w:pPr>
            <w:r w:rsidRPr="00A83AF5">
              <w:rPr>
                <w:rFonts w:eastAsia="Calibri" w:cs="Calibri"/>
              </w:rPr>
              <w:t>SZ</w:t>
            </w:r>
          </w:p>
        </w:tc>
        <w:tc>
          <w:tcPr>
            <w:tcW w:w="1276" w:type="dxa"/>
            <w:gridSpan w:val="2"/>
            <w:shd w:val="clear" w:color="auto" w:fill="auto"/>
            <w:vAlign w:val="center"/>
          </w:tcPr>
          <w:p w:rsidR="00F31CEA" w:rsidRPr="00A83AF5" w:rsidRDefault="00F31CEA" w:rsidP="00441CFE">
            <w:pPr>
              <w:jc w:val="center"/>
              <w:rPr>
                <w:rFonts w:eastAsia="Calibri" w:cs="Calibri"/>
              </w:rPr>
            </w:pPr>
            <w:r w:rsidRPr="00A83AF5">
              <w:rPr>
                <w:rFonts w:eastAsia="Calibri" w:cs="Calibri"/>
              </w:rPr>
              <w:t>500</w:t>
            </w:r>
          </w:p>
        </w:tc>
        <w:tc>
          <w:tcPr>
            <w:tcW w:w="1417" w:type="dxa"/>
            <w:gridSpan w:val="2"/>
            <w:shd w:val="clear" w:color="auto" w:fill="auto"/>
            <w:vAlign w:val="center"/>
          </w:tcPr>
          <w:p w:rsidR="00F31CEA" w:rsidRPr="00A83AF5" w:rsidRDefault="00F31CEA" w:rsidP="00441CFE">
            <w:pPr>
              <w:jc w:val="center"/>
              <w:rPr>
                <w:rFonts w:eastAsia="Calibri" w:cs="Calibri"/>
              </w:rPr>
            </w:pPr>
            <w:r w:rsidRPr="00A83AF5">
              <w:rPr>
                <w:rFonts w:eastAsia="Calibri" w:cs="Calibri"/>
              </w:rPr>
              <w:t>3</w:t>
            </w:r>
          </w:p>
        </w:tc>
        <w:tc>
          <w:tcPr>
            <w:tcW w:w="1418" w:type="dxa"/>
            <w:gridSpan w:val="2"/>
            <w:shd w:val="clear" w:color="auto" w:fill="auto"/>
            <w:vAlign w:val="center"/>
          </w:tcPr>
          <w:p w:rsidR="00F31CEA" w:rsidRPr="00A83AF5" w:rsidRDefault="00F31CEA" w:rsidP="00441CFE">
            <w:pPr>
              <w:jc w:val="center"/>
              <w:rPr>
                <w:rFonts w:eastAsia="Calibri" w:cs="Calibri"/>
              </w:rPr>
            </w:pPr>
            <w:r w:rsidRPr="00A83AF5">
              <w:rPr>
                <w:rFonts w:eastAsia="Calibri" w:cs="Calibri"/>
              </w:rPr>
              <w:t>3,5</w:t>
            </w:r>
          </w:p>
        </w:tc>
        <w:tc>
          <w:tcPr>
            <w:tcW w:w="1275" w:type="dxa"/>
            <w:shd w:val="clear" w:color="auto" w:fill="auto"/>
            <w:vAlign w:val="center"/>
          </w:tcPr>
          <w:p w:rsidR="00F31CEA" w:rsidRPr="00A83AF5" w:rsidRDefault="00F31CEA" w:rsidP="00441CFE">
            <w:pPr>
              <w:jc w:val="center"/>
              <w:rPr>
                <w:rFonts w:eastAsia="Calibri" w:cs="Calibri"/>
              </w:rPr>
            </w:pPr>
            <w:r w:rsidRPr="00A83AF5">
              <w:rPr>
                <w:rFonts w:eastAsia="Calibri" w:cs="Calibri"/>
              </w:rPr>
              <w:t>60</w:t>
            </w:r>
          </w:p>
        </w:tc>
      </w:tr>
    </w:tbl>
    <w:p w:rsidR="00F31CEA" w:rsidRDefault="00F31CEA" w:rsidP="00F31CEA">
      <w:pPr>
        <w:rPr>
          <w:rFonts w:eastAsia="Calibri" w:cs="Calibri"/>
          <w:szCs w:val="22"/>
        </w:rPr>
      </w:pPr>
    </w:p>
    <w:p w:rsidR="00F31CEA" w:rsidRPr="00710933" w:rsidRDefault="00F31CEA" w:rsidP="00556E40">
      <w:pPr>
        <w:numPr>
          <w:ilvl w:val="0"/>
          <w:numId w:val="136"/>
        </w:numPr>
        <w:ind w:left="567" w:hanging="567"/>
        <w:rPr>
          <w:rFonts w:eastAsia="Calibri" w:cs="Calibri"/>
          <w:szCs w:val="22"/>
        </w:rPr>
      </w:pPr>
      <w:r w:rsidRPr="00710933">
        <w:rPr>
          <w:rFonts w:eastAsia="Calibri" w:cs="Calibri"/>
          <w:szCs w:val="22"/>
        </w:rPr>
        <w:t>A zöldterületeken az egyes telkek zöldfelülettel borított részének legalább 1/3-át háromszintű növényzet (gyep- cserje- és lombkoronaszint együttesen) alkalmazásával kell kialakítani. Kizárólag egyszintű növényzet (gyep) a telkek zöldfelülettel fedett részének legfeljebb felét boríthatja.</w:t>
      </w:r>
    </w:p>
    <w:p w:rsidR="00F31CEA" w:rsidRPr="00464859" w:rsidRDefault="00F31CEA" w:rsidP="00556E40">
      <w:pPr>
        <w:numPr>
          <w:ilvl w:val="0"/>
          <w:numId w:val="136"/>
        </w:numPr>
        <w:ind w:left="567" w:hanging="567"/>
        <w:rPr>
          <w:rFonts w:eastAsia="Calibri" w:cs="Calibri"/>
          <w:szCs w:val="22"/>
        </w:rPr>
      </w:pPr>
      <w:r w:rsidRPr="00464859">
        <w:rPr>
          <w:rFonts w:eastAsia="Calibri" w:cs="Calibri"/>
          <w:szCs w:val="22"/>
        </w:rPr>
        <w:t>A zöldterületeken elhelyezésre kerülő kerti építmények kizárólag az adott építészeti környezethez illeszkedő kialakításúak (formakincs, anyaghasználat, felületi kiképzés, színezés) lehetnek.</w:t>
      </w:r>
    </w:p>
    <w:p w:rsidR="00F31CEA" w:rsidRPr="00F31CEA" w:rsidRDefault="00F31CEA" w:rsidP="00B209AB">
      <w:pPr>
        <w:tabs>
          <w:tab w:val="left" w:pos="425"/>
          <w:tab w:val="left" w:pos="851"/>
          <w:tab w:val="left" w:pos="1276"/>
          <w:tab w:val="left" w:pos="1701"/>
          <w:tab w:val="left" w:pos="2126"/>
          <w:tab w:val="left" w:pos="2552"/>
          <w:tab w:val="left" w:pos="2977"/>
          <w:tab w:val="left" w:pos="3402"/>
          <w:tab w:val="left" w:pos="3827"/>
          <w:tab w:val="left" w:pos="4253"/>
          <w:tab w:val="right" w:pos="8789"/>
        </w:tabs>
        <w:rPr>
          <w:rFonts w:eastAsia="Times New Roman"/>
          <w:szCs w:val="22"/>
          <w:lang w:eastAsia="hu-HU"/>
        </w:rPr>
      </w:pPr>
    </w:p>
    <w:p w:rsidR="00B209AB" w:rsidRPr="00F31CEA" w:rsidRDefault="00EF50BF" w:rsidP="009C0FDA">
      <w:pPr>
        <w:pStyle w:val="Cmsor82"/>
        <w:rPr>
          <w:rFonts w:eastAsia="Calibri"/>
        </w:rPr>
      </w:pPr>
      <w:bookmarkStart w:id="165" w:name="_Toc437370118"/>
      <w:bookmarkStart w:id="166" w:name="_Toc467757726"/>
      <w:r>
        <w:rPr>
          <w:rFonts w:eastAsia="Calibri"/>
        </w:rPr>
        <w:t>4</w:t>
      </w:r>
      <w:r w:rsidR="008E7A02">
        <w:rPr>
          <w:rFonts w:eastAsia="Calibri"/>
        </w:rPr>
        <w:t>5</w:t>
      </w:r>
      <w:r w:rsidR="00B209AB" w:rsidRPr="00F31CEA">
        <w:rPr>
          <w:rFonts w:eastAsia="Calibri"/>
        </w:rPr>
        <w:t>.</w:t>
      </w:r>
      <w:r w:rsidR="00B209AB" w:rsidRPr="00F31CEA">
        <w:rPr>
          <w:rFonts w:eastAsia="Calibri"/>
        </w:rPr>
        <w:tab/>
        <w:t>Erdőterületek övezeteinek általános előírásai</w:t>
      </w:r>
      <w:bookmarkEnd w:id="165"/>
      <w:bookmarkEnd w:id="166"/>
    </w:p>
    <w:p w:rsidR="00B209AB" w:rsidRPr="00F31CEA" w:rsidRDefault="00EF50BF" w:rsidP="00B209AB">
      <w:pPr>
        <w:jc w:val="center"/>
        <w:rPr>
          <w:rFonts w:eastAsia="Calibri"/>
          <w:b/>
          <w:szCs w:val="22"/>
        </w:rPr>
      </w:pPr>
      <w:r>
        <w:rPr>
          <w:rFonts w:eastAsia="Calibri"/>
          <w:b/>
          <w:szCs w:val="22"/>
        </w:rPr>
        <w:t>4</w:t>
      </w:r>
      <w:r w:rsidR="008E7A02">
        <w:rPr>
          <w:rFonts w:eastAsia="Calibri"/>
          <w:b/>
          <w:szCs w:val="22"/>
        </w:rPr>
        <w:t>5</w:t>
      </w:r>
      <w:r w:rsidR="00B209AB" w:rsidRPr="00F31CEA">
        <w:rPr>
          <w:rFonts w:eastAsia="Calibri"/>
          <w:b/>
          <w:szCs w:val="22"/>
        </w:rPr>
        <w:t>.§</w:t>
      </w:r>
    </w:p>
    <w:p w:rsidR="00B209AB" w:rsidRPr="00F31CEA" w:rsidRDefault="00B209AB" w:rsidP="00B209AB">
      <w:pPr>
        <w:jc w:val="center"/>
        <w:rPr>
          <w:rFonts w:eastAsia="Calibri" w:cs="Calibri"/>
          <w:b/>
          <w:bCs/>
          <w:szCs w:val="22"/>
        </w:rPr>
      </w:pPr>
    </w:p>
    <w:p w:rsidR="00F31CEA" w:rsidRPr="008B13BE" w:rsidRDefault="00F31CEA" w:rsidP="00556E40">
      <w:pPr>
        <w:numPr>
          <w:ilvl w:val="0"/>
          <w:numId w:val="138"/>
        </w:numPr>
        <w:ind w:left="567" w:hanging="567"/>
        <w:rPr>
          <w:rFonts w:eastAsia="Calibri" w:cs="Calibri"/>
          <w:szCs w:val="22"/>
        </w:rPr>
      </w:pPr>
      <w:r w:rsidRPr="008B13BE">
        <w:rPr>
          <w:rFonts w:eastAsia="Calibri" w:cs="Calibri"/>
          <w:szCs w:val="22"/>
        </w:rPr>
        <w:t>A közigazgatási területen található erdőterületek funkciójuk és építmények elhelyezése szempontjából az alábbi övezetekbe soroltak:</w:t>
      </w:r>
    </w:p>
    <w:p w:rsidR="00F31CEA" w:rsidRPr="007B7BAA" w:rsidRDefault="00F31CEA" w:rsidP="00556E40">
      <w:pPr>
        <w:numPr>
          <w:ilvl w:val="0"/>
          <w:numId w:val="137"/>
        </w:numPr>
        <w:ind w:left="1134" w:hanging="567"/>
        <w:rPr>
          <w:rFonts w:eastAsia="Calibri"/>
          <w:szCs w:val="22"/>
        </w:rPr>
      </w:pPr>
      <w:r w:rsidRPr="007B7BAA">
        <w:rPr>
          <w:rFonts w:eastAsia="Calibri"/>
          <w:szCs w:val="22"/>
        </w:rPr>
        <w:t xml:space="preserve">Ev jelű védelmi </w:t>
      </w:r>
      <w:proofErr w:type="gramStart"/>
      <w:r w:rsidRPr="007B7BAA">
        <w:rPr>
          <w:rFonts w:eastAsia="Calibri"/>
          <w:szCs w:val="22"/>
        </w:rPr>
        <w:t>erdő övezet</w:t>
      </w:r>
      <w:proofErr w:type="gramEnd"/>
      <w:r w:rsidRPr="007B7BAA">
        <w:rPr>
          <w:rFonts w:eastAsia="Calibri"/>
          <w:szCs w:val="22"/>
        </w:rPr>
        <w:t xml:space="preserve">, </w:t>
      </w:r>
    </w:p>
    <w:p w:rsidR="00F31CEA" w:rsidRPr="007B7BAA" w:rsidRDefault="00F31CEA" w:rsidP="00556E40">
      <w:pPr>
        <w:numPr>
          <w:ilvl w:val="0"/>
          <w:numId w:val="137"/>
        </w:numPr>
        <w:ind w:left="1134" w:hanging="567"/>
        <w:rPr>
          <w:rFonts w:eastAsia="Calibri"/>
          <w:szCs w:val="22"/>
        </w:rPr>
      </w:pPr>
      <w:r w:rsidRPr="007B7BAA">
        <w:rPr>
          <w:rFonts w:eastAsia="Calibri"/>
          <w:szCs w:val="22"/>
        </w:rPr>
        <w:t xml:space="preserve">Ek-1 jelű közjóléti </w:t>
      </w:r>
      <w:proofErr w:type="gramStart"/>
      <w:r w:rsidRPr="007B7BAA">
        <w:rPr>
          <w:rFonts w:eastAsia="Calibri"/>
          <w:szCs w:val="22"/>
        </w:rPr>
        <w:t>erdő övezet</w:t>
      </w:r>
      <w:proofErr w:type="gramEnd"/>
      <w:r w:rsidRPr="007B7BAA">
        <w:rPr>
          <w:rFonts w:eastAsia="Calibri"/>
          <w:szCs w:val="22"/>
        </w:rPr>
        <w:t xml:space="preserve">, </w:t>
      </w:r>
    </w:p>
    <w:p w:rsidR="00F31CEA" w:rsidRPr="007B7BAA" w:rsidRDefault="00F31CEA" w:rsidP="00556E40">
      <w:pPr>
        <w:numPr>
          <w:ilvl w:val="0"/>
          <w:numId w:val="137"/>
        </w:numPr>
        <w:ind w:left="1134" w:hanging="567"/>
        <w:rPr>
          <w:rFonts w:eastAsia="Calibri"/>
          <w:szCs w:val="22"/>
        </w:rPr>
      </w:pPr>
      <w:r w:rsidRPr="007B7BAA">
        <w:rPr>
          <w:rFonts w:eastAsia="Calibri"/>
          <w:szCs w:val="22"/>
        </w:rPr>
        <w:t xml:space="preserve">Ek-2 jelű közjóléti </w:t>
      </w:r>
      <w:proofErr w:type="gramStart"/>
      <w:r w:rsidRPr="007B7BAA">
        <w:rPr>
          <w:rFonts w:eastAsia="Calibri"/>
          <w:szCs w:val="22"/>
        </w:rPr>
        <w:t>erdő övezet</w:t>
      </w:r>
      <w:proofErr w:type="gramEnd"/>
    </w:p>
    <w:p w:rsidR="00F31CEA" w:rsidRDefault="00F31CEA" w:rsidP="00556E40">
      <w:pPr>
        <w:numPr>
          <w:ilvl w:val="0"/>
          <w:numId w:val="138"/>
        </w:numPr>
        <w:ind w:left="567" w:hanging="567"/>
        <w:rPr>
          <w:rFonts w:eastAsia="Calibri" w:cs="Calibri"/>
          <w:szCs w:val="22"/>
        </w:rPr>
      </w:pPr>
      <w:r w:rsidRPr="00021A31">
        <w:rPr>
          <w:rFonts w:eastAsia="Calibri" w:cs="Calibri"/>
          <w:szCs w:val="22"/>
        </w:rPr>
        <w:t>Az erdőterületeken legfeljebb 1,8 méter magas, kerítés létesíthető.</w:t>
      </w:r>
    </w:p>
    <w:p w:rsidR="00E846FF" w:rsidRDefault="00E846FF" w:rsidP="00556E40">
      <w:pPr>
        <w:numPr>
          <w:ilvl w:val="0"/>
          <w:numId w:val="138"/>
        </w:numPr>
        <w:ind w:left="567" w:hanging="567"/>
        <w:rPr>
          <w:rFonts w:eastAsia="Calibri" w:cs="Calibri"/>
          <w:szCs w:val="22"/>
        </w:rPr>
      </w:pPr>
    </w:p>
    <w:p w:rsidR="00B209AB" w:rsidRPr="00F31CEA" w:rsidRDefault="00B209AB" w:rsidP="00B209AB">
      <w:pPr>
        <w:tabs>
          <w:tab w:val="left" w:pos="425"/>
          <w:tab w:val="left" w:pos="851"/>
          <w:tab w:val="left" w:pos="1276"/>
          <w:tab w:val="left" w:pos="1701"/>
          <w:tab w:val="left" w:pos="2126"/>
          <w:tab w:val="left" w:pos="2552"/>
          <w:tab w:val="left" w:pos="2977"/>
          <w:tab w:val="left" w:pos="3402"/>
          <w:tab w:val="left" w:pos="3827"/>
          <w:tab w:val="left" w:pos="4253"/>
          <w:tab w:val="right" w:pos="8789"/>
        </w:tabs>
        <w:rPr>
          <w:rFonts w:eastAsia="Times New Roman"/>
          <w:szCs w:val="22"/>
          <w:lang w:eastAsia="hu-HU"/>
        </w:rPr>
      </w:pPr>
    </w:p>
    <w:p w:rsidR="00F31CEA" w:rsidRPr="00987EE7" w:rsidRDefault="00EF50BF" w:rsidP="00F31CEA">
      <w:pPr>
        <w:pStyle w:val="Cmsor82"/>
        <w:rPr>
          <w:rFonts w:eastAsia="Calibri"/>
        </w:rPr>
      </w:pPr>
      <w:bookmarkStart w:id="167" w:name="_Toc437370120"/>
      <w:bookmarkStart w:id="168" w:name="_Toc467757727"/>
      <w:bookmarkStart w:id="169" w:name="_Toc454948283"/>
      <w:bookmarkStart w:id="170" w:name="_Toc460740002"/>
      <w:r>
        <w:rPr>
          <w:rFonts w:eastAsia="Calibri"/>
        </w:rPr>
        <w:t>4</w:t>
      </w:r>
      <w:r w:rsidR="008E7A02">
        <w:rPr>
          <w:rFonts w:eastAsia="Calibri"/>
        </w:rPr>
        <w:t>6</w:t>
      </w:r>
      <w:r w:rsidR="00F31CEA" w:rsidRPr="00987EE7">
        <w:rPr>
          <w:rFonts w:eastAsia="Calibri"/>
        </w:rPr>
        <w:t>.</w:t>
      </w:r>
      <w:r w:rsidR="00F31CEA" w:rsidRPr="00987EE7">
        <w:rPr>
          <w:rFonts w:eastAsia="Calibri"/>
        </w:rPr>
        <w:tab/>
        <w:t>Védelmi rendeltetésű erdőterület övezete egyedi előírása</w:t>
      </w:r>
      <w:bookmarkEnd w:id="167"/>
      <w:bookmarkEnd w:id="168"/>
    </w:p>
    <w:p w:rsidR="00F31CEA" w:rsidRPr="00987EE7" w:rsidRDefault="00EF50BF" w:rsidP="00F31CEA">
      <w:pPr>
        <w:jc w:val="center"/>
        <w:rPr>
          <w:rFonts w:eastAsia="Calibri"/>
          <w:b/>
          <w:szCs w:val="22"/>
        </w:rPr>
      </w:pPr>
      <w:r>
        <w:rPr>
          <w:rFonts w:eastAsia="Calibri"/>
          <w:b/>
          <w:szCs w:val="22"/>
        </w:rPr>
        <w:t>4</w:t>
      </w:r>
      <w:r w:rsidR="008E7A02">
        <w:rPr>
          <w:rFonts w:eastAsia="Calibri"/>
          <w:b/>
          <w:szCs w:val="22"/>
        </w:rPr>
        <w:t>6</w:t>
      </w:r>
      <w:r w:rsidR="00F31CEA" w:rsidRPr="00987EE7">
        <w:rPr>
          <w:rFonts w:eastAsia="Calibri"/>
          <w:b/>
          <w:szCs w:val="22"/>
        </w:rPr>
        <w:t>.§</w:t>
      </w:r>
    </w:p>
    <w:p w:rsidR="00F31CEA" w:rsidRPr="00987EE7" w:rsidRDefault="00F31CEA" w:rsidP="00F31CEA">
      <w:pPr>
        <w:jc w:val="center"/>
        <w:rPr>
          <w:rFonts w:eastAsia="Calibri" w:cs="Calibri"/>
          <w:b/>
          <w:bCs/>
          <w:szCs w:val="22"/>
        </w:rPr>
      </w:pPr>
    </w:p>
    <w:p w:rsidR="00F31CEA" w:rsidRPr="00987EE7" w:rsidRDefault="00F31CEA" w:rsidP="00556E40">
      <w:pPr>
        <w:numPr>
          <w:ilvl w:val="0"/>
          <w:numId w:val="27"/>
        </w:numPr>
        <w:tabs>
          <w:tab w:val="left" w:pos="567"/>
        </w:tabs>
        <w:ind w:left="567" w:hanging="567"/>
        <w:rPr>
          <w:rFonts w:eastAsia="Calibri" w:cs="Calibri"/>
          <w:b/>
          <w:szCs w:val="22"/>
        </w:rPr>
      </w:pPr>
      <w:r w:rsidRPr="00987EE7">
        <w:rPr>
          <w:rFonts w:eastAsia="Calibri" w:cs="Calibri"/>
          <w:szCs w:val="22"/>
        </w:rPr>
        <w:t>Az Ev jelű övezetbe a település táj- és természetvédelmi, tájképvédelmi és környezetvédelmi szempontból érzékeny, természet-és környezetvédelmi célokat szolgáló erdői tartoznak.</w:t>
      </w:r>
    </w:p>
    <w:p w:rsidR="00F31CEA" w:rsidRPr="00987EE7" w:rsidRDefault="00F31CEA" w:rsidP="00556E40">
      <w:pPr>
        <w:numPr>
          <w:ilvl w:val="0"/>
          <w:numId w:val="27"/>
        </w:numPr>
        <w:tabs>
          <w:tab w:val="num" w:pos="502"/>
          <w:tab w:val="left" w:pos="567"/>
        </w:tabs>
        <w:ind w:left="567" w:hanging="567"/>
        <w:rPr>
          <w:rFonts w:eastAsia="Calibri" w:cs="Calibri"/>
          <w:szCs w:val="22"/>
        </w:rPr>
      </w:pPr>
      <w:r w:rsidRPr="00987EE7">
        <w:rPr>
          <w:rFonts w:eastAsia="Calibri" w:cs="Calibri"/>
          <w:szCs w:val="22"/>
        </w:rPr>
        <w:t xml:space="preserve">Az </w:t>
      </w:r>
      <w:r>
        <w:rPr>
          <w:rFonts w:eastAsia="Calibri" w:cs="Calibri"/>
          <w:szCs w:val="22"/>
        </w:rPr>
        <w:t xml:space="preserve">Ev jelű </w:t>
      </w:r>
      <w:r w:rsidRPr="00987EE7">
        <w:rPr>
          <w:rFonts w:eastAsia="Calibri" w:cs="Calibri"/>
          <w:szCs w:val="22"/>
        </w:rPr>
        <w:t>övezetben az erdő védelmi rendeltetését szolgáló erdészeti létesítmények helyezhetők el, amennyiben a rendeltetést nem akadályozzák.</w:t>
      </w:r>
    </w:p>
    <w:p w:rsidR="00F31CEA" w:rsidRPr="00987EE7" w:rsidRDefault="00F31CEA" w:rsidP="00556E40">
      <w:pPr>
        <w:numPr>
          <w:ilvl w:val="0"/>
          <w:numId w:val="27"/>
        </w:numPr>
        <w:tabs>
          <w:tab w:val="num" w:pos="502"/>
          <w:tab w:val="left" w:pos="567"/>
        </w:tabs>
        <w:ind w:left="567" w:hanging="567"/>
        <w:rPr>
          <w:rFonts w:eastAsia="Calibri" w:cs="Calibri"/>
          <w:szCs w:val="22"/>
        </w:rPr>
      </w:pPr>
      <w:r w:rsidRPr="00987EE7">
        <w:rPr>
          <w:rFonts w:eastAsia="Calibri" w:cs="Calibri"/>
          <w:szCs w:val="22"/>
        </w:rPr>
        <w:t xml:space="preserve">A védelmi rendeltetésű erdőterületek övezeteit, azok telekalakításra és beépítésre vonatkozó paramétereit </w:t>
      </w:r>
      <w:r w:rsidRPr="00E26CCC">
        <w:rPr>
          <w:rFonts w:eastAsia="Calibri" w:cs="Calibri"/>
          <w:szCs w:val="22"/>
        </w:rPr>
        <w:t xml:space="preserve">az </w:t>
      </w:r>
      <w:r w:rsidR="00E26CCC" w:rsidRPr="00E26CCC">
        <w:rPr>
          <w:rFonts w:eastAsia="Calibri" w:cs="Calibri"/>
          <w:szCs w:val="22"/>
        </w:rPr>
        <w:t>6</w:t>
      </w:r>
      <w:r w:rsidRPr="00E26CCC">
        <w:rPr>
          <w:rFonts w:eastAsia="Calibri" w:cs="Calibri"/>
          <w:szCs w:val="22"/>
        </w:rPr>
        <w:t>. táblázat tartalmazza</w:t>
      </w:r>
      <w:r w:rsidRPr="00987EE7">
        <w:rPr>
          <w:rFonts w:eastAsia="Calibri" w:cs="Calibri"/>
          <w:szCs w:val="22"/>
        </w:rPr>
        <w:t>:</w:t>
      </w:r>
    </w:p>
    <w:p w:rsidR="00F31CEA" w:rsidRPr="00E26CCC" w:rsidRDefault="00E26CCC" w:rsidP="00E26CCC">
      <w:pPr>
        <w:tabs>
          <w:tab w:val="right" w:pos="8931"/>
        </w:tabs>
        <w:rPr>
          <w:i/>
        </w:rPr>
      </w:pPr>
      <w:r w:rsidRPr="00E26CCC">
        <w:rPr>
          <w:i/>
        </w:rPr>
        <w:tab/>
        <w:t xml:space="preserve">6. </w:t>
      </w:r>
      <w:r w:rsidR="00F31CEA" w:rsidRPr="00E26CCC">
        <w:rPr>
          <w:i/>
        </w:rPr>
        <w:t>táblázat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708"/>
        <w:gridCol w:w="1701"/>
        <w:gridCol w:w="851"/>
        <w:gridCol w:w="964"/>
        <w:gridCol w:w="312"/>
        <w:gridCol w:w="992"/>
        <w:gridCol w:w="425"/>
        <w:gridCol w:w="681"/>
        <w:gridCol w:w="737"/>
        <w:gridCol w:w="1275"/>
      </w:tblGrid>
      <w:tr w:rsidR="00F31CEA" w:rsidRPr="00D74090" w:rsidTr="00441CFE">
        <w:trPr>
          <w:jc w:val="center"/>
        </w:trPr>
        <w:tc>
          <w:tcPr>
            <w:tcW w:w="426" w:type="dxa"/>
            <w:shd w:val="clear" w:color="auto" w:fill="D9D9D9"/>
            <w:vAlign w:val="center"/>
          </w:tcPr>
          <w:p w:rsidR="00F31CEA" w:rsidRPr="00D74090" w:rsidRDefault="00F31CEA" w:rsidP="00441CFE">
            <w:pPr>
              <w:ind w:left="-16" w:right="-154"/>
              <w:jc w:val="center"/>
              <w:rPr>
                <w:rFonts w:eastAsia="Calibri"/>
                <w:i/>
                <w:sz w:val="16"/>
                <w:szCs w:val="16"/>
              </w:rPr>
            </w:pPr>
          </w:p>
        </w:tc>
        <w:tc>
          <w:tcPr>
            <w:tcW w:w="708" w:type="dxa"/>
            <w:shd w:val="clear" w:color="auto" w:fill="D9D9D9"/>
            <w:vAlign w:val="center"/>
          </w:tcPr>
          <w:p w:rsidR="00F31CEA" w:rsidRPr="00D74090" w:rsidRDefault="00F31CEA" w:rsidP="00441CFE">
            <w:pPr>
              <w:ind w:right="-154"/>
              <w:jc w:val="center"/>
              <w:rPr>
                <w:rFonts w:eastAsia="Calibri"/>
                <w:i/>
                <w:sz w:val="16"/>
                <w:szCs w:val="16"/>
              </w:rPr>
            </w:pPr>
            <w:r w:rsidRPr="00D74090">
              <w:rPr>
                <w:rFonts w:eastAsia="Calibri"/>
                <w:i/>
                <w:sz w:val="16"/>
                <w:szCs w:val="16"/>
              </w:rPr>
              <w:t>A</w:t>
            </w:r>
          </w:p>
        </w:tc>
        <w:tc>
          <w:tcPr>
            <w:tcW w:w="1701" w:type="dxa"/>
            <w:shd w:val="clear" w:color="auto" w:fill="D9D9D9"/>
            <w:vAlign w:val="center"/>
          </w:tcPr>
          <w:p w:rsidR="00F31CEA" w:rsidRPr="00D74090" w:rsidRDefault="00F31CEA" w:rsidP="00441CFE">
            <w:pPr>
              <w:jc w:val="center"/>
              <w:rPr>
                <w:rFonts w:eastAsia="Calibri"/>
                <w:i/>
                <w:sz w:val="16"/>
                <w:szCs w:val="16"/>
              </w:rPr>
            </w:pPr>
            <w:r w:rsidRPr="00D74090">
              <w:rPr>
                <w:rFonts w:eastAsia="Calibri"/>
                <w:i/>
                <w:sz w:val="16"/>
                <w:szCs w:val="16"/>
              </w:rPr>
              <w:t>B</w:t>
            </w:r>
          </w:p>
        </w:tc>
        <w:tc>
          <w:tcPr>
            <w:tcW w:w="851" w:type="dxa"/>
            <w:shd w:val="clear" w:color="auto" w:fill="D9D9D9"/>
            <w:vAlign w:val="center"/>
          </w:tcPr>
          <w:p w:rsidR="00F31CEA" w:rsidRPr="00D74090" w:rsidRDefault="00F31CEA" w:rsidP="00441CFE">
            <w:pPr>
              <w:jc w:val="center"/>
              <w:rPr>
                <w:rFonts w:eastAsia="Calibri"/>
                <w:i/>
                <w:sz w:val="16"/>
                <w:szCs w:val="16"/>
              </w:rPr>
            </w:pPr>
            <w:r w:rsidRPr="00D74090">
              <w:rPr>
                <w:rFonts w:eastAsia="Calibri"/>
                <w:i/>
                <w:sz w:val="16"/>
                <w:szCs w:val="16"/>
              </w:rPr>
              <w:t>D</w:t>
            </w:r>
          </w:p>
        </w:tc>
        <w:tc>
          <w:tcPr>
            <w:tcW w:w="964" w:type="dxa"/>
            <w:shd w:val="clear" w:color="auto" w:fill="D9D9D9"/>
            <w:vAlign w:val="center"/>
          </w:tcPr>
          <w:p w:rsidR="00F31CEA" w:rsidRPr="00D74090" w:rsidRDefault="00F31CEA" w:rsidP="00441CFE">
            <w:pPr>
              <w:jc w:val="center"/>
              <w:rPr>
                <w:rFonts w:eastAsia="Calibri"/>
                <w:i/>
                <w:sz w:val="16"/>
                <w:szCs w:val="16"/>
              </w:rPr>
            </w:pPr>
            <w:r w:rsidRPr="00D74090">
              <w:rPr>
                <w:rFonts w:eastAsia="Calibri"/>
                <w:i/>
                <w:sz w:val="16"/>
                <w:szCs w:val="16"/>
              </w:rPr>
              <w:t>E</w:t>
            </w:r>
          </w:p>
        </w:tc>
        <w:tc>
          <w:tcPr>
            <w:tcW w:w="1304" w:type="dxa"/>
            <w:gridSpan w:val="2"/>
            <w:shd w:val="clear" w:color="auto" w:fill="D9D9D9"/>
            <w:vAlign w:val="center"/>
          </w:tcPr>
          <w:p w:rsidR="00F31CEA" w:rsidRPr="00D74090" w:rsidRDefault="00F31CEA" w:rsidP="00441CFE">
            <w:pPr>
              <w:jc w:val="center"/>
              <w:rPr>
                <w:rFonts w:eastAsia="Calibri"/>
                <w:i/>
                <w:sz w:val="16"/>
                <w:szCs w:val="16"/>
              </w:rPr>
            </w:pPr>
            <w:r w:rsidRPr="00D74090">
              <w:rPr>
                <w:rFonts w:eastAsia="Calibri"/>
                <w:i/>
                <w:sz w:val="16"/>
                <w:szCs w:val="16"/>
              </w:rPr>
              <w:t>F</w:t>
            </w:r>
          </w:p>
        </w:tc>
        <w:tc>
          <w:tcPr>
            <w:tcW w:w="1106" w:type="dxa"/>
            <w:gridSpan w:val="2"/>
            <w:shd w:val="clear" w:color="auto" w:fill="D9D9D9"/>
            <w:vAlign w:val="center"/>
          </w:tcPr>
          <w:p w:rsidR="00F31CEA" w:rsidRPr="00D74090" w:rsidRDefault="00F31CEA" w:rsidP="00441CFE">
            <w:pPr>
              <w:jc w:val="center"/>
              <w:rPr>
                <w:rFonts w:eastAsia="Calibri"/>
                <w:i/>
                <w:sz w:val="16"/>
                <w:szCs w:val="16"/>
              </w:rPr>
            </w:pPr>
            <w:r w:rsidRPr="00D74090">
              <w:rPr>
                <w:rFonts w:eastAsia="Calibri"/>
                <w:i/>
                <w:sz w:val="16"/>
                <w:szCs w:val="16"/>
              </w:rPr>
              <w:t>G</w:t>
            </w:r>
          </w:p>
        </w:tc>
        <w:tc>
          <w:tcPr>
            <w:tcW w:w="2012" w:type="dxa"/>
            <w:gridSpan w:val="2"/>
            <w:shd w:val="clear" w:color="auto" w:fill="D9D9D9"/>
            <w:vAlign w:val="center"/>
          </w:tcPr>
          <w:p w:rsidR="00F31CEA" w:rsidRPr="00D74090" w:rsidRDefault="00F31CEA" w:rsidP="00441CFE">
            <w:pPr>
              <w:jc w:val="center"/>
              <w:rPr>
                <w:rFonts w:eastAsia="Calibri"/>
                <w:i/>
                <w:sz w:val="16"/>
                <w:szCs w:val="16"/>
              </w:rPr>
            </w:pPr>
            <w:r w:rsidRPr="00D74090">
              <w:rPr>
                <w:rFonts w:eastAsia="Calibri"/>
                <w:i/>
                <w:sz w:val="16"/>
                <w:szCs w:val="16"/>
              </w:rPr>
              <w:t>H</w:t>
            </w:r>
          </w:p>
        </w:tc>
      </w:tr>
      <w:tr w:rsidR="00F31CEA" w:rsidRPr="00D74090" w:rsidTr="00441CFE">
        <w:trPr>
          <w:jc w:val="center"/>
        </w:trPr>
        <w:tc>
          <w:tcPr>
            <w:tcW w:w="426" w:type="dxa"/>
            <w:shd w:val="clear" w:color="auto" w:fill="D9D9D9"/>
            <w:vAlign w:val="center"/>
          </w:tcPr>
          <w:p w:rsidR="00F31CEA" w:rsidRPr="00D74090" w:rsidRDefault="00F31CEA" w:rsidP="00441CFE">
            <w:pPr>
              <w:ind w:left="-16"/>
              <w:jc w:val="center"/>
              <w:rPr>
                <w:rFonts w:eastAsia="Calibri"/>
                <w:i/>
                <w:sz w:val="16"/>
                <w:szCs w:val="16"/>
              </w:rPr>
            </w:pPr>
            <w:r w:rsidRPr="00D74090">
              <w:rPr>
                <w:rFonts w:eastAsia="Calibri"/>
                <w:i/>
                <w:sz w:val="16"/>
                <w:szCs w:val="16"/>
              </w:rPr>
              <w:t>1</w:t>
            </w:r>
          </w:p>
        </w:tc>
        <w:tc>
          <w:tcPr>
            <w:tcW w:w="708" w:type="dxa"/>
            <w:vMerge w:val="restart"/>
            <w:shd w:val="clear" w:color="auto" w:fill="D9D9D9"/>
            <w:vAlign w:val="center"/>
          </w:tcPr>
          <w:p w:rsidR="00F31CEA" w:rsidRPr="00D74090" w:rsidRDefault="00F31CEA" w:rsidP="00441CFE">
            <w:pPr>
              <w:ind w:right="-154"/>
              <w:jc w:val="center"/>
              <w:rPr>
                <w:rFonts w:eastAsia="Calibri"/>
                <w:b/>
                <w:sz w:val="16"/>
                <w:szCs w:val="16"/>
              </w:rPr>
            </w:pPr>
          </w:p>
          <w:p w:rsidR="00F31CEA" w:rsidRPr="00D74090" w:rsidRDefault="00F31CEA" w:rsidP="00441CFE">
            <w:pPr>
              <w:ind w:right="-154"/>
              <w:jc w:val="center"/>
              <w:rPr>
                <w:rFonts w:eastAsia="Calibri"/>
                <w:b/>
                <w:sz w:val="16"/>
                <w:szCs w:val="16"/>
              </w:rPr>
            </w:pPr>
          </w:p>
          <w:p w:rsidR="00F31CEA" w:rsidRPr="00D74090" w:rsidRDefault="00F31CEA" w:rsidP="00441CFE">
            <w:pPr>
              <w:ind w:left="-108" w:right="-154"/>
              <w:jc w:val="center"/>
              <w:rPr>
                <w:rFonts w:eastAsia="Calibri"/>
                <w:b/>
                <w:sz w:val="16"/>
                <w:szCs w:val="16"/>
              </w:rPr>
            </w:pPr>
            <w:r w:rsidRPr="00D74090">
              <w:rPr>
                <w:rFonts w:eastAsia="Calibri"/>
                <w:b/>
                <w:sz w:val="16"/>
                <w:szCs w:val="16"/>
              </w:rPr>
              <w:t>Övezet</w:t>
            </w:r>
          </w:p>
          <w:p w:rsidR="00F31CEA" w:rsidRPr="00D74090" w:rsidRDefault="00F31CEA" w:rsidP="00441CFE">
            <w:pPr>
              <w:jc w:val="center"/>
              <w:rPr>
                <w:rFonts w:eastAsia="Calibri"/>
                <w:b/>
                <w:sz w:val="16"/>
                <w:szCs w:val="16"/>
              </w:rPr>
            </w:pPr>
            <w:r w:rsidRPr="00D74090">
              <w:rPr>
                <w:rFonts w:eastAsia="Calibri"/>
                <w:b/>
                <w:sz w:val="16"/>
                <w:szCs w:val="16"/>
              </w:rPr>
              <w:t>jele</w:t>
            </w:r>
          </w:p>
        </w:tc>
        <w:tc>
          <w:tcPr>
            <w:tcW w:w="1701" w:type="dxa"/>
            <w:shd w:val="clear" w:color="auto" w:fill="D9D9D9"/>
            <w:vAlign w:val="center"/>
          </w:tcPr>
          <w:p w:rsidR="00F31CEA" w:rsidRPr="00D74090" w:rsidRDefault="00F31CEA" w:rsidP="00441CFE">
            <w:pPr>
              <w:jc w:val="center"/>
              <w:rPr>
                <w:rFonts w:eastAsia="Calibri"/>
                <w:b/>
                <w:sz w:val="16"/>
                <w:szCs w:val="16"/>
              </w:rPr>
            </w:pPr>
            <w:r w:rsidRPr="00D74090">
              <w:rPr>
                <w:rFonts w:eastAsia="Calibri"/>
                <w:b/>
                <w:sz w:val="16"/>
                <w:szCs w:val="16"/>
              </w:rPr>
              <w:t>A kialakítható telek</w:t>
            </w:r>
          </w:p>
        </w:tc>
        <w:tc>
          <w:tcPr>
            <w:tcW w:w="6237" w:type="dxa"/>
            <w:gridSpan w:val="8"/>
            <w:shd w:val="clear" w:color="auto" w:fill="D9D9D9"/>
            <w:vAlign w:val="center"/>
          </w:tcPr>
          <w:p w:rsidR="00F31CEA" w:rsidRPr="00D74090" w:rsidRDefault="00F31CEA" w:rsidP="00441CFE">
            <w:pPr>
              <w:jc w:val="center"/>
              <w:rPr>
                <w:rFonts w:eastAsia="Calibri"/>
                <w:b/>
                <w:sz w:val="16"/>
                <w:szCs w:val="16"/>
              </w:rPr>
            </w:pPr>
            <w:r w:rsidRPr="00D74090">
              <w:rPr>
                <w:rFonts w:eastAsia="Calibri"/>
                <w:b/>
                <w:sz w:val="16"/>
                <w:szCs w:val="16"/>
              </w:rPr>
              <w:t>Az övezetben</w:t>
            </w:r>
          </w:p>
        </w:tc>
      </w:tr>
      <w:tr w:rsidR="00F31CEA" w:rsidRPr="00D74090" w:rsidTr="00441CFE">
        <w:trPr>
          <w:jc w:val="center"/>
        </w:trPr>
        <w:tc>
          <w:tcPr>
            <w:tcW w:w="426" w:type="dxa"/>
            <w:shd w:val="clear" w:color="auto" w:fill="D9D9D9"/>
            <w:vAlign w:val="center"/>
          </w:tcPr>
          <w:p w:rsidR="00F31CEA" w:rsidRPr="00D74090" w:rsidRDefault="00F31CEA" w:rsidP="00441CFE">
            <w:pPr>
              <w:ind w:left="-16"/>
              <w:jc w:val="center"/>
              <w:rPr>
                <w:rFonts w:eastAsia="Calibri"/>
                <w:i/>
                <w:sz w:val="16"/>
                <w:szCs w:val="16"/>
              </w:rPr>
            </w:pPr>
            <w:r w:rsidRPr="00D74090">
              <w:rPr>
                <w:rFonts w:eastAsia="Calibri"/>
                <w:i/>
                <w:sz w:val="16"/>
                <w:szCs w:val="16"/>
              </w:rPr>
              <w:t>2</w:t>
            </w:r>
          </w:p>
        </w:tc>
        <w:tc>
          <w:tcPr>
            <w:tcW w:w="708" w:type="dxa"/>
            <w:vMerge/>
            <w:shd w:val="clear" w:color="auto" w:fill="D9D9D9"/>
            <w:vAlign w:val="center"/>
          </w:tcPr>
          <w:p w:rsidR="00F31CEA" w:rsidRPr="00D74090" w:rsidRDefault="00F31CEA" w:rsidP="00441CFE">
            <w:pPr>
              <w:jc w:val="center"/>
              <w:rPr>
                <w:rFonts w:eastAsia="Calibri"/>
                <w:b/>
                <w:sz w:val="16"/>
                <w:szCs w:val="16"/>
              </w:rPr>
            </w:pPr>
          </w:p>
        </w:tc>
        <w:tc>
          <w:tcPr>
            <w:tcW w:w="1701" w:type="dxa"/>
            <w:shd w:val="clear" w:color="auto" w:fill="D9D9D9"/>
            <w:vAlign w:val="center"/>
          </w:tcPr>
          <w:p w:rsidR="00F31CEA" w:rsidRPr="00D74090" w:rsidRDefault="00F31CEA" w:rsidP="00441CFE">
            <w:pPr>
              <w:jc w:val="center"/>
              <w:rPr>
                <w:rFonts w:eastAsia="Calibri"/>
                <w:b/>
                <w:sz w:val="16"/>
                <w:szCs w:val="16"/>
              </w:rPr>
            </w:pPr>
            <w:r w:rsidRPr="00D74090">
              <w:rPr>
                <w:rFonts w:eastAsia="Calibri"/>
                <w:b/>
                <w:sz w:val="16"/>
                <w:szCs w:val="16"/>
              </w:rPr>
              <w:t>legkisebb területe</w:t>
            </w:r>
          </w:p>
        </w:tc>
        <w:tc>
          <w:tcPr>
            <w:tcW w:w="851" w:type="dxa"/>
            <w:shd w:val="clear" w:color="auto" w:fill="D9D9D9"/>
            <w:vAlign w:val="center"/>
          </w:tcPr>
          <w:p w:rsidR="00F31CEA" w:rsidRPr="00D74090" w:rsidRDefault="00F31CEA" w:rsidP="00441CFE">
            <w:pPr>
              <w:jc w:val="center"/>
              <w:rPr>
                <w:rFonts w:eastAsia="Calibri"/>
                <w:highlight w:val="yellow"/>
              </w:rPr>
            </w:pPr>
            <w:r w:rsidRPr="00D74090">
              <w:rPr>
                <w:rFonts w:eastAsia="Calibri"/>
                <w:b/>
                <w:sz w:val="16"/>
                <w:szCs w:val="16"/>
              </w:rPr>
              <w:t>a beépítési mód</w:t>
            </w:r>
          </w:p>
        </w:tc>
        <w:tc>
          <w:tcPr>
            <w:tcW w:w="1276" w:type="dxa"/>
            <w:gridSpan w:val="2"/>
            <w:shd w:val="clear" w:color="auto" w:fill="D9D9D9"/>
            <w:vAlign w:val="center"/>
          </w:tcPr>
          <w:p w:rsidR="00F31CEA" w:rsidRPr="00D74090" w:rsidRDefault="00F31CEA" w:rsidP="00441CFE">
            <w:pPr>
              <w:jc w:val="center"/>
              <w:rPr>
                <w:rFonts w:eastAsia="Calibri"/>
                <w:b/>
                <w:sz w:val="16"/>
                <w:szCs w:val="16"/>
              </w:rPr>
            </w:pPr>
            <w:r w:rsidRPr="00D74090">
              <w:rPr>
                <w:rFonts w:eastAsia="Calibri"/>
                <w:b/>
                <w:sz w:val="16"/>
                <w:szCs w:val="16"/>
              </w:rPr>
              <w:t>a beépíthető legkisebb telek terület</w:t>
            </w:r>
          </w:p>
        </w:tc>
        <w:tc>
          <w:tcPr>
            <w:tcW w:w="1417" w:type="dxa"/>
            <w:gridSpan w:val="2"/>
            <w:shd w:val="clear" w:color="auto" w:fill="D9D9D9"/>
            <w:vAlign w:val="center"/>
          </w:tcPr>
          <w:p w:rsidR="00F31CEA" w:rsidRPr="00D74090" w:rsidRDefault="00F31CEA" w:rsidP="00441CFE">
            <w:pPr>
              <w:jc w:val="center"/>
              <w:rPr>
                <w:rFonts w:eastAsia="Calibri"/>
                <w:b/>
                <w:sz w:val="16"/>
                <w:szCs w:val="16"/>
              </w:rPr>
            </w:pPr>
            <w:r w:rsidRPr="00D74090">
              <w:rPr>
                <w:rFonts w:eastAsia="Calibri"/>
                <w:b/>
                <w:sz w:val="16"/>
                <w:szCs w:val="16"/>
              </w:rPr>
              <w:t>a beépítettség megengedett legnagyobb mértéke</w:t>
            </w:r>
          </w:p>
        </w:tc>
        <w:tc>
          <w:tcPr>
            <w:tcW w:w="1418" w:type="dxa"/>
            <w:gridSpan w:val="2"/>
            <w:shd w:val="clear" w:color="auto" w:fill="D9D9D9"/>
            <w:vAlign w:val="center"/>
          </w:tcPr>
          <w:p w:rsidR="00F31CEA" w:rsidRPr="00D74090" w:rsidRDefault="00F31CEA" w:rsidP="00441CFE">
            <w:pPr>
              <w:jc w:val="center"/>
              <w:rPr>
                <w:rFonts w:eastAsia="Calibri"/>
                <w:b/>
                <w:sz w:val="16"/>
                <w:szCs w:val="16"/>
              </w:rPr>
            </w:pPr>
            <w:r w:rsidRPr="00D74090">
              <w:rPr>
                <w:rFonts w:eastAsia="Calibri"/>
                <w:b/>
                <w:sz w:val="16"/>
                <w:szCs w:val="16"/>
              </w:rPr>
              <w:t>az épület-magasság</w:t>
            </w:r>
          </w:p>
          <w:p w:rsidR="00F31CEA" w:rsidRPr="00D74090" w:rsidRDefault="00F31CEA" w:rsidP="00441CFE">
            <w:pPr>
              <w:jc w:val="center"/>
              <w:rPr>
                <w:rFonts w:eastAsia="Calibri"/>
                <w:b/>
                <w:sz w:val="16"/>
                <w:szCs w:val="16"/>
              </w:rPr>
            </w:pPr>
            <w:r w:rsidRPr="00D74090">
              <w:rPr>
                <w:rFonts w:eastAsia="Calibri"/>
                <w:b/>
                <w:sz w:val="16"/>
                <w:szCs w:val="16"/>
              </w:rPr>
              <w:t>megengedett legnagyobb mértéke</w:t>
            </w:r>
          </w:p>
        </w:tc>
        <w:tc>
          <w:tcPr>
            <w:tcW w:w="1275" w:type="dxa"/>
            <w:shd w:val="clear" w:color="auto" w:fill="D9D9D9"/>
            <w:vAlign w:val="center"/>
          </w:tcPr>
          <w:p w:rsidR="00F31CEA" w:rsidRPr="00D74090" w:rsidRDefault="00F31CEA" w:rsidP="00441CFE">
            <w:pPr>
              <w:jc w:val="center"/>
              <w:rPr>
                <w:rFonts w:eastAsia="Calibri"/>
                <w:b/>
                <w:sz w:val="16"/>
                <w:szCs w:val="16"/>
              </w:rPr>
            </w:pPr>
            <w:r w:rsidRPr="00D74090">
              <w:rPr>
                <w:rFonts w:eastAsia="Calibri"/>
                <w:b/>
                <w:sz w:val="16"/>
                <w:szCs w:val="16"/>
              </w:rPr>
              <w:t>a zöldfelület legkisebb mértéke</w:t>
            </w:r>
          </w:p>
        </w:tc>
      </w:tr>
      <w:tr w:rsidR="00F31CEA" w:rsidRPr="00D74090" w:rsidTr="00441CFE">
        <w:trPr>
          <w:jc w:val="center"/>
        </w:trPr>
        <w:tc>
          <w:tcPr>
            <w:tcW w:w="426" w:type="dxa"/>
            <w:shd w:val="clear" w:color="auto" w:fill="D9D9D9"/>
            <w:vAlign w:val="center"/>
          </w:tcPr>
          <w:p w:rsidR="00F31CEA" w:rsidRPr="00D74090" w:rsidRDefault="00F31CEA" w:rsidP="00441CFE">
            <w:pPr>
              <w:ind w:left="-16"/>
              <w:jc w:val="center"/>
              <w:rPr>
                <w:rFonts w:eastAsia="Calibri"/>
                <w:i/>
                <w:sz w:val="16"/>
                <w:szCs w:val="16"/>
              </w:rPr>
            </w:pPr>
            <w:r w:rsidRPr="00D74090">
              <w:rPr>
                <w:rFonts w:eastAsia="Calibri"/>
                <w:i/>
                <w:sz w:val="16"/>
                <w:szCs w:val="16"/>
              </w:rPr>
              <w:t>3</w:t>
            </w:r>
          </w:p>
        </w:tc>
        <w:tc>
          <w:tcPr>
            <w:tcW w:w="708" w:type="dxa"/>
            <w:shd w:val="clear" w:color="auto" w:fill="D9D9D9"/>
            <w:vAlign w:val="center"/>
          </w:tcPr>
          <w:p w:rsidR="00F31CEA" w:rsidRPr="00D74090" w:rsidRDefault="00F31CEA" w:rsidP="00441CFE">
            <w:pPr>
              <w:jc w:val="center"/>
              <w:rPr>
                <w:rFonts w:eastAsia="Calibri"/>
                <w:b/>
                <w:sz w:val="16"/>
                <w:szCs w:val="16"/>
              </w:rPr>
            </w:pPr>
          </w:p>
        </w:tc>
        <w:tc>
          <w:tcPr>
            <w:tcW w:w="1701" w:type="dxa"/>
            <w:shd w:val="clear" w:color="auto" w:fill="D9D9D9"/>
            <w:vAlign w:val="center"/>
          </w:tcPr>
          <w:p w:rsidR="00F31CEA" w:rsidRPr="00D74090" w:rsidRDefault="00F31CEA" w:rsidP="00441CFE">
            <w:pPr>
              <w:jc w:val="center"/>
              <w:rPr>
                <w:rFonts w:eastAsia="Calibri"/>
                <w:b/>
                <w:sz w:val="16"/>
                <w:szCs w:val="16"/>
              </w:rPr>
            </w:pPr>
            <w:r w:rsidRPr="00D74090">
              <w:rPr>
                <w:rFonts w:eastAsia="Calibri"/>
                <w:b/>
                <w:sz w:val="16"/>
                <w:szCs w:val="16"/>
              </w:rPr>
              <w:t>(m</w:t>
            </w:r>
            <w:r w:rsidRPr="00D74090">
              <w:rPr>
                <w:rFonts w:eastAsia="Calibri"/>
                <w:b/>
                <w:sz w:val="16"/>
                <w:szCs w:val="16"/>
                <w:vertAlign w:val="superscript"/>
              </w:rPr>
              <w:t>2</w:t>
            </w:r>
            <w:r w:rsidRPr="00D74090">
              <w:rPr>
                <w:rFonts w:eastAsia="Calibri"/>
                <w:b/>
                <w:sz w:val="16"/>
                <w:szCs w:val="16"/>
              </w:rPr>
              <w:t>)</w:t>
            </w:r>
          </w:p>
        </w:tc>
        <w:tc>
          <w:tcPr>
            <w:tcW w:w="851" w:type="dxa"/>
            <w:shd w:val="clear" w:color="auto" w:fill="D9D9D9"/>
            <w:vAlign w:val="center"/>
          </w:tcPr>
          <w:p w:rsidR="00F31CEA" w:rsidRPr="00D74090" w:rsidRDefault="00F31CEA" w:rsidP="00441CFE">
            <w:pPr>
              <w:jc w:val="center"/>
              <w:rPr>
                <w:rFonts w:eastAsia="Calibri"/>
                <w:highlight w:val="yellow"/>
              </w:rPr>
            </w:pPr>
            <w:r w:rsidRPr="00D74090">
              <w:rPr>
                <w:rFonts w:eastAsia="Calibri"/>
                <w:b/>
                <w:sz w:val="16"/>
                <w:szCs w:val="16"/>
              </w:rPr>
              <w:t>rövidítés</w:t>
            </w:r>
          </w:p>
        </w:tc>
        <w:tc>
          <w:tcPr>
            <w:tcW w:w="1276" w:type="dxa"/>
            <w:gridSpan w:val="2"/>
            <w:shd w:val="clear" w:color="auto" w:fill="D9D9D9"/>
            <w:vAlign w:val="center"/>
          </w:tcPr>
          <w:p w:rsidR="00F31CEA" w:rsidRPr="00D74090" w:rsidRDefault="00F31CEA" w:rsidP="00441CFE">
            <w:pPr>
              <w:jc w:val="center"/>
              <w:rPr>
                <w:rFonts w:eastAsia="Calibri"/>
                <w:b/>
                <w:sz w:val="16"/>
                <w:szCs w:val="16"/>
              </w:rPr>
            </w:pPr>
            <w:r w:rsidRPr="00D74090">
              <w:rPr>
                <w:rFonts w:eastAsia="Calibri"/>
                <w:b/>
                <w:sz w:val="16"/>
                <w:szCs w:val="16"/>
              </w:rPr>
              <w:t>(m</w:t>
            </w:r>
            <w:r w:rsidRPr="00D74090">
              <w:rPr>
                <w:rFonts w:eastAsia="Calibri"/>
                <w:b/>
                <w:sz w:val="16"/>
                <w:szCs w:val="16"/>
                <w:vertAlign w:val="superscript"/>
              </w:rPr>
              <w:t>2</w:t>
            </w:r>
            <w:r w:rsidRPr="00D74090">
              <w:rPr>
                <w:rFonts w:eastAsia="Calibri"/>
                <w:b/>
                <w:sz w:val="16"/>
                <w:szCs w:val="16"/>
              </w:rPr>
              <w:t>)</w:t>
            </w:r>
          </w:p>
        </w:tc>
        <w:tc>
          <w:tcPr>
            <w:tcW w:w="1417" w:type="dxa"/>
            <w:gridSpan w:val="2"/>
            <w:shd w:val="clear" w:color="auto" w:fill="D9D9D9"/>
            <w:vAlign w:val="center"/>
          </w:tcPr>
          <w:p w:rsidR="00F31CEA" w:rsidRPr="00D74090" w:rsidRDefault="00F31CEA" w:rsidP="00441CFE">
            <w:pPr>
              <w:jc w:val="center"/>
              <w:rPr>
                <w:rFonts w:eastAsia="Calibri"/>
                <w:b/>
                <w:sz w:val="16"/>
                <w:szCs w:val="16"/>
              </w:rPr>
            </w:pPr>
            <w:r w:rsidRPr="00D74090">
              <w:rPr>
                <w:rFonts w:eastAsia="Calibri"/>
                <w:b/>
                <w:sz w:val="16"/>
                <w:szCs w:val="16"/>
              </w:rPr>
              <w:t>(%)</w:t>
            </w:r>
          </w:p>
        </w:tc>
        <w:tc>
          <w:tcPr>
            <w:tcW w:w="1418" w:type="dxa"/>
            <w:gridSpan w:val="2"/>
            <w:shd w:val="clear" w:color="auto" w:fill="D9D9D9"/>
            <w:vAlign w:val="center"/>
          </w:tcPr>
          <w:p w:rsidR="00F31CEA" w:rsidRPr="00D74090" w:rsidRDefault="00F31CEA" w:rsidP="00441CFE">
            <w:pPr>
              <w:jc w:val="center"/>
              <w:rPr>
                <w:rFonts w:eastAsia="Calibri"/>
                <w:b/>
                <w:sz w:val="16"/>
                <w:szCs w:val="16"/>
              </w:rPr>
            </w:pPr>
            <w:r w:rsidRPr="00D74090">
              <w:rPr>
                <w:rFonts w:eastAsia="Calibri"/>
                <w:b/>
                <w:sz w:val="16"/>
                <w:szCs w:val="16"/>
              </w:rPr>
              <w:t>(m)</w:t>
            </w:r>
          </w:p>
        </w:tc>
        <w:tc>
          <w:tcPr>
            <w:tcW w:w="1275" w:type="dxa"/>
            <w:shd w:val="clear" w:color="auto" w:fill="D9D9D9"/>
            <w:vAlign w:val="center"/>
          </w:tcPr>
          <w:p w:rsidR="00F31CEA" w:rsidRPr="00D74090" w:rsidRDefault="00F31CEA" w:rsidP="00441CFE">
            <w:pPr>
              <w:jc w:val="center"/>
              <w:rPr>
                <w:rFonts w:eastAsia="Calibri"/>
                <w:b/>
                <w:sz w:val="16"/>
                <w:szCs w:val="16"/>
              </w:rPr>
            </w:pPr>
            <w:r w:rsidRPr="00D74090">
              <w:rPr>
                <w:rFonts w:eastAsia="Calibri"/>
                <w:b/>
                <w:sz w:val="16"/>
                <w:szCs w:val="16"/>
              </w:rPr>
              <w:t>(%)</w:t>
            </w:r>
          </w:p>
        </w:tc>
      </w:tr>
      <w:tr w:rsidR="00F31CEA" w:rsidRPr="00D74090" w:rsidTr="00441CFE">
        <w:trPr>
          <w:jc w:val="center"/>
        </w:trPr>
        <w:tc>
          <w:tcPr>
            <w:tcW w:w="426" w:type="dxa"/>
            <w:shd w:val="clear" w:color="auto" w:fill="D9D9D9"/>
            <w:vAlign w:val="center"/>
          </w:tcPr>
          <w:p w:rsidR="00F31CEA" w:rsidRPr="00D74090" w:rsidRDefault="00F31CEA" w:rsidP="00441CFE">
            <w:pPr>
              <w:ind w:left="-16"/>
              <w:jc w:val="center"/>
              <w:rPr>
                <w:rFonts w:eastAsia="Calibri"/>
                <w:i/>
              </w:rPr>
            </w:pPr>
            <w:r w:rsidRPr="00D74090">
              <w:rPr>
                <w:rFonts w:eastAsia="Calibri"/>
                <w:i/>
              </w:rPr>
              <w:t>4</w:t>
            </w:r>
          </w:p>
        </w:tc>
        <w:tc>
          <w:tcPr>
            <w:tcW w:w="708" w:type="dxa"/>
            <w:shd w:val="clear" w:color="auto" w:fill="auto"/>
            <w:vAlign w:val="center"/>
          </w:tcPr>
          <w:p w:rsidR="00F31CEA" w:rsidRPr="00D74090" w:rsidRDefault="00F31CEA" w:rsidP="00441CFE">
            <w:pPr>
              <w:jc w:val="center"/>
              <w:rPr>
                <w:rFonts w:eastAsia="Calibri"/>
              </w:rPr>
            </w:pPr>
            <w:r w:rsidRPr="00D74090">
              <w:rPr>
                <w:rFonts w:eastAsia="Calibri" w:cs="Calibri"/>
              </w:rPr>
              <w:t>Ev</w:t>
            </w:r>
          </w:p>
        </w:tc>
        <w:tc>
          <w:tcPr>
            <w:tcW w:w="1701" w:type="dxa"/>
            <w:shd w:val="clear" w:color="auto" w:fill="auto"/>
            <w:vAlign w:val="center"/>
          </w:tcPr>
          <w:p w:rsidR="00F31CEA" w:rsidRPr="00D74090" w:rsidRDefault="00F31CEA" w:rsidP="00441CFE">
            <w:pPr>
              <w:jc w:val="center"/>
              <w:rPr>
                <w:rFonts w:eastAsia="Calibri"/>
              </w:rPr>
            </w:pPr>
            <w:r w:rsidRPr="00D74090">
              <w:rPr>
                <w:rFonts w:eastAsia="Calibri"/>
              </w:rPr>
              <w:t>-</w:t>
            </w:r>
          </w:p>
        </w:tc>
        <w:tc>
          <w:tcPr>
            <w:tcW w:w="851" w:type="dxa"/>
            <w:shd w:val="clear" w:color="auto" w:fill="auto"/>
            <w:vAlign w:val="center"/>
          </w:tcPr>
          <w:p w:rsidR="00F31CEA" w:rsidRPr="00D74090" w:rsidRDefault="00F31CEA" w:rsidP="00441CFE">
            <w:pPr>
              <w:jc w:val="center"/>
              <w:rPr>
                <w:rFonts w:eastAsia="Calibri"/>
              </w:rPr>
            </w:pPr>
            <w:r w:rsidRPr="00D74090">
              <w:rPr>
                <w:rFonts w:eastAsia="Calibri"/>
              </w:rPr>
              <w:t>SZ</w:t>
            </w:r>
          </w:p>
        </w:tc>
        <w:tc>
          <w:tcPr>
            <w:tcW w:w="1276" w:type="dxa"/>
            <w:gridSpan w:val="2"/>
            <w:shd w:val="clear" w:color="auto" w:fill="auto"/>
            <w:vAlign w:val="center"/>
          </w:tcPr>
          <w:p w:rsidR="00F31CEA" w:rsidRPr="00D74090" w:rsidRDefault="00F31CEA" w:rsidP="00441CFE">
            <w:pPr>
              <w:jc w:val="center"/>
              <w:rPr>
                <w:rFonts w:eastAsia="Calibri"/>
              </w:rPr>
            </w:pPr>
            <w:r w:rsidRPr="00D74090">
              <w:rPr>
                <w:rFonts w:eastAsia="Calibri" w:cs="Calibri"/>
              </w:rPr>
              <w:t>100 000</w:t>
            </w:r>
          </w:p>
        </w:tc>
        <w:tc>
          <w:tcPr>
            <w:tcW w:w="1417" w:type="dxa"/>
            <w:gridSpan w:val="2"/>
            <w:shd w:val="clear" w:color="auto" w:fill="auto"/>
            <w:vAlign w:val="center"/>
          </w:tcPr>
          <w:p w:rsidR="00F31CEA" w:rsidRPr="00D74090" w:rsidRDefault="00F31CEA" w:rsidP="00441CFE">
            <w:pPr>
              <w:jc w:val="center"/>
              <w:rPr>
                <w:rFonts w:eastAsia="Calibri"/>
              </w:rPr>
            </w:pPr>
            <w:r w:rsidRPr="00D74090">
              <w:rPr>
                <w:rFonts w:eastAsia="Calibri"/>
              </w:rPr>
              <w:t>0,1</w:t>
            </w:r>
          </w:p>
        </w:tc>
        <w:tc>
          <w:tcPr>
            <w:tcW w:w="1418" w:type="dxa"/>
            <w:gridSpan w:val="2"/>
            <w:shd w:val="clear" w:color="auto" w:fill="auto"/>
            <w:vAlign w:val="center"/>
          </w:tcPr>
          <w:p w:rsidR="00F31CEA" w:rsidRPr="00D74090" w:rsidRDefault="00F31CEA" w:rsidP="00441CFE">
            <w:pPr>
              <w:jc w:val="center"/>
              <w:rPr>
                <w:rFonts w:eastAsia="Calibri"/>
              </w:rPr>
            </w:pPr>
            <w:r w:rsidRPr="00D74090">
              <w:rPr>
                <w:rFonts w:eastAsia="Calibri"/>
              </w:rPr>
              <w:t>-</w:t>
            </w:r>
          </w:p>
        </w:tc>
        <w:tc>
          <w:tcPr>
            <w:tcW w:w="1275" w:type="dxa"/>
            <w:shd w:val="clear" w:color="auto" w:fill="auto"/>
            <w:vAlign w:val="center"/>
          </w:tcPr>
          <w:p w:rsidR="00F31CEA" w:rsidRPr="00D74090" w:rsidRDefault="00F31CEA" w:rsidP="00441CFE">
            <w:pPr>
              <w:jc w:val="center"/>
              <w:rPr>
                <w:rFonts w:eastAsia="Calibri"/>
              </w:rPr>
            </w:pPr>
            <w:r w:rsidRPr="00D74090">
              <w:rPr>
                <w:rFonts w:eastAsia="Calibri"/>
              </w:rPr>
              <w:t>-</w:t>
            </w:r>
          </w:p>
        </w:tc>
      </w:tr>
    </w:tbl>
    <w:p w:rsidR="00F31CEA" w:rsidRPr="00987EE7" w:rsidRDefault="00F31CEA" w:rsidP="00556E40">
      <w:pPr>
        <w:numPr>
          <w:ilvl w:val="0"/>
          <w:numId w:val="27"/>
        </w:numPr>
        <w:ind w:left="567" w:hanging="567"/>
        <w:rPr>
          <w:rFonts w:eastAsia="Calibri" w:cs="Calibri"/>
          <w:szCs w:val="22"/>
        </w:rPr>
      </w:pPr>
      <w:r w:rsidRPr="00987EE7">
        <w:rPr>
          <w:rFonts w:eastAsia="Calibri" w:cs="Calibri"/>
          <w:szCs w:val="22"/>
        </w:rPr>
        <w:t>Az Ev jelű övezet területén nem helyezhetők el:</w:t>
      </w:r>
    </w:p>
    <w:p w:rsidR="00F31CEA" w:rsidRPr="007B7BAA" w:rsidRDefault="00F31CEA" w:rsidP="00556E40">
      <w:pPr>
        <w:numPr>
          <w:ilvl w:val="0"/>
          <w:numId w:val="139"/>
        </w:numPr>
        <w:ind w:left="1134" w:hanging="567"/>
        <w:rPr>
          <w:rFonts w:eastAsia="Calibri"/>
          <w:szCs w:val="22"/>
        </w:rPr>
      </w:pPr>
      <w:r w:rsidRPr="007B7BAA">
        <w:rPr>
          <w:rFonts w:eastAsia="Calibri"/>
          <w:szCs w:val="22"/>
        </w:rPr>
        <w:t xml:space="preserve">az erdei kilátó kivételével épületek, </w:t>
      </w:r>
    </w:p>
    <w:p w:rsidR="00F31CEA" w:rsidRPr="007B7BAA" w:rsidRDefault="00F31CEA" w:rsidP="00556E40">
      <w:pPr>
        <w:numPr>
          <w:ilvl w:val="0"/>
          <w:numId w:val="139"/>
        </w:numPr>
        <w:ind w:left="1134" w:hanging="567"/>
        <w:rPr>
          <w:rFonts w:eastAsia="Calibri"/>
          <w:szCs w:val="22"/>
        </w:rPr>
      </w:pPr>
      <w:r w:rsidRPr="007B7BAA">
        <w:rPr>
          <w:rFonts w:eastAsia="Calibri"/>
          <w:szCs w:val="22"/>
        </w:rPr>
        <w:t>nyilvános illemhelyek,</w:t>
      </w:r>
    </w:p>
    <w:p w:rsidR="00F31CEA" w:rsidRPr="007B7BAA" w:rsidRDefault="00F31CEA" w:rsidP="00556E40">
      <w:pPr>
        <w:numPr>
          <w:ilvl w:val="0"/>
          <w:numId w:val="139"/>
        </w:numPr>
        <w:ind w:left="1134" w:hanging="567"/>
        <w:rPr>
          <w:rFonts w:eastAsia="Calibri"/>
          <w:szCs w:val="22"/>
        </w:rPr>
      </w:pPr>
      <w:r w:rsidRPr="007B7BAA">
        <w:rPr>
          <w:rFonts w:eastAsia="Calibri"/>
          <w:szCs w:val="22"/>
        </w:rPr>
        <w:t>megújuló energiaforrások műtárgyai.</w:t>
      </w:r>
    </w:p>
    <w:p w:rsidR="00F31CEA" w:rsidRDefault="00F31CEA" w:rsidP="00F31CEA">
      <w:pPr>
        <w:ind w:firstLine="360"/>
        <w:jc w:val="left"/>
        <w:rPr>
          <w:rFonts w:eastAsia="Times New Roman"/>
          <w:szCs w:val="22"/>
          <w:highlight w:val="yellow"/>
          <w:lang w:eastAsia="hu-HU"/>
        </w:rPr>
      </w:pPr>
    </w:p>
    <w:p w:rsidR="00F31CEA" w:rsidRPr="00C8460C" w:rsidRDefault="00EF50BF" w:rsidP="00F31CEA">
      <w:pPr>
        <w:pStyle w:val="Cmsor82"/>
        <w:rPr>
          <w:rFonts w:eastAsia="Calibri"/>
        </w:rPr>
      </w:pPr>
      <w:bookmarkStart w:id="171" w:name="_Toc437370119"/>
      <w:bookmarkStart w:id="172" w:name="_Toc467757728"/>
      <w:r>
        <w:rPr>
          <w:rFonts w:eastAsia="Calibri"/>
        </w:rPr>
        <w:t>4</w:t>
      </w:r>
      <w:r w:rsidR="008E7A02">
        <w:rPr>
          <w:rFonts w:eastAsia="Calibri"/>
        </w:rPr>
        <w:t>7</w:t>
      </w:r>
      <w:r w:rsidR="00F31CEA" w:rsidRPr="00C8460C">
        <w:rPr>
          <w:rFonts w:eastAsia="Calibri"/>
        </w:rPr>
        <w:t>.</w:t>
      </w:r>
      <w:r w:rsidR="00F31CEA" w:rsidRPr="00C8460C">
        <w:rPr>
          <w:rFonts w:eastAsia="Calibri"/>
        </w:rPr>
        <w:tab/>
        <w:t>Közjóléti rendeltetésű erdőterületek övezeteinek egyedi előírásai</w:t>
      </w:r>
      <w:bookmarkEnd w:id="171"/>
      <w:bookmarkEnd w:id="172"/>
    </w:p>
    <w:p w:rsidR="00F31CEA" w:rsidRPr="00C8460C" w:rsidRDefault="00EF50BF" w:rsidP="00F31CEA">
      <w:pPr>
        <w:jc w:val="center"/>
        <w:rPr>
          <w:rFonts w:eastAsia="Calibri"/>
          <w:b/>
          <w:szCs w:val="22"/>
        </w:rPr>
      </w:pPr>
      <w:r>
        <w:rPr>
          <w:rFonts w:eastAsia="Calibri"/>
          <w:b/>
          <w:szCs w:val="22"/>
        </w:rPr>
        <w:t>4</w:t>
      </w:r>
      <w:r w:rsidR="008E7A02">
        <w:rPr>
          <w:rFonts w:eastAsia="Calibri"/>
          <w:b/>
          <w:szCs w:val="22"/>
        </w:rPr>
        <w:t>7</w:t>
      </w:r>
      <w:r w:rsidR="00F31CEA" w:rsidRPr="00C8460C">
        <w:rPr>
          <w:rFonts w:eastAsia="Calibri"/>
          <w:b/>
          <w:szCs w:val="22"/>
        </w:rPr>
        <w:t>.§</w:t>
      </w:r>
    </w:p>
    <w:p w:rsidR="00F31CEA" w:rsidRPr="00C8460C" w:rsidRDefault="00F31CEA" w:rsidP="00F31CEA">
      <w:pPr>
        <w:ind w:firstLine="11"/>
        <w:jc w:val="center"/>
        <w:rPr>
          <w:rFonts w:eastAsia="Calibri"/>
          <w:b/>
          <w:bCs/>
          <w:szCs w:val="22"/>
        </w:rPr>
      </w:pPr>
    </w:p>
    <w:p w:rsidR="00F31CEA" w:rsidRPr="00C8460C" w:rsidRDefault="00F31CEA" w:rsidP="00556E40">
      <w:pPr>
        <w:numPr>
          <w:ilvl w:val="0"/>
          <w:numId w:val="26"/>
        </w:numPr>
        <w:ind w:left="567" w:hanging="567"/>
        <w:rPr>
          <w:rFonts w:eastAsia="Calibri"/>
          <w:szCs w:val="22"/>
        </w:rPr>
      </w:pPr>
      <w:r w:rsidRPr="00C8460C">
        <w:rPr>
          <w:rFonts w:eastAsia="Calibri"/>
          <w:szCs w:val="22"/>
        </w:rPr>
        <w:t>A szabályozási terven Ek-1 és EK-2 jellel szabályozott közjóléti rendeltetésű erdőterületek övezetei a település természet- és tájképvédelmi szempontból érzékeny, szabadidő eltöltésére alkalmas turisztikai célokat szolgáló erdői.</w:t>
      </w:r>
    </w:p>
    <w:p w:rsidR="00F31CEA" w:rsidRPr="00C8460C" w:rsidRDefault="00F31CEA" w:rsidP="00556E40">
      <w:pPr>
        <w:numPr>
          <w:ilvl w:val="0"/>
          <w:numId w:val="26"/>
        </w:numPr>
        <w:ind w:left="567" w:hanging="567"/>
        <w:rPr>
          <w:rFonts w:eastAsia="Calibri"/>
          <w:szCs w:val="22"/>
        </w:rPr>
      </w:pPr>
      <w:r w:rsidRPr="00C8460C">
        <w:rPr>
          <w:rFonts w:eastAsia="Calibri"/>
          <w:szCs w:val="22"/>
        </w:rPr>
        <w:t xml:space="preserve">A közjóléti rendeltetésű erdőterületek övezeteit, azok telekalakításra és beépítésre vonatkozó </w:t>
      </w:r>
      <w:r w:rsidRPr="00E26CCC">
        <w:rPr>
          <w:rFonts w:eastAsia="Calibri"/>
          <w:szCs w:val="22"/>
        </w:rPr>
        <w:t xml:space="preserve">paramétereit az </w:t>
      </w:r>
      <w:r w:rsidR="00E26CCC" w:rsidRPr="00E26CCC">
        <w:rPr>
          <w:rFonts w:eastAsia="Calibri"/>
          <w:szCs w:val="22"/>
        </w:rPr>
        <w:t>7</w:t>
      </w:r>
      <w:r w:rsidRPr="00E26CCC">
        <w:rPr>
          <w:rFonts w:eastAsia="Calibri"/>
          <w:szCs w:val="22"/>
        </w:rPr>
        <w:t>. táblázat tartalmazza</w:t>
      </w:r>
      <w:r w:rsidRPr="00C8460C">
        <w:rPr>
          <w:rFonts w:eastAsia="Calibri"/>
          <w:szCs w:val="22"/>
        </w:rPr>
        <w:t>:</w:t>
      </w:r>
    </w:p>
    <w:p w:rsidR="00F31CEA" w:rsidRPr="00E26CCC" w:rsidRDefault="00E26CCC" w:rsidP="00E26CCC">
      <w:pPr>
        <w:tabs>
          <w:tab w:val="right" w:pos="8931"/>
        </w:tabs>
        <w:rPr>
          <w:i/>
        </w:rPr>
      </w:pPr>
      <w:r>
        <w:rPr>
          <w:i/>
        </w:rPr>
        <w:tab/>
      </w:r>
      <w:r w:rsidRPr="00E26CCC">
        <w:rPr>
          <w:i/>
        </w:rPr>
        <w:t xml:space="preserve">7. </w:t>
      </w:r>
      <w:r w:rsidR="00F31CEA" w:rsidRPr="00E26CCC">
        <w:rPr>
          <w:i/>
        </w:rPr>
        <w:t>táblázat</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4"/>
        <w:gridCol w:w="853"/>
        <w:gridCol w:w="1701"/>
        <w:gridCol w:w="850"/>
        <w:gridCol w:w="1276"/>
        <w:gridCol w:w="1276"/>
        <w:gridCol w:w="1275"/>
        <w:gridCol w:w="1134"/>
      </w:tblGrid>
      <w:tr w:rsidR="00F31CEA" w:rsidRPr="00987EE7" w:rsidTr="00441CFE">
        <w:trPr>
          <w:jc w:val="center"/>
        </w:trPr>
        <w:tc>
          <w:tcPr>
            <w:tcW w:w="424" w:type="dxa"/>
            <w:shd w:val="clear" w:color="auto" w:fill="D9D9D9"/>
            <w:vAlign w:val="center"/>
          </w:tcPr>
          <w:p w:rsidR="00F31CEA" w:rsidRPr="00987EE7" w:rsidRDefault="00F31CEA" w:rsidP="00441CFE">
            <w:pPr>
              <w:ind w:left="-16" w:right="-154"/>
              <w:jc w:val="center"/>
              <w:rPr>
                <w:rFonts w:eastAsia="Calibri"/>
                <w:i/>
                <w:sz w:val="16"/>
                <w:szCs w:val="16"/>
              </w:rPr>
            </w:pPr>
          </w:p>
        </w:tc>
        <w:tc>
          <w:tcPr>
            <w:tcW w:w="853" w:type="dxa"/>
            <w:shd w:val="clear" w:color="auto" w:fill="D9D9D9"/>
            <w:vAlign w:val="center"/>
          </w:tcPr>
          <w:p w:rsidR="00F31CEA" w:rsidRPr="00987EE7" w:rsidRDefault="00F31CEA" w:rsidP="00441CFE">
            <w:pPr>
              <w:ind w:right="-154"/>
              <w:jc w:val="center"/>
              <w:rPr>
                <w:rFonts w:eastAsia="Calibri"/>
                <w:i/>
                <w:sz w:val="16"/>
                <w:szCs w:val="16"/>
              </w:rPr>
            </w:pPr>
            <w:r w:rsidRPr="00987EE7">
              <w:rPr>
                <w:rFonts w:eastAsia="Calibri"/>
                <w:i/>
                <w:sz w:val="16"/>
                <w:szCs w:val="16"/>
              </w:rPr>
              <w:t>A</w:t>
            </w:r>
          </w:p>
        </w:tc>
        <w:tc>
          <w:tcPr>
            <w:tcW w:w="1701" w:type="dxa"/>
            <w:shd w:val="clear" w:color="auto" w:fill="D9D9D9"/>
            <w:vAlign w:val="center"/>
          </w:tcPr>
          <w:p w:rsidR="00F31CEA" w:rsidRPr="00987EE7" w:rsidRDefault="00F31CEA" w:rsidP="00441CFE">
            <w:pPr>
              <w:jc w:val="center"/>
              <w:rPr>
                <w:rFonts w:eastAsia="Calibri"/>
                <w:i/>
                <w:sz w:val="16"/>
                <w:szCs w:val="16"/>
              </w:rPr>
            </w:pPr>
            <w:r w:rsidRPr="00987EE7">
              <w:rPr>
                <w:rFonts w:eastAsia="Calibri"/>
                <w:i/>
                <w:sz w:val="16"/>
                <w:szCs w:val="16"/>
              </w:rPr>
              <w:t>B</w:t>
            </w:r>
          </w:p>
        </w:tc>
        <w:tc>
          <w:tcPr>
            <w:tcW w:w="850" w:type="dxa"/>
            <w:shd w:val="clear" w:color="auto" w:fill="D9D9D9"/>
            <w:vAlign w:val="center"/>
          </w:tcPr>
          <w:p w:rsidR="00F31CEA" w:rsidRPr="00987EE7" w:rsidRDefault="00F31CEA" w:rsidP="00441CFE">
            <w:pPr>
              <w:jc w:val="center"/>
              <w:rPr>
                <w:rFonts w:eastAsia="Calibri"/>
                <w:i/>
                <w:sz w:val="16"/>
                <w:szCs w:val="16"/>
              </w:rPr>
            </w:pPr>
            <w:r w:rsidRPr="00987EE7">
              <w:rPr>
                <w:rFonts w:eastAsia="Calibri"/>
                <w:i/>
                <w:sz w:val="16"/>
                <w:szCs w:val="16"/>
              </w:rPr>
              <w:t>D</w:t>
            </w:r>
          </w:p>
        </w:tc>
        <w:tc>
          <w:tcPr>
            <w:tcW w:w="1276" w:type="dxa"/>
            <w:shd w:val="clear" w:color="auto" w:fill="D9D9D9"/>
            <w:vAlign w:val="center"/>
          </w:tcPr>
          <w:p w:rsidR="00F31CEA" w:rsidRPr="00987EE7" w:rsidRDefault="00F31CEA" w:rsidP="00441CFE">
            <w:pPr>
              <w:jc w:val="center"/>
              <w:rPr>
                <w:rFonts w:eastAsia="Calibri"/>
                <w:i/>
                <w:sz w:val="16"/>
                <w:szCs w:val="16"/>
              </w:rPr>
            </w:pPr>
            <w:r w:rsidRPr="00987EE7">
              <w:rPr>
                <w:rFonts w:eastAsia="Calibri"/>
                <w:i/>
                <w:sz w:val="16"/>
                <w:szCs w:val="16"/>
              </w:rPr>
              <w:t>E</w:t>
            </w:r>
          </w:p>
        </w:tc>
        <w:tc>
          <w:tcPr>
            <w:tcW w:w="1276" w:type="dxa"/>
            <w:shd w:val="clear" w:color="auto" w:fill="D9D9D9"/>
            <w:vAlign w:val="center"/>
          </w:tcPr>
          <w:p w:rsidR="00F31CEA" w:rsidRPr="00987EE7" w:rsidRDefault="00F31CEA" w:rsidP="00441CFE">
            <w:pPr>
              <w:jc w:val="center"/>
              <w:rPr>
                <w:rFonts w:eastAsia="Calibri"/>
                <w:i/>
                <w:sz w:val="16"/>
                <w:szCs w:val="16"/>
              </w:rPr>
            </w:pPr>
            <w:r w:rsidRPr="00987EE7">
              <w:rPr>
                <w:rFonts w:eastAsia="Calibri"/>
                <w:i/>
                <w:sz w:val="16"/>
                <w:szCs w:val="16"/>
              </w:rPr>
              <w:t>F</w:t>
            </w:r>
          </w:p>
        </w:tc>
        <w:tc>
          <w:tcPr>
            <w:tcW w:w="1275" w:type="dxa"/>
            <w:shd w:val="clear" w:color="auto" w:fill="D9D9D9"/>
            <w:vAlign w:val="center"/>
          </w:tcPr>
          <w:p w:rsidR="00F31CEA" w:rsidRPr="00987EE7" w:rsidRDefault="00F31CEA" w:rsidP="00441CFE">
            <w:pPr>
              <w:jc w:val="center"/>
              <w:rPr>
                <w:rFonts w:eastAsia="Calibri"/>
                <w:i/>
                <w:sz w:val="16"/>
                <w:szCs w:val="16"/>
              </w:rPr>
            </w:pPr>
            <w:r w:rsidRPr="00987EE7">
              <w:rPr>
                <w:rFonts w:eastAsia="Calibri"/>
                <w:i/>
                <w:sz w:val="16"/>
                <w:szCs w:val="16"/>
              </w:rPr>
              <w:t>G</w:t>
            </w:r>
          </w:p>
        </w:tc>
        <w:tc>
          <w:tcPr>
            <w:tcW w:w="1134" w:type="dxa"/>
            <w:shd w:val="clear" w:color="auto" w:fill="D9D9D9"/>
            <w:vAlign w:val="center"/>
          </w:tcPr>
          <w:p w:rsidR="00F31CEA" w:rsidRPr="00987EE7" w:rsidRDefault="00F31CEA" w:rsidP="00441CFE">
            <w:pPr>
              <w:jc w:val="center"/>
              <w:rPr>
                <w:rFonts w:eastAsia="Calibri"/>
                <w:i/>
                <w:sz w:val="16"/>
                <w:szCs w:val="16"/>
              </w:rPr>
            </w:pPr>
            <w:r w:rsidRPr="00987EE7">
              <w:rPr>
                <w:rFonts w:eastAsia="Calibri"/>
                <w:i/>
                <w:sz w:val="16"/>
                <w:szCs w:val="16"/>
              </w:rPr>
              <w:t>H</w:t>
            </w:r>
          </w:p>
        </w:tc>
      </w:tr>
      <w:tr w:rsidR="00F31CEA" w:rsidRPr="00987EE7" w:rsidTr="00441CFE">
        <w:trPr>
          <w:jc w:val="center"/>
        </w:trPr>
        <w:tc>
          <w:tcPr>
            <w:tcW w:w="424" w:type="dxa"/>
            <w:shd w:val="clear" w:color="auto" w:fill="D9D9D9"/>
            <w:vAlign w:val="center"/>
          </w:tcPr>
          <w:p w:rsidR="00F31CEA" w:rsidRPr="00987EE7" w:rsidRDefault="00F31CEA" w:rsidP="00441CFE">
            <w:pPr>
              <w:ind w:left="-16"/>
              <w:jc w:val="center"/>
              <w:rPr>
                <w:rFonts w:eastAsia="Calibri"/>
                <w:i/>
                <w:sz w:val="16"/>
                <w:szCs w:val="16"/>
              </w:rPr>
            </w:pPr>
            <w:r w:rsidRPr="00987EE7">
              <w:rPr>
                <w:rFonts w:eastAsia="Calibri"/>
                <w:i/>
                <w:sz w:val="16"/>
                <w:szCs w:val="16"/>
              </w:rPr>
              <w:t>1</w:t>
            </w:r>
          </w:p>
        </w:tc>
        <w:tc>
          <w:tcPr>
            <w:tcW w:w="853" w:type="dxa"/>
            <w:vMerge w:val="restart"/>
            <w:shd w:val="clear" w:color="auto" w:fill="D9D9D9"/>
            <w:vAlign w:val="center"/>
          </w:tcPr>
          <w:p w:rsidR="00F31CEA" w:rsidRPr="00987EE7" w:rsidRDefault="00F31CEA" w:rsidP="00441CFE">
            <w:pPr>
              <w:ind w:right="-154"/>
              <w:jc w:val="center"/>
              <w:rPr>
                <w:rFonts w:eastAsia="Calibri"/>
                <w:b/>
                <w:sz w:val="16"/>
                <w:szCs w:val="16"/>
              </w:rPr>
            </w:pPr>
          </w:p>
          <w:p w:rsidR="00F31CEA" w:rsidRPr="00987EE7" w:rsidRDefault="00F31CEA" w:rsidP="00441CFE">
            <w:pPr>
              <w:ind w:right="-154"/>
              <w:jc w:val="center"/>
              <w:rPr>
                <w:rFonts w:eastAsia="Calibri"/>
                <w:b/>
                <w:sz w:val="16"/>
                <w:szCs w:val="16"/>
              </w:rPr>
            </w:pPr>
          </w:p>
          <w:p w:rsidR="00F31CEA" w:rsidRPr="00987EE7" w:rsidRDefault="00F31CEA" w:rsidP="00441CFE">
            <w:pPr>
              <w:ind w:left="-108" w:right="-154"/>
              <w:jc w:val="center"/>
              <w:rPr>
                <w:rFonts w:eastAsia="Calibri"/>
                <w:b/>
                <w:sz w:val="16"/>
                <w:szCs w:val="16"/>
              </w:rPr>
            </w:pPr>
            <w:r w:rsidRPr="00987EE7">
              <w:rPr>
                <w:rFonts w:eastAsia="Calibri"/>
                <w:b/>
                <w:sz w:val="16"/>
                <w:szCs w:val="16"/>
              </w:rPr>
              <w:t>Övezet</w:t>
            </w:r>
          </w:p>
          <w:p w:rsidR="00F31CEA" w:rsidRPr="00987EE7" w:rsidRDefault="00F31CEA" w:rsidP="00441CFE">
            <w:pPr>
              <w:jc w:val="center"/>
              <w:rPr>
                <w:rFonts w:eastAsia="Calibri"/>
                <w:b/>
                <w:sz w:val="16"/>
                <w:szCs w:val="16"/>
              </w:rPr>
            </w:pPr>
            <w:r w:rsidRPr="00987EE7">
              <w:rPr>
                <w:rFonts w:eastAsia="Calibri"/>
                <w:b/>
                <w:sz w:val="16"/>
                <w:szCs w:val="16"/>
              </w:rPr>
              <w:t>jele</w:t>
            </w:r>
          </w:p>
        </w:tc>
        <w:tc>
          <w:tcPr>
            <w:tcW w:w="1701" w:type="dxa"/>
            <w:shd w:val="clear" w:color="auto" w:fill="D9D9D9"/>
            <w:vAlign w:val="center"/>
          </w:tcPr>
          <w:p w:rsidR="00F31CEA" w:rsidRPr="00987EE7" w:rsidRDefault="00F31CEA" w:rsidP="00441CFE">
            <w:pPr>
              <w:jc w:val="center"/>
              <w:rPr>
                <w:rFonts w:eastAsia="Calibri"/>
                <w:b/>
                <w:sz w:val="16"/>
                <w:szCs w:val="16"/>
              </w:rPr>
            </w:pPr>
            <w:r w:rsidRPr="00987EE7">
              <w:rPr>
                <w:rFonts w:eastAsia="Calibri"/>
                <w:b/>
                <w:sz w:val="16"/>
                <w:szCs w:val="16"/>
              </w:rPr>
              <w:t>A kialakítható telek</w:t>
            </w:r>
          </w:p>
        </w:tc>
        <w:tc>
          <w:tcPr>
            <w:tcW w:w="5811" w:type="dxa"/>
            <w:gridSpan w:val="5"/>
            <w:shd w:val="clear" w:color="auto" w:fill="D9D9D9"/>
            <w:vAlign w:val="center"/>
          </w:tcPr>
          <w:p w:rsidR="00F31CEA" w:rsidRPr="00987EE7" w:rsidRDefault="00F31CEA" w:rsidP="00441CFE">
            <w:pPr>
              <w:jc w:val="center"/>
              <w:rPr>
                <w:rFonts w:eastAsia="Calibri"/>
                <w:b/>
                <w:sz w:val="16"/>
                <w:szCs w:val="16"/>
              </w:rPr>
            </w:pPr>
            <w:r w:rsidRPr="00987EE7">
              <w:rPr>
                <w:rFonts w:eastAsia="Calibri"/>
                <w:b/>
                <w:sz w:val="16"/>
                <w:szCs w:val="16"/>
              </w:rPr>
              <w:t>Az övezetben</w:t>
            </w:r>
          </w:p>
        </w:tc>
      </w:tr>
      <w:tr w:rsidR="00F31CEA" w:rsidRPr="00987EE7" w:rsidTr="00441CFE">
        <w:trPr>
          <w:jc w:val="center"/>
        </w:trPr>
        <w:tc>
          <w:tcPr>
            <w:tcW w:w="424" w:type="dxa"/>
            <w:shd w:val="clear" w:color="auto" w:fill="D9D9D9"/>
            <w:vAlign w:val="center"/>
          </w:tcPr>
          <w:p w:rsidR="00F31CEA" w:rsidRPr="00987EE7" w:rsidRDefault="00F31CEA" w:rsidP="00441CFE">
            <w:pPr>
              <w:ind w:left="-16"/>
              <w:jc w:val="center"/>
              <w:rPr>
                <w:rFonts w:eastAsia="Calibri"/>
                <w:i/>
                <w:sz w:val="16"/>
                <w:szCs w:val="16"/>
              </w:rPr>
            </w:pPr>
            <w:r w:rsidRPr="00987EE7">
              <w:rPr>
                <w:rFonts w:eastAsia="Calibri"/>
                <w:i/>
                <w:sz w:val="16"/>
                <w:szCs w:val="16"/>
              </w:rPr>
              <w:t>2</w:t>
            </w:r>
          </w:p>
        </w:tc>
        <w:tc>
          <w:tcPr>
            <w:tcW w:w="853" w:type="dxa"/>
            <w:vMerge/>
            <w:shd w:val="clear" w:color="auto" w:fill="D9D9D9"/>
            <w:vAlign w:val="center"/>
          </w:tcPr>
          <w:p w:rsidR="00F31CEA" w:rsidRPr="00987EE7" w:rsidRDefault="00F31CEA" w:rsidP="00441CFE">
            <w:pPr>
              <w:jc w:val="center"/>
              <w:rPr>
                <w:rFonts w:eastAsia="Calibri"/>
                <w:b/>
                <w:sz w:val="16"/>
                <w:szCs w:val="16"/>
              </w:rPr>
            </w:pPr>
          </w:p>
        </w:tc>
        <w:tc>
          <w:tcPr>
            <w:tcW w:w="1701" w:type="dxa"/>
            <w:shd w:val="clear" w:color="auto" w:fill="D9D9D9"/>
            <w:vAlign w:val="center"/>
          </w:tcPr>
          <w:p w:rsidR="00F31CEA" w:rsidRPr="00987EE7" w:rsidRDefault="00F31CEA" w:rsidP="00441CFE">
            <w:pPr>
              <w:jc w:val="center"/>
              <w:rPr>
                <w:rFonts w:eastAsia="Calibri"/>
                <w:b/>
                <w:sz w:val="16"/>
                <w:szCs w:val="16"/>
              </w:rPr>
            </w:pPr>
            <w:r w:rsidRPr="00987EE7">
              <w:rPr>
                <w:rFonts w:eastAsia="Calibri"/>
                <w:b/>
                <w:sz w:val="16"/>
                <w:szCs w:val="16"/>
              </w:rPr>
              <w:t>legkisebb területe</w:t>
            </w:r>
          </w:p>
        </w:tc>
        <w:tc>
          <w:tcPr>
            <w:tcW w:w="850" w:type="dxa"/>
            <w:shd w:val="clear" w:color="auto" w:fill="D9D9D9"/>
            <w:vAlign w:val="center"/>
          </w:tcPr>
          <w:p w:rsidR="00F31CEA" w:rsidRPr="00987EE7" w:rsidRDefault="00F31CEA" w:rsidP="00441CFE">
            <w:pPr>
              <w:jc w:val="center"/>
              <w:rPr>
                <w:rFonts w:eastAsia="Calibri"/>
                <w:highlight w:val="yellow"/>
              </w:rPr>
            </w:pPr>
            <w:r w:rsidRPr="00987EE7">
              <w:rPr>
                <w:rFonts w:eastAsia="Calibri"/>
                <w:b/>
                <w:sz w:val="16"/>
                <w:szCs w:val="16"/>
              </w:rPr>
              <w:t>a beépítési mód</w:t>
            </w:r>
          </w:p>
        </w:tc>
        <w:tc>
          <w:tcPr>
            <w:tcW w:w="1276" w:type="dxa"/>
            <w:shd w:val="clear" w:color="auto" w:fill="D9D9D9"/>
            <w:vAlign w:val="center"/>
          </w:tcPr>
          <w:p w:rsidR="00F31CEA" w:rsidRPr="00987EE7" w:rsidRDefault="00F31CEA" w:rsidP="00441CFE">
            <w:pPr>
              <w:jc w:val="center"/>
              <w:rPr>
                <w:rFonts w:eastAsia="Calibri"/>
                <w:b/>
                <w:sz w:val="16"/>
                <w:szCs w:val="16"/>
              </w:rPr>
            </w:pPr>
            <w:r w:rsidRPr="00987EE7">
              <w:rPr>
                <w:rFonts w:eastAsia="Calibri"/>
                <w:b/>
                <w:sz w:val="16"/>
                <w:szCs w:val="16"/>
              </w:rPr>
              <w:t>a beépíthető legkisebb telek terület</w:t>
            </w:r>
          </w:p>
        </w:tc>
        <w:tc>
          <w:tcPr>
            <w:tcW w:w="1276" w:type="dxa"/>
            <w:shd w:val="clear" w:color="auto" w:fill="D9D9D9"/>
            <w:vAlign w:val="center"/>
          </w:tcPr>
          <w:p w:rsidR="00F31CEA" w:rsidRPr="00987EE7" w:rsidRDefault="00F31CEA" w:rsidP="00441CFE">
            <w:pPr>
              <w:jc w:val="center"/>
              <w:rPr>
                <w:rFonts w:eastAsia="Calibri"/>
                <w:b/>
                <w:sz w:val="16"/>
                <w:szCs w:val="16"/>
              </w:rPr>
            </w:pPr>
            <w:r w:rsidRPr="00987EE7">
              <w:rPr>
                <w:rFonts w:eastAsia="Calibri"/>
                <w:b/>
                <w:sz w:val="16"/>
                <w:szCs w:val="16"/>
              </w:rPr>
              <w:t>a beépítettség megengedett legnagyobb mértéke</w:t>
            </w:r>
          </w:p>
        </w:tc>
        <w:tc>
          <w:tcPr>
            <w:tcW w:w="1275" w:type="dxa"/>
            <w:shd w:val="clear" w:color="auto" w:fill="D9D9D9"/>
            <w:vAlign w:val="center"/>
          </w:tcPr>
          <w:p w:rsidR="00F31CEA" w:rsidRPr="00987EE7" w:rsidRDefault="00F31CEA" w:rsidP="00441CFE">
            <w:pPr>
              <w:jc w:val="center"/>
              <w:rPr>
                <w:rFonts w:eastAsia="Calibri"/>
                <w:b/>
                <w:sz w:val="16"/>
                <w:szCs w:val="16"/>
              </w:rPr>
            </w:pPr>
            <w:r w:rsidRPr="00987EE7">
              <w:rPr>
                <w:rFonts w:eastAsia="Calibri"/>
                <w:b/>
                <w:sz w:val="16"/>
                <w:szCs w:val="16"/>
              </w:rPr>
              <w:t>az épület-magasság</w:t>
            </w:r>
          </w:p>
          <w:p w:rsidR="00F31CEA" w:rsidRPr="00987EE7" w:rsidRDefault="00F31CEA" w:rsidP="00441CFE">
            <w:pPr>
              <w:jc w:val="center"/>
              <w:rPr>
                <w:rFonts w:eastAsia="Calibri"/>
                <w:b/>
                <w:sz w:val="16"/>
                <w:szCs w:val="16"/>
              </w:rPr>
            </w:pPr>
            <w:r w:rsidRPr="00987EE7">
              <w:rPr>
                <w:rFonts w:eastAsia="Calibri"/>
                <w:b/>
                <w:sz w:val="16"/>
                <w:szCs w:val="16"/>
              </w:rPr>
              <w:t>megengedett legnagyobb mértéke</w:t>
            </w:r>
          </w:p>
        </w:tc>
        <w:tc>
          <w:tcPr>
            <w:tcW w:w="1134" w:type="dxa"/>
            <w:shd w:val="clear" w:color="auto" w:fill="D9D9D9"/>
            <w:vAlign w:val="center"/>
          </w:tcPr>
          <w:p w:rsidR="00F31CEA" w:rsidRPr="00987EE7" w:rsidRDefault="00F31CEA" w:rsidP="00441CFE">
            <w:pPr>
              <w:jc w:val="center"/>
              <w:rPr>
                <w:rFonts w:eastAsia="Calibri"/>
                <w:b/>
                <w:sz w:val="16"/>
                <w:szCs w:val="16"/>
              </w:rPr>
            </w:pPr>
            <w:r w:rsidRPr="00987EE7">
              <w:rPr>
                <w:rFonts w:eastAsia="Calibri"/>
                <w:b/>
                <w:sz w:val="16"/>
                <w:szCs w:val="16"/>
              </w:rPr>
              <w:t>a zöldfelület legkisebb mértéke</w:t>
            </w:r>
          </w:p>
        </w:tc>
      </w:tr>
      <w:tr w:rsidR="00F31CEA" w:rsidRPr="00987EE7" w:rsidTr="00441CFE">
        <w:trPr>
          <w:jc w:val="center"/>
        </w:trPr>
        <w:tc>
          <w:tcPr>
            <w:tcW w:w="424" w:type="dxa"/>
            <w:shd w:val="clear" w:color="auto" w:fill="D9D9D9"/>
            <w:vAlign w:val="center"/>
          </w:tcPr>
          <w:p w:rsidR="00F31CEA" w:rsidRPr="00987EE7" w:rsidRDefault="00F31CEA" w:rsidP="00441CFE">
            <w:pPr>
              <w:ind w:left="-16"/>
              <w:jc w:val="center"/>
              <w:rPr>
                <w:rFonts w:eastAsia="Calibri"/>
                <w:i/>
                <w:sz w:val="16"/>
                <w:szCs w:val="16"/>
              </w:rPr>
            </w:pPr>
            <w:r w:rsidRPr="00987EE7">
              <w:rPr>
                <w:rFonts w:eastAsia="Calibri"/>
                <w:i/>
                <w:sz w:val="16"/>
                <w:szCs w:val="16"/>
              </w:rPr>
              <w:t>3</w:t>
            </w:r>
          </w:p>
        </w:tc>
        <w:tc>
          <w:tcPr>
            <w:tcW w:w="853" w:type="dxa"/>
            <w:shd w:val="clear" w:color="auto" w:fill="D9D9D9"/>
            <w:vAlign w:val="center"/>
          </w:tcPr>
          <w:p w:rsidR="00F31CEA" w:rsidRPr="00987EE7" w:rsidRDefault="00F31CEA" w:rsidP="00441CFE">
            <w:pPr>
              <w:jc w:val="center"/>
              <w:rPr>
                <w:rFonts w:eastAsia="Calibri"/>
                <w:b/>
                <w:sz w:val="16"/>
                <w:szCs w:val="16"/>
              </w:rPr>
            </w:pPr>
          </w:p>
        </w:tc>
        <w:tc>
          <w:tcPr>
            <w:tcW w:w="1701" w:type="dxa"/>
            <w:shd w:val="clear" w:color="auto" w:fill="D9D9D9"/>
            <w:vAlign w:val="center"/>
          </w:tcPr>
          <w:p w:rsidR="00F31CEA" w:rsidRPr="00987EE7" w:rsidRDefault="00F31CEA" w:rsidP="00441CFE">
            <w:pPr>
              <w:jc w:val="center"/>
              <w:rPr>
                <w:rFonts w:eastAsia="Calibri"/>
                <w:b/>
                <w:sz w:val="16"/>
                <w:szCs w:val="16"/>
              </w:rPr>
            </w:pPr>
            <w:r w:rsidRPr="00987EE7">
              <w:rPr>
                <w:rFonts w:eastAsia="Calibri"/>
                <w:b/>
                <w:sz w:val="16"/>
                <w:szCs w:val="16"/>
              </w:rPr>
              <w:t>(m</w:t>
            </w:r>
            <w:r w:rsidRPr="00987EE7">
              <w:rPr>
                <w:rFonts w:eastAsia="Calibri"/>
                <w:b/>
                <w:sz w:val="16"/>
                <w:szCs w:val="16"/>
                <w:vertAlign w:val="superscript"/>
              </w:rPr>
              <w:t>2</w:t>
            </w:r>
            <w:r w:rsidRPr="00987EE7">
              <w:rPr>
                <w:rFonts w:eastAsia="Calibri"/>
                <w:b/>
                <w:sz w:val="16"/>
                <w:szCs w:val="16"/>
              </w:rPr>
              <w:t>)</w:t>
            </w:r>
          </w:p>
        </w:tc>
        <w:tc>
          <w:tcPr>
            <w:tcW w:w="850" w:type="dxa"/>
            <w:shd w:val="clear" w:color="auto" w:fill="D9D9D9"/>
            <w:vAlign w:val="center"/>
          </w:tcPr>
          <w:p w:rsidR="00F31CEA" w:rsidRPr="00987EE7" w:rsidRDefault="00F31CEA" w:rsidP="00441CFE">
            <w:pPr>
              <w:jc w:val="center"/>
              <w:rPr>
                <w:rFonts w:eastAsia="Calibri"/>
                <w:highlight w:val="yellow"/>
              </w:rPr>
            </w:pPr>
            <w:r w:rsidRPr="00987EE7">
              <w:rPr>
                <w:rFonts w:eastAsia="Calibri"/>
                <w:b/>
                <w:sz w:val="16"/>
                <w:szCs w:val="16"/>
              </w:rPr>
              <w:t>rövidítés</w:t>
            </w:r>
          </w:p>
        </w:tc>
        <w:tc>
          <w:tcPr>
            <w:tcW w:w="1276" w:type="dxa"/>
            <w:shd w:val="clear" w:color="auto" w:fill="D9D9D9"/>
            <w:vAlign w:val="center"/>
          </w:tcPr>
          <w:p w:rsidR="00F31CEA" w:rsidRPr="00987EE7" w:rsidRDefault="00F31CEA" w:rsidP="00441CFE">
            <w:pPr>
              <w:jc w:val="center"/>
              <w:rPr>
                <w:rFonts w:eastAsia="Calibri"/>
                <w:b/>
                <w:sz w:val="16"/>
                <w:szCs w:val="16"/>
              </w:rPr>
            </w:pPr>
            <w:r w:rsidRPr="00987EE7">
              <w:rPr>
                <w:rFonts w:eastAsia="Calibri"/>
                <w:b/>
                <w:sz w:val="16"/>
                <w:szCs w:val="16"/>
              </w:rPr>
              <w:t>(m</w:t>
            </w:r>
            <w:r w:rsidRPr="00987EE7">
              <w:rPr>
                <w:rFonts w:eastAsia="Calibri"/>
                <w:b/>
                <w:sz w:val="16"/>
                <w:szCs w:val="16"/>
                <w:vertAlign w:val="superscript"/>
              </w:rPr>
              <w:t>2</w:t>
            </w:r>
            <w:r w:rsidRPr="00987EE7">
              <w:rPr>
                <w:rFonts w:eastAsia="Calibri"/>
                <w:b/>
                <w:sz w:val="16"/>
                <w:szCs w:val="16"/>
              </w:rPr>
              <w:t>)</w:t>
            </w:r>
          </w:p>
        </w:tc>
        <w:tc>
          <w:tcPr>
            <w:tcW w:w="1276" w:type="dxa"/>
            <w:shd w:val="clear" w:color="auto" w:fill="D9D9D9"/>
            <w:vAlign w:val="center"/>
          </w:tcPr>
          <w:p w:rsidR="00F31CEA" w:rsidRPr="00987EE7" w:rsidRDefault="00F31CEA" w:rsidP="00441CFE">
            <w:pPr>
              <w:jc w:val="center"/>
              <w:rPr>
                <w:rFonts w:eastAsia="Calibri"/>
                <w:b/>
                <w:sz w:val="16"/>
                <w:szCs w:val="16"/>
              </w:rPr>
            </w:pPr>
            <w:r w:rsidRPr="00987EE7">
              <w:rPr>
                <w:rFonts w:eastAsia="Calibri"/>
                <w:b/>
                <w:sz w:val="16"/>
                <w:szCs w:val="16"/>
              </w:rPr>
              <w:t>(%)</w:t>
            </w:r>
          </w:p>
        </w:tc>
        <w:tc>
          <w:tcPr>
            <w:tcW w:w="1275" w:type="dxa"/>
            <w:shd w:val="clear" w:color="auto" w:fill="D9D9D9"/>
            <w:vAlign w:val="center"/>
          </w:tcPr>
          <w:p w:rsidR="00F31CEA" w:rsidRPr="00987EE7" w:rsidRDefault="00F31CEA" w:rsidP="00441CFE">
            <w:pPr>
              <w:jc w:val="center"/>
              <w:rPr>
                <w:rFonts w:eastAsia="Calibri"/>
                <w:b/>
                <w:sz w:val="16"/>
                <w:szCs w:val="16"/>
              </w:rPr>
            </w:pPr>
            <w:r w:rsidRPr="00987EE7">
              <w:rPr>
                <w:rFonts w:eastAsia="Calibri"/>
                <w:b/>
                <w:sz w:val="16"/>
                <w:szCs w:val="16"/>
              </w:rPr>
              <w:t>(m)</w:t>
            </w:r>
          </w:p>
        </w:tc>
        <w:tc>
          <w:tcPr>
            <w:tcW w:w="1134" w:type="dxa"/>
            <w:shd w:val="clear" w:color="auto" w:fill="D9D9D9"/>
            <w:vAlign w:val="center"/>
          </w:tcPr>
          <w:p w:rsidR="00F31CEA" w:rsidRPr="00987EE7" w:rsidRDefault="00F31CEA" w:rsidP="00441CFE">
            <w:pPr>
              <w:jc w:val="center"/>
              <w:rPr>
                <w:rFonts w:eastAsia="Calibri"/>
                <w:b/>
                <w:sz w:val="16"/>
                <w:szCs w:val="16"/>
              </w:rPr>
            </w:pPr>
            <w:r w:rsidRPr="00987EE7">
              <w:rPr>
                <w:rFonts w:eastAsia="Calibri"/>
                <w:b/>
                <w:sz w:val="16"/>
                <w:szCs w:val="16"/>
              </w:rPr>
              <w:t>(%)</w:t>
            </w:r>
          </w:p>
        </w:tc>
      </w:tr>
      <w:tr w:rsidR="00F31CEA" w:rsidRPr="00987EE7" w:rsidTr="00441CFE">
        <w:trPr>
          <w:jc w:val="center"/>
        </w:trPr>
        <w:tc>
          <w:tcPr>
            <w:tcW w:w="424" w:type="dxa"/>
            <w:shd w:val="clear" w:color="auto" w:fill="D9D9D9"/>
            <w:vAlign w:val="center"/>
          </w:tcPr>
          <w:p w:rsidR="00F31CEA" w:rsidRPr="00987EE7" w:rsidRDefault="00F31CEA" w:rsidP="00441CFE">
            <w:pPr>
              <w:ind w:left="-16"/>
              <w:jc w:val="center"/>
              <w:rPr>
                <w:rFonts w:eastAsia="Calibri"/>
                <w:i/>
              </w:rPr>
            </w:pPr>
            <w:r w:rsidRPr="00987EE7">
              <w:rPr>
                <w:rFonts w:eastAsia="Calibri"/>
                <w:i/>
              </w:rPr>
              <w:t>4</w:t>
            </w:r>
          </w:p>
        </w:tc>
        <w:tc>
          <w:tcPr>
            <w:tcW w:w="853" w:type="dxa"/>
            <w:shd w:val="clear" w:color="auto" w:fill="auto"/>
            <w:vAlign w:val="center"/>
          </w:tcPr>
          <w:p w:rsidR="00F31CEA" w:rsidRPr="00987EE7" w:rsidRDefault="00F31CEA" w:rsidP="00441CFE">
            <w:pPr>
              <w:jc w:val="center"/>
              <w:rPr>
                <w:rFonts w:eastAsia="Calibri"/>
              </w:rPr>
            </w:pPr>
            <w:r w:rsidRPr="00987EE7">
              <w:rPr>
                <w:rFonts w:eastAsia="Calibri" w:cs="Calibri"/>
              </w:rPr>
              <w:t>Ek-1</w:t>
            </w:r>
          </w:p>
        </w:tc>
        <w:tc>
          <w:tcPr>
            <w:tcW w:w="1701" w:type="dxa"/>
            <w:shd w:val="clear" w:color="auto" w:fill="auto"/>
            <w:vAlign w:val="center"/>
          </w:tcPr>
          <w:p w:rsidR="00F31CEA" w:rsidRPr="00987EE7" w:rsidRDefault="00F31CEA" w:rsidP="00441CFE">
            <w:pPr>
              <w:jc w:val="center"/>
              <w:rPr>
                <w:rFonts w:eastAsia="Calibri"/>
              </w:rPr>
            </w:pPr>
            <w:r w:rsidRPr="00C8460C">
              <w:rPr>
                <w:rFonts w:eastAsia="Calibri"/>
              </w:rPr>
              <w:t>4</w:t>
            </w:r>
            <w:r w:rsidRPr="00987EE7">
              <w:rPr>
                <w:rFonts w:eastAsia="Calibri"/>
              </w:rPr>
              <w:t>0 000</w:t>
            </w:r>
          </w:p>
        </w:tc>
        <w:tc>
          <w:tcPr>
            <w:tcW w:w="850" w:type="dxa"/>
            <w:shd w:val="clear" w:color="auto" w:fill="auto"/>
            <w:vAlign w:val="center"/>
          </w:tcPr>
          <w:p w:rsidR="00F31CEA" w:rsidRPr="00987EE7" w:rsidRDefault="00F31CEA" w:rsidP="00441CFE">
            <w:pPr>
              <w:jc w:val="center"/>
              <w:rPr>
                <w:rFonts w:eastAsia="Calibri"/>
              </w:rPr>
            </w:pPr>
            <w:r w:rsidRPr="00987EE7">
              <w:rPr>
                <w:rFonts w:eastAsia="Calibri"/>
              </w:rPr>
              <w:t>SZ</w:t>
            </w:r>
          </w:p>
        </w:tc>
        <w:tc>
          <w:tcPr>
            <w:tcW w:w="1276" w:type="dxa"/>
            <w:shd w:val="clear" w:color="auto" w:fill="auto"/>
            <w:vAlign w:val="center"/>
          </w:tcPr>
          <w:p w:rsidR="00F31CEA" w:rsidRPr="00987EE7" w:rsidRDefault="00F31CEA" w:rsidP="00441CFE">
            <w:pPr>
              <w:jc w:val="center"/>
              <w:rPr>
                <w:rFonts w:eastAsia="Calibri"/>
              </w:rPr>
            </w:pPr>
            <w:r>
              <w:rPr>
                <w:rFonts w:eastAsia="Calibri" w:cs="Calibri"/>
              </w:rPr>
              <w:t>20</w:t>
            </w:r>
            <w:r w:rsidRPr="00987EE7">
              <w:rPr>
                <w:rFonts w:eastAsia="Calibri" w:cs="Calibri"/>
              </w:rPr>
              <w:t xml:space="preserve"> 000</w:t>
            </w:r>
          </w:p>
        </w:tc>
        <w:tc>
          <w:tcPr>
            <w:tcW w:w="1276" w:type="dxa"/>
            <w:shd w:val="clear" w:color="auto" w:fill="auto"/>
            <w:vAlign w:val="center"/>
          </w:tcPr>
          <w:p w:rsidR="00F31CEA" w:rsidRPr="00987EE7" w:rsidRDefault="00F31CEA" w:rsidP="00441CFE">
            <w:pPr>
              <w:jc w:val="center"/>
              <w:rPr>
                <w:rFonts w:eastAsia="Calibri"/>
              </w:rPr>
            </w:pPr>
            <w:r w:rsidRPr="00C8460C">
              <w:rPr>
                <w:rFonts w:eastAsia="Calibri"/>
              </w:rPr>
              <w:t>0,5</w:t>
            </w:r>
          </w:p>
        </w:tc>
        <w:tc>
          <w:tcPr>
            <w:tcW w:w="1275" w:type="dxa"/>
            <w:shd w:val="clear" w:color="auto" w:fill="auto"/>
            <w:vAlign w:val="center"/>
          </w:tcPr>
          <w:p w:rsidR="00F31CEA" w:rsidRPr="00987EE7" w:rsidRDefault="00F31CEA" w:rsidP="00441CFE">
            <w:pPr>
              <w:jc w:val="center"/>
              <w:rPr>
                <w:rFonts w:eastAsia="Calibri"/>
              </w:rPr>
            </w:pPr>
            <w:r w:rsidRPr="00987EE7">
              <w:rPr>
                <w:rFonts w:eastAsia="Calibri"/>
              </w:rPr>
              <w:t>3,5*</w:t>
            </w:r>
            <w:r w:rsidRPr="00C8460C">
              <w:rPr>
                <w:rFonts w:eastAsia="Calibri"/>
              </w:rPr>
              <w:t>*</w:t>
            </w:r>
          </w:p>
        </w:tc>
        <w:tc>
          <w:tcPr>
            <w:tcW w:w="1134" w:type="dxa"/>
            <w:shd w:val="clear" w:color="auto" w:fill="auto"/>
            <w:vAlign w:val="center"/>
          </w:tcPr>
          <w:p w:rsidR="00F31CEA" w:rsidRPr="00987EE7" w:rsidRDefault="00F31CEA" w:rsidP="00441CFE">
            <w:pPr>
              <w:jc w:val="center"/>
              <w:rPr>
                <w:rFonts w:eastAsia="Calibri"/>
              </w:rPr>
            </w:pPr>
            <w:r w:rsidRPr="00987EE7">
              <w:rPr>
                <w:rFonts w:eastAsia="Calibri"/>
              </w:rPr>
              <w:t>-</w:t>
            </w:r>
          </w:p>
        </w:tc>
      </w:tr>
      <w:tr w:rsidR="00F31CEA" w:rsidRPr="00987EE7" w:rsidTr="00441CFE">
        <w:trPr>
          <w:jc w:val="center"/>
        </w:trPr>
        <w:tc>
          <w:tcPr>
            <w:tcW w:w="424" w:type="dxa"/>
            <w:shd w:val="clear" w:color="auto" w:fill="D9D9D9"/>
            <w:vAlign w:val="center"/>
          </w:tcPr>
          <w:p w:rsidR="00F31CEA" w:rsidRPr="00987EE7" w:rsidRDefault="00F31CEA" w:rsidP="00441CFE">
            <w:pPr>
              <w:ind w:left="-16"/>
              <w:jc w:val="center"/>
              <w:rPr>
                <w:rFonts w:eastAsia="Calibri"/>
                <w:i/>
              </w:rPr>
            </w:pPr>
          </w:p>
        </w:tc>
        <w:tc>
          <w:tcPr>
            <w:tcW w:w="853" w:type="dxa"/>
            <w:shd w:val="clear" w:color="auto" w:fill="auto"/>
            <w:vAlign w:val="center"/>
          </w:tcPr>
          <w:p w:rsidR="00F31CEA" w:rsidRPr="00987EE7" w:rsidRDefault="00F31CEA" w:rsidP="00441CFE">
            <w:pPr>
              <w:jc w:val="center"/>
              <w:rPr>
                <w:rFonts w:eastAsia="Calibri" w:cs="Calibri"/>
              </w:rPr>
            </w:pPr>
            <w:r w:rsidRPr="00987EE7">
              <w:rPr>
                <w:rFonts w:eastAsia="Calibri" w:cs="Calibri"/>
              </w:rPr>
              <w:t>Ek-2</w:t>
            </w:r>
          </w:p>
        </w:tc>
        <w:tc>
          <w:tcPr>
            <w:tcW w:w="1701" w:type="dxa"/>
            <w:shd w:val="clear" w:color="auto" w:fill="auto"/>
            <w:vAlign w:val="center"/>
          </w:tcPr>
          <w:p w:rsidR="00F31CEA" w:rsidRPr="00987EE7" w:rsidRDefault="00F31CEA" w:rsidP="00441CFE">
            <w:pPr>
              <w:jc w:val="center"/>
              <w:rPr>
                <w:rFonts w:eastAsia="Calibri"/>
              </w:rPr>
            </w:pPr>
            <w:r w:rsidRPr="00987EE7">
              <w:rPr>
                <w:rFonts w:eastAsia="Calibri"/>
              </w:rPr>
              <w:t>-</w:t>
            </w:r>
          </w:p>
        </w:tc>
        <w:tc>
          <w:tcPr>
            <w:tcW w:w="850" w:type="dxa"/>
            <w:shd w:val="clear" w:color="auto" w:fill="auto"/>
            <w:vAlign w:val="center"/>
          </w:tcPr>
          <w:p w:rsidR="00F31CEA" w:rsidRPr="00987EE7" w:rsidRDefault="00F31CEA" w:rsidP="00441CFE">
            <w:pPr>
              <w:jc w:val="center"/>
              <w:rPr>
                <w:rFonts w:eastAsia="Calibri"/>
              </w:rPr>
            </w:pPr>
            <w:r w:rsidRPr="00987EE7">
              <w:rPr>
                <w:rFonts w:eastAsia="Calibri"/>
              </w:rPr>
              <w:t>SZ</w:t>
            </w:r>
          </w:p>
        </w:tc>
        <w:tc>
          <w:tcPr>
            <w:tcW w:w="1276" w:type="dxa"/>
            <w:shd w:val="clear" w:color="auto" w:fill="auto"/>
            <w:vAlign w:val="center"/>
          </w:tcPr>
          <w:p w:rsidR="00F31CEA" w:rsidRPr="00987EE7" w:rsidRDefault="00F31CEA" w:rsidP="00441CFE">
            <w:pPr>
              <w:jc w:val="center"/>
              <w:rPr>
                <w:rFonts w:eastAsia="Calibri" w:cs="Calibri"/>
              </w:rPr>
            </w:pPr>
            <w:r w:rsidRPr="00987EE7">
              <w:rPr>
                <w:rFonts w:eastAsia="Calibri" w:cs="Calibri"/>
              </w:rPr>
              <w:t>2000</w:t>
            </w:r>
          </w:p>
        </w:tc>
        <w:tc>
          <w:tcPr>
            <w:tcW w:w="1276" w:type="dxa"/>
            <w:shd w:val="clear" w:color="auto" w:fill="auto"/>
            <w:vAlign w:val="center"/>
          </w:tcPr>
          <w:p w:rsidR="00F31CEA" w:rsidRPr="00987EE7" w:rsidRDefault="00F31CEA" w:rsidP="00441CFE">
            <w:pPr>
              <w:jc w:val="center"/>
              <w:rPr>
                <w:rFonts w:eastAsia="Calibri"/>
              </w:rPr>
            </w:pPr>
            <w:r w:rsidRPr="00987EE7">
              <w:rPr>
                <w:rFonts w:eastAsia="Calibri"/>
              </w:rPr>
              <w:t>3</w:t>
            </w:r>
          </w:p>
        </w:tc>
        <w:tc>
          <w:tcPr>
            <w:tcW w:w="1275" w:type="dxa"/>
            <w:shd w:val="clear" w:color="auto" w:fill="auto"/>
            <w:vAlign w:val="center"/>
          </w:tcPr>
          <w:p w:rsidR="00F31CEA" w:rsidRPr="00987EE7" w:rsidRDefault="00F31CEA" w:rsidP="00441CFE">
            <w:pPr>
              <w:jc w:val="center"/>
              <w:rPr>
                <w:rFonts w:eastAsia="Calibri"/>
              </w:rPr>
            </w:pPr>
            <w:r w:rsidRPr="00987EE7">
              <w:rPr>
                <w:rFonts w:eastAsia="Calibri"/>
              </w:rPr>
              <w:t>3,5</w:t>
            </w:r>
          </w:p>
        </w:tc>
        <w:tc>
          <w:tcPr>
            <w:tcW w:w="1134" w:type="dxa"/>
            <w:shd w:val="clear" w:color="auto" w:fill="auto"/>
            <w:vAlign w:val="center"/>
          </w:tcPr>
          <w:p w:rsidR="00F31CEA" w:rsidRPr="00987EE7" w:rsidRDefault="00F31CEA" w:rsidP="00441CFE">
            <w:pPr>
              <w:jc w:val="center"/>
              <w:rPr>
                <w:rFonts w:eastAsia="Calibri"/>
              </w:rPr>
            </w:pPr>
            <w:r w:rsidRPr="00C8460C">
              <w:rPr>
                <w:rFonts w:eastAsia="Calibri"/>
              </w:rPr>
              <w:t>-</w:t>
            </w:r>
          </w:p>
        </w:tc>
      </w:tr>
    </w:tbl>
    <w:p w:rsidR="00F31CEA" w:rsidRPr="00F31CEA" w:rsidRDefault="00F31CEA" w:rsidP="001F44AF">
      <w:pPr>
        <w:tabs>
          <w:tab w:val="left" w:pos="567"/>
        </w:tabs>
        <w:ind w:left="142"/>
        <w:rPr>
          <w:rFonts w:eastAsia="Times New Roman"/>
          <w:sz w:val="20"/>
          <w:szCs w:val="20"/>
          <w:lang w:eastAsia="hu-HU"/>
        </w:rPr>
      </w:pPr>
      <w:r>
        <w:rPr>
          <w:rFonts w:eastAsia="Times New Roman"/>
          <w:sz w:val="20"/>
          <w:szCs w:val="20"/>
          <w:lang w:eastAsia="hu-HU"/>
        </w:rPr>
        <w:t>*</w:t>
      </w:r>
      <w:r>
        <w:rPr>
          <w:rFonts w:eastAsia="Times New Roman"/>
          <w:sz w:val="20"/>
          <w:szCs w:val="20"/>
          <w:lang w:eastAsia="hu-HU"/>
        </w:rPr>
        <w:tab/>
      </w:r>
      <w:r w:rsidRPr="00F31CEA">
        <w:rPr>
          <w:rFonts w:eastAsia="Times New Roman"/>
          <w:sz w:val="20"/>
          <w:szCs w:val="20"/>
          <w:lang w:eastAsia="hu-HU"/>
        </w:rPr>
        <w:t>kivéve telekegyesítés és telekhatár rendezés</w:t>
      </w:r>
    </w:p>
    <w:p w:rsidR="00F31CEA" w:rsidRPr="00F31CEA" w:rsidRDefault="00F31CEA" w:rsidP="001F44AF">
      <w:pPr>
        <w:tabs>
          <w:tab w:val="left" w:pos="567"/>
        </w:tabs>
        <w:ind w:left="142"/>
        <w:rPr>
          <w:rFonts w:eastAsia="Times New Roman"/>
          <w:sz w:val="20"/>
          <w:szCs w:val="20"/>
          <w:lang w:eastAsia="hu-HU"/>
        </w:rPr>
      </w:pPr>
      <w:r w:rsidRPr="00F31CEA">
        <w:rPr>
          <w:rFonts w:eastAsia="Times New Roman"/>
          <w:sz w:val="20"/>
          <w:szCs w:val="20"/>
          <w:lang w:eastAsia="hu-HU"/>
        </w:rPr>
        <w:t>**</w:t>
      </w:r>
      <w:r>
        <w:rPr>
          <w:rFonts w:eastAsia="Times New Roman"/>
          <w:sz w:val="20"/>
          <w:szCs w:val="20"/>
          <w:lang w:eastAsia="hu-HU"/>
        </w:rPr>
        <w:tab/>
      </w:r>
      <w:r w:rsidRPr="00F31CEA">
        <w:rPr>
          <w:rFonts w:eastAsia="Times New Roman"/>
          <w:sz w:val="20"/>
          <w:szCs w:val="20"/>
          <w:lang w:eastAsia="hu-HU"/>
        </w:rPr>
        <w:t>kivéve erdei kilátó</w:t>
      </w:r>
    </w:p>
    <w:p w:rsidR="00F31CEA" w:rsidRPr="00C8460C" w:rsidRDefault="00F31CEA" w:rsidP="00556E40">
      <w:pPr>
        <w:numPr>
          <w:ilvl w:val="0"/>
          <w:numId w:val="26"/>
        </w:numPr>
        <w:tabs>
          <w:tab w:val="clear" w:pos="502"/>
        </w:tabs>
        <w:ind w:left="567" w:hanging="567"/>
        <w:rPr>
          <w:rFonts w:eastAsia="Calibri" w:cs="Calibri"/>
        </w:rPr>
      </w:pPr>
      <w:r w:rsidRPr="00C8460C">
        <w:rPr>
          <w:rFonts w:eastAsia="Calibri"/>
        </w:rPr>
        <w:t>Az Ek-1 jelű övezetben kizárólag az alábbi közjóléti, erdei turisztikai célú építmények helyezhetők el</w:t>
      </w:r>
      <w:r w:rsidRPr="00C8460C">
        <w:rPr>
          <w:rFonts w:eastAsia="Calibri" w:cs="Calibri"/>
        </w:rPr>
        <w:t xml:space="preserve"> a természetvédelmi és tájképvédelmi értékek megóvása mellett, az </w:t>
      </w:r>
      <w:r>
        <w:rPr>
          <w:rFonts w:eastAsia="Calibri" w:cs="Calibri"/>
        </w:rPr>
        <w:t xml:space="preserve">védett területeken az </w:t>
      </w:r>
      <w:r w:rsidRPr="00C8460C">
        <w:rPr>
          <w:rFonts w:eastAsia="Calibri" w:cs="Calibri"/>
        </w:rPr>
        <w:t>illetékes természetvédelmi hatóság hozzájárulásával:</w:t>
      </w:r>
    </w:p>
    <w:p w:rsidR="00F31CEA" w:rsidRPr="003B1C6B" w:rsidRDefault="00F31CEA" w:rsidP="00556E40">
      <w:pPr>
        <w:numPr>
          <w:ilvl w:val="0"/>
          <w:numId w:val="140"/>
        </w:numPr>
        <w:ind w:left="1134" w:hanging="567"/>
        <w:rPr>
          <w:rFonts w:eastAsia="Calibri"/>
          <w:szCs w:val="22"/>
        </w:rPr>
      </w:pPr>
      <w:r w:rsidRPr="003B1C6B">
        <w:rPr>
          <w:rFonts w:eastAsia="Calibri"/>
          <w:szCs w:val="22"/>
        </w:rPr>
        <w:t>turisztika építményei, sétaút, tanösvény, pihenőhely, esőbeálló</w:t>
      </w:r>
    </w:p>
    <w:p w:rsidR="00F31CEA" w:rsidRPr="003B1C6B" w:rsidRDefault="00F31CEA" w:rsidP="00556E40">
      <w:pPr>
        <w:numPr>
          <w:ilvl w:val="0"/>
          <w:numId w:val="140"/>
        </w:numPr>
        <w:ind w:left="1134" w:hanging="567"/>
        <w:rPr>
          <w:rFonts w:eastAsia="Calibri"/>
          <w:szCs w:val="22"/>
        </w:rPr>
      </w:pPr>
      <w:r w:rsidRPr="003B1C6B">
        <w:rPr>
          <w:rFonts w:eastAsia="Calibri"/>
          <w:szCs w:val="22"/>
        </w:rPr>
        <w:t xml:space="preserve">pihenés, testedzés építményei, erdei tornapálya sportpályák, akadálypályák, kötélpályák, </w:t>
      </w:r>
    </w:p>
    <w:p w:rsidR="00F31CEA" w:rsidRPr="003B1C6B" w:rsidRDefault="00F31CEA" w:rsidP="00556E40">
      <w:pPr>
        <w:numPr>
          <w:ilvl w:val="0"/>
          <w:numId w:val="140"/>
        </w:numPr>
        <w:ind w:left="1134" w:hanging="567"/>
        <w:rPr>
          <w:rFonts w:eastAsia="Calibri"/>
          <w:szCs w:val="22"/>
        </w:rPr>
      </w:pPr>
      <w:r w:rsidRPr="003B1C6B">
        <w:rPr>
          <w:rFonts w:eastAsia="Calibri"/>
          <w:szCs w:val="22"/>
        </w:rPr>
        <w:t>erdei kilátó,</w:t>
      </w:r>
    </w:p>
    <w:p w:rsidR="00F31CEA" w:rsidRDefault="00F31CEA" w:rsidP="00556E40">
      <w:pPr>
        <w:numPr>
          <w:ilvl w:val="0"/>
          <w:numId w:val="140"/>
        </w:numPr>
        <w:ind w:left="1134" w:hanging="567"/>
        <w:rPr>
          <w:rFonts w:eastAsia="Calibri"/>
          <w:szCs w:val="22"/>
        </w:rPr>
      </w:pPr>
      <w:r w:rsidRPr="003B1C6B">
        <w:rPr>
          <w:rFonts w:eastAsia="Calibri"/>
          <w:szCs w:val="22"/>
        </w:rPr>
        <w:t>vadetető.</w:t>
      </w:r>
    </w:p>
    <w:p w:rsidR="00922679" w:rsidRPr="003B1C6B" w:rsidRDefault="00922679" w:rsidP="00922679">
      <w:pPr>
        <w:rPr>
          <w:rFonts w:eastAsia="Calibri"/>
          <w:szCs w:val="22"/>
        </w:rPr>
      </w:pPr>
      <w:r>
        <w:rPr>
          <w:rFonts w:eastAsia="Calibri"/>
          <w:szCs w:val="22"/>
        </w:rPr>
        <w:t>(4)</w:t>
      </w:r>
    </w:p>
    <w:p w:rsidR="00F31CEA" w:rsidRPr="00C8460C" w:rsidRDefault="00922679" w:rsidP="00922679">
      <w:pPr>
        <w:tabs>
          <w:tab w:val="left" w:pos="567"/>
        </w:tabs>
        <w:rPr>
          <w:rFonts w:eastAsia="Calibri"/>
        </w:rPr>
      </w:pPr>
      <w:r>
        <w:rPr>
          <w:rFonts w:eastAsia="Calibri"/>
        </w:rPr>
        <w:t>(5)</w:t>
      </w:r>
      <w:r>
        <w:rPr>
          <w:rFonts w:eastAsia="Calibri"/>
        </w:rPr>
        <w:tab/>
      </w:r>
      <w:r w:rsidR="00F31CEA" w:rsidRPr="00C8460C">
        <w:rPr>
          <w:rFonts w:eastAsia="Calibri"/>
        </w:rPr>
        <w:t xml:space="preserve">Az Ek-1 jelű övezetben lévő telken egy tömegben maximum 100 m2 alapterületű épület helyezhető el. </w:t>
      </w:r>
    </w:p>
    <w:p w:rsidR="00F31CEA" w:rsidRPr="00922679" w:rsidRDefault="00922679" w:rsidP="00922679">
      <w:pPr>
        <w:ind w:left="142"/>
        <w:rPr>
          <w:rFonts w:eastAsia="Calibri"/>
        </w:rPr>
      </w:pPr>
      <w:r>
        <w:rPr>
          <w:rFonts w:eastAsia="Calibri"/>
        </w:rPr>
        <w:t>6)</w:t>
      </w:r>
      <w:r>
        <w:rPr>
          <w:rFonts w:eastAsia="Calibri"/>
        </w:rPr>
        <w:tab/>
      </w:r>
      <w:r w:rsidR="00F31CEA" w:rsidRPr="00922679">
        <w:rPr>
          <w:rFonts w:eastAsia="Calibri"/>
        </w:rPr>
        <w:t>Az Ek-1 jelű övezetben a burkolt felületek, sportpályák alapterülete nem haladhatja meg a telek területének 0,5 %-át.</w:t>
      </w:r>
    </w:p>
    <w:p w:rsidR="00F31CEA" w:rsidRPr="00922679" w:rsidRDefault="00922679" w:rsidP="00922679">
      <w:pPr>
        <w:ind w:left="142"/>
        <w:rPr>
          <w:rFonts w:eastAsia="Calibri"/>
        </w:rPr>
      </w:pPr>
      <w:r>
        <w:rPr>
          <w:rFonts w:eastAsia="Calibri"/>
        </w:rPr>
        <w:t>(7)</w:t>
      </w:r>
      <w:r>
        <w:rPr>
          <w:rFonts w:eastAsia="Calibri"/>
        </w:rPr>
        <w:tab/>
      </w:r>
      <w:r w:rsidR="00F31CEA" w:rsidRPr="00922679">
        <w:rPr>
          <w:rFonts w:eastAsia="Calibri"/>
        </w:rPr>
        <w:t>Az Ek-2 jelű övezetben elhelyezhetők:</w:t>
      </w:r>
    </w:p>
    <w:p w:rsidR="00F31CEA" w:rsidRPr="003B1C6B" w:rsidRDefault="00F31CEA" w:rsidP="00922679">
      <w:pPr>
        <w:numPr>
          <w:ilvl w:val="0"/>
          <w:numId w:val="142"/>
        </w:numPr>
        <w:ind w:left="1134" w:hanging="425"/>
        <w:rPr>
          <w:rFonts w:eastAsia="Calibri"/>
          <w:szCs w:val="22"/>
        </w:rPr>
      </w:pPr>
      <w:r w:rsidRPr="003B1C6B">
        <w:rPr>
          <w:rFonts w:eastAsia="Calibri"/>
          <w:szCs w:val="22"/>
        </w:rPr>
        <w:t xml:space="preserve">szabadidő-eltöltés, pihenés, testedzés építményei (sétaút, pihenőhely, játszótér sportpályák, akadálypályák) </w:t>
      </w:r>
    </w:p>
    <w:p w:rsidR="00F31CEA" w:rsidRPr="003B1C6B" w:rsidRDefault="00F31CEA" w:rsidP="00922679">
      <w:pPr>
        <w:numPr>
          <w:ilvl w:val="0"/>
          <w:numId w:val="142"/>
        </w:numPr>
        <w:ind w:left="1134" w:hanging="425"/>
        <w:rPr>
          <w:rFonts w:eastAsia="Calibri"/>
          <w:szCs w:val="22"/>
        </w:rPr>
      </w:pPr>
      <w:r w:rsidRPr="003B1C6B">
        <w:rPr>
          <w:rFonts w:eastAsia="Calibri"/>
          <w:szCs w:val="22"/>
        </w:rPr>
        <w:t>terület fenntartásához szükséges építmények.</w:t>
      </w:r>
    </w:p>
    <w:p w:rsidR="00B209AB" w:rsidRPr="00F31CEA" w:rsidRDefault="00B209AB" w:rsidP="00B209AB">
      <w:pPr>
        <w:ind w:firstLine="360"/>
        <w:jc w:val="left"/>
        <w:rPr>
          <w:rFonts w:eastAsia="Times New Roman"/>
          <w:szCs w:val="22"/>
          <w:lang w:eastAsia="hu-HU"/>
        </w:rPr>
      </w:pPr>
    </w:p>
    <w:p w:rsidR="00B209AB" w:rsidRPr="00441CFE" w:rsidRDefault="00EF50BF" w:rsidP="009C0FDA">
      <w:pPr>
        <w:pStyle w:val="Cmsor82"/>
        <w:rPr>
          <w:rFonts w:eastAsia="Calibri"/>
        </w:rPr>
      </w:pPr>
      <w:bookmarkStart w:id="173" w:name="_Toc437370121"/>
      <w:bookmarkStart w:id="174" w:name="_Toc467757729"/>
      <w:bookmarkEnd w:id="169"/>
      <w:bookmarkEnd w:id="170"/>
      <w:r>
        <w:rPr>
          <w:rFonts w:eastAsia="Calibri"/>
        </w:rPr>
        <w:t>4</w:t>
      </w:r>
      <w:r w:rsidR="008E7A02">
        <w:rPr>
          <w:rFonts w:eastAsia="Calibri"/>
        </w:rPr>
        <w:t>8</w:t>
      </w:r>
      <w:r w:rsidR="00B209AB" w:rsidRPr="00441CFE">
        <w:rPr>
          <w:rFonts w:eastAsia="Calibri"/>
        </w:rPr>
        <w:t>.</w:t>
      </w:r>
      <w:r w:rsidR="00B209AB" w:rsidRPr="00441CFE">
        <w:rPr>
          <w:rFonts w:eastAsia="Calibri"/>
        </w:rPr>
        <w:tab/>
        <w:t>Mezőgazdasági területek általános előírásai</w:t>
      </w:r>
      <w:bookmarkEnd w:id="173"/>
      <w:bookmarkEnd w:id="174"/>
    </w:p>
    <w:p w:rsidR="00B209AB" w:rsidRPr="00441CFE" w:rsidRDefault="00EF50BF" w:rsidP="00B209AB">
      <w:pPr>
        <w:jc w:val="center"/>
        <w:rPr>
          <w:rFonts w:eastAsia="Calibri"/>
          <w:b/>
          <w:szCs w:val="22"/>
        </w:rPr>
      </w:pPr>
      <w:r>
        <w:rPr>
          <w:rFonts w:eastAsia="Calibri"/>
          <w:b/>
          <w:szCs w:val="22"/>
        </w:rPr>
        <w:t>4</w:t>
      </w:r>
      <w:r w:rsidR="008E7A02">
        <w:rPr>
          <w:rFonts w:eastAsia="Calibri"/>
          <w:b/>
          <w:szCs w:val="22"/>
        </w:rPr>
        <w:t>8</w:t>
      </w:r>
      <w:r w:rsidR="00B209AB" w:rsidRPr="00441CFE">
        <w:rPr>
          <w:rFonts w:eastAsia="Calibri"/>
          <w:b/>
          <w:szCs w:val="22"/>
        </w:rPr>
        <w:t>.§</w:t>
      </w:r>
    </w:p>
    <w:p w:rsidR="00B209AB" w:rsidRPr="00441CFE" w:rsidRDefault="00B209AB" w:rsidP="00B209AB">
      <w:pPr>
        <w:ind w:firstLine="360"/>
        <w:jc w:val="center"/>
        <w:rPr>
          <w:rFonts w:eastAsia="Calibri"/>
          <w:b/>
          <w:bCs/>
          <w:szCs w:val="22"/>
        </w:rPr>
      </w:pPr>
    </w:p>
    <w:p w:rsidR="00441CFE" w:rsidRPr="00710697" w:rsidRDefault="00441CFE" w:rsidP="00556E40">
      <w:pPr>
        <w:numPr>
          <w:ilvl w:val="0"/>
          <w:numId w:val="28"/>
        </w:numPr>
        <w:tabs>
          <w:tab w:val="clear" w:pos="360"/>
          <w:tab w:val="right" w:pos="9072"/>
        </w:tabs>
        <w:ind w:left="567" w:hanging="567"/>
        <w:rPr>
          <w:rFonts w:eastAsia="Calibri"/>
          <w:bCs/>
          <w:szCs w:val="22"/>
        </w:rPr>
      </w:pPr>
      <w:r w:rsidRPr="00710697">
        <w:rPr>
          <w:rFonts w:eastAsia="Calibri"/>
          <w:bCs/>
          <w:szCs w:val="22"/>
        </w:rPr>
        <w:t>A mezőgazdasági területek övezeteihez tartoznak a település mezőgazdasági termelés, gyepgazdálkodás, állattartás és állattenyésztés, halászat és a saját termék feldolgozása, tárolása céljára szolgáló területei.</w:t>
      </w:r>
    </w:p>
    <w:p w:rsidR="00441CFE" w:rsidRPr="00710697" w:rsidRDefault="00441CFE" w:rsidP="00556E40">
      <w:pPr>
        <w:numPr>
          <w:ilvl w:val="0"/>
          <w:numId w:val="28"/>
        </w:numPr>
        <w:tabs>
          <w:tab w:val="clear" w:pos="360"/>
          <w:tab w:val="right" w:pos="9072"/>
        </w:tabs>
        <w:ind w:left="567" w:hanging="567"/>
        <w:rPr>
          <w:rFonts w:eastAsia="Calibri"/>
          <w:bCs/>
          <w:szCs w:val="22"/>
        </w:rPr>
      </w:pPr>
      <w:r w:rsidRPr="00710697">
        <w:rPr>
          <w:rFonts w:eastAsia="Calibri"/>
          <w:bCs/>
          <w:szCs w:val="22"/>
        </w:rPr>
        <w:t xml:space="preserve">A Szabályozási Terv a település külterületének mezőgazdasági területeit </w:t>
      </w:r>
      <w:r w:rsidRPr="00710697">
        <w:rPr>
          <w:rFonts w:eastAsia="Calibri"/>
          <w:szCs w:val="22"/>
        </w:rPr>
        <w:t>alábbi övezetekbe sorolja:</w:t>
      </w:r>
    </w:p>
    <w:p w:rsidR="00441CFE" w:rsidRPr="00710697" w:rsidRDefault="00441CFE" w:rsidP="00556E40">
      <w:pPr>
        <w:numPr>
          <w:ilvl w:val="0"/>
          <w:numId w:val="143"/>
        </w:numPr>
        <w:ind w:left="1134" w:hanging="567"/>
        <w:rPr>
          <w:rFonts w:eastAsia="Calibri"/>
          <w:szCs w:val="22"/>
        </w:rPr>
      </w:pPr>
      <w:r w:rsidRPr="00710697">
        <w:rPr>
          <w:rFonts w:eastAsia="Calibri"/>
          <w:szCs w:val="22"/>
        </w:rPr>
        <w:t>Mko jelű természetvédelmi szempontból korlátos mezőgazdasági terület övezete</w:t>
      </w:r>
    </w:p>
    <w:p w:rsidR="00441CFE" w:rsidRPr="00710697" w:rsidRDefault="00441CFE" w:rsidP="00556E40">
      <w:pPr>
        <w:numPr>
          <w:ilvl w:val="0"/>
          <w:numId w:val="143"/>
        </w:numPr>
        <w:ind w:left="1134" w:hanging="567"/>
        <w:rPr>
          <w:rFonts w:eastAsia="Calibri"/>
          <w:szCs w:val="22"/>
        </w:rPr>
      </w:pPr>
      <w:r w:rsidRPr="00710697">
        <w:rPr>
          <w:rFonts w:eastAsia="Calibri"/>
          <w:szCs w:val="22"/>
        </w:rPr>
        <w:t xml:space="preserve">Má-1 jelű belterület közeli általános mezőgazdasági terület övezete, </w:t>
      </w:r>
    </w:p>
    <w:p w:rsidR="00441CFE" w:rsidRPr="00710697" w:rsidRDefault="00441CFE" w:rsidP="00556E40">
      <w:pPr>
        <w:numPr>
          <w:ilvl w:val="0"/>
          <w:numId w:val="143"/>
        </w:numPr>
        <w:ind w:left="1134" w:hanging="567"/>
        <w:rPr>
          <w:rFonts w:eastAsia="Calibri"/>
          <w:szCs w:val="22"/>
        </w:rPr>
      </w:pPr>
      <w:r w:rsidRPr="00710697">
        <w:rPr>
          <w:rFonts w:eastAsia="Calibri"/>
          <w:szCs w:val="22"/>
        </w:rPr>
        <w:t>Má-2 jelű belterület közeli általános mezőgazdasági terület övezete,</w:t>
      </w:r>
    </w:p>
    <w:p w:rsidR="00441CFE" w:rsidRPr="00710697" w:rsidRDefault="00441CFE" w:rsidP="00556E40">
      <w:pPr>
        <w:numPr>
          <w:ilvl w:val="0"/>
          <w:numId w:val="143"/>
        </w:numPr>
        <w:ind w:left="1134" w:hanging="567"/>
        <w:rPr>
          <w:rFonts w:eastAsia="Calibri"/>
          <w:szCs w:val="22"/>
        </w:rPr>
      </w:pPr>
      <w:r w:rsidRPr="00710697">
        <w:rPr>
          <w:rFonts w:eastAsia="Calibri"/>
          <w:szCs w:val="22"/>
        </w:rPr>
        <w:t>Má-3 jelű tanyás gazdálkodású mezőgazdasági terület övezete,</w:t>
      </w:r>
    </w:p>
    <w:p w:rsidR="00441CFE" w:rsidRPr="00710697" w:rsidRDefault="00441CFE" w:rsidP="00556E40">
      <w:pPr>
        <w:numPr>
          <w:ilvl w:val="0"/>
          <w:numId w:val="143"/>
        </w:numPr>
        <w:ind w:left="1134" w:hanging="567"/>
        <w:rPr>
          <w:rFonts w:eastAsia="Calibri"/>
          <w:szCs w:val="22"/>
        </w:rPr>
      </w:pPr>
      <w:r w:rsidRPr="00710697">
        <w:rPr>
          <w:rFonts w:eastAsia="Calibri"/>
          <w:szCs w:val="22"/>
        </w:rPr>
        <w:t>Má-4 jelű hagyományos árutermelő mezőgazdasági terület övezete,</w:t>
      </w:r>
    </w:p>
    <w:p w:rsidR="00441CFE" w:rsidRPr="00710697" w:rsidRDefault="00441CFE" w:rsidP="00556E40">
      <w:pPr>
        <w:numPr>
          <w:ilvl w:val="0"/>
          <w:numId w:val="143"/>
        </w:numPr>
        <w:ind w:left="1134" w:hanging="567"/>
        <w:rPr>
          <w:rFonts w:eastAsia="Calibri"/>
          <w:szCs w:val="22"/>
        </w:rPr>
      </w:pPr>
      <w:r>
        <w:rPr>
          <w:rFonts w:eastAsia="Calibri"/>
          <w:szCs w:val="22"/>
        </w:rPr>
        <w:t>Mk-S</w:t>
      </w:r>
      <w:r w:rsidRPr="00710697">
        <w:rPr>
          <w:rFonts w:eastAsia="Calibri"/>
          <w:szCs w:val="22"/>
        </w:rPr>
        <w:t>z jelű védett tájhasználatú szőlőhegyi kertes mezőgazdasági terület övezete</w:t>
      </w:r>
      <w:r>
        <w:rPr>
          <w:rFonts w:eastAsia="Calibri"/>
          <w:szCs w:val="22"/>
        </w:rPr>
        <w:t>.</w:t>
      </w:r>
    </w:p>
    <w:p w:rsidR="00441CFE" w:rsidRPr="002403C0" w:rsidRDefault="00441CFE" w:rsidP="00556E40">
      <w:pPr>
        <w:pStyle w:val="Listaszerbekezds"/>
        <w:numPr>
          <w:ilvl w:val="0"/>
          <w:numId w:val="28"/>
        </w:numPr>
        <w:tabs>
          <w:tab w:val="clear" w:pos="360"/>
        </w:tabs>
        <w:ind w:left="567" w:hanging="567"/>
        <w:rPr>
          <w:rFonts w:eastAsia="Calibri"/>
          <w:bCs/>
          <w:szCs w:val="22"/>
        </w:rPr>
      </w:pPr>
      <w:r>
        <w:rPr>
          <w:rFonts w:eastAsia="Calibri"/>
          <w:bCs/>
          <w:szCs w:val="22"/>
        </w:rPr>
        <w:t xml:space="preserve">A mezőgazdasági területek </w:t>
      </w:r>
      <w:r w:rsidRPr="002403C0">
        <w:rPr>
          <w:rFonts w:eastAsia="Calibri"/>
          <w:bCs/>
          <w:szCs w:val="22"/>
        </w:rPr>
        <w:t>övezet</w:t>
      </w:r>
      <w:r>
        <w:rPr>
          <w:rFonts w:eastAsia="Calibri"/>
          <w:bCs/>
          <w:szCs w:val="22"/>
        </w:rPr>
        <w:t>ei</w:t>
      </w:r>
      <w:r w:rsidRPr="002403C0">
        <w:rPr>
          <w:rFonts w:eastAsia="Calibri"/>
          <w:bCs/>
          <w:szCs w:val="22"/>
        </w:rPr>
        <w:t>ben birtokközpont nem alakítható ki.</w:t>
      </w:r>
    </w:p>
    <w:p w:rsidR="00441CFE" w:rsidRDefault="00441CFE" w:rsidP="00556E40">
      <w:pPr>
        <w:numPr>
          <w:ilvl w:val="0"/>
          <w:numId w:val="28"/>
        </w:numPr>
        <w:tabs>
          <w:tab w:val="clear" w:pos="360"/>
          <w:tab w:val="center" w:pos="4536"/>
          <w:tab w:val="right" w:pos="9072"/>
        </w:tabs>
        <w:ind w:left="567" w:hanging="567"/>
        <w:rPr>
          <w:rFonts w:eastAsia="Calibri"/>
          <w:bCs/>
          <w:szCs w:val="22"/>
        </w:rPr>
      </w:pPr>
      <w:r w:rsidRPr="00710697">
        <w:rPr>
          <w:rFonts w:eastAsia="Calibri"/>
          <w:bCs/>
          <w:szCs w:val="22"/>
        </w:rPr>
        <w:t>Eltérő övezeti rendelkezés hiányában a mezőgazdasági terület övezeteiben az elő-, old</w:t>
      </w:r>
      <w:r w:rsidR="00F22A9D">
        <w:rPr>
          <w:rFonts w:eastAsia="Calibri"/>
          <w:bCs/>
          <w:szCs w:val="22"/>
        </w:rPr>
        <w:t xml:space="preserve">al-, és hátsókert mértéke egyaránt </w:t>
      </w:r>
      <w:r w:rsidRPr="00710697">
        <w:rPr>
          <w:rFonts w:eastAsia="Calibri"/>
          <w:bCs/>
          <w:szCs w:val="22"/>
        </w:rPr>
        <w:t>10 méter.</w:t>
      </w:r>
    </w:p>
    <w:p w:rsidR="00B209AB" w:rsidRPr="00441CFE" w:rsidRDefault="00B209AB" w:rsidP="00B209AB">
      <w:pPr>
        <w:tabs>
          <w:tab w:val="left" w:pos="425"/>
          <w:tab w:val="left" w:pos="851"/>
          <w:tab w:val="left" w:pos="1276"/>
          <w:tab w:val="left" w:pos="1701"/>
          <w:tab w:val="left" w:pos="2126"/>
          <w:tab w:val="left" w:pos="2552"/>
          <w:tab w:val="left" w:pos="2977"/>
          <w:tab w:val="left" w:pos="3402"/>
          <w:tab w:val="left" w:pos="3827"/>
          <w:tab w:val="left" w:pos="4253"/>
          <w:tab w:val="right" w:pos="8789"/>
        </w:tabs>
        <w:rPr>
          <w:rFonts w:eastAsia="Times New Roman"/>
          <w:szCs w:val="22"/>
          <w:lang w:eastAsia="hu-HU"/>
        </w:rPr>
      </w:pPr>
    </w:p>
    <w:p w:rsidR="00B209AB" w:rsidRPr="00441CFE" w:rsidRDefault="008E7A02" w:rsidP="000A4F42">
      <w:pPr>
        <w:pStyle w:val="Cmsor82"/>
        <w:rPr>
          <w:rFonts w:eastAsia="Calibri"/>
        </w:rPr>
      </w:pPr>
      <w:bookmarkStart w:id="175" w:name="_Toc437370122"/>
      <w:bookmarkStart w:id="176" w:name="_Toc467757730"/>
      <w:r>
        <w:rPr>
          <w:rFonts w:eastAsia="Calibri"/>
        </w:rPr>
        <w:t>49</w:t>
      </w:r>
      <w:r w:rsidR="00B209AB" w:rsidRPr="00441CFE">
        <w:rPr>
          <w:rFonts w:eastAsia="Calibri"/>
        </w:rPr>
        <w:t>.</w:t>
      </w:r>
      <w:r w:rsidR="00B209AB" w:rsidRPr="00441CFE">
        <w:rPr>
          <w:rFonts w:eastAsia="Calibri"/>
        </w:rPr>
        <w:tab/>
        <w:t>Korlátos mezőgazdasági terület övezetei egyedi előírásai</w:t>
      </w:r>
      <w:bookmarkEnd w:id="175"/>
      <w:bookmarkEnd w:id="176"/>
    </w:p>
    <w:p w:rsidR="00B209AB" w:rsidRPr="00441CFE" w:rsidRDefault="008E7A02" w:rsidP="00B209AB">
      <w:pPr>
        <w:jc w:val="center"/>
        <w:rPr>
          <w:rFonts w:eastAsia="Calibri"/>
          <w:b/>
          <w:szCs w:val="22"/>
        </w:rPr>
      </w:pPr>
      <w:r>
        <w:rPr>
          <w:rFonts w:eastAsia="Calibri"/>
          <w:b/>
          <w:szCs w:val="22"/>
        </w:rPr>
        <w:t>49</w:t>
      </w:r>
      <w:r w:rsidR="00B209AB" w:rsidRPr="00441CFE">
        <w:rPr>
          <w:rFonts w:eastAsia="Calibri"/>
          <w:b/>
          <w:szCs w:val="22"/>
        </w:rPr>
        <w:t>.§</w:t>
      </w:r>
    </w:p>
    <w:p w:rsidR="00B209AB" w:rsidRPr="00441CFE" w:rsidRDefault="00B209AB" w:rsidP="00B209AB">
      <w:pPr>
        <w:tabs>
          <w:tab w:val="left" w:pos="-5529"/>
          <w:tab w:val="left" w:pos="-4962"/>
        </w:tabs>
        <w:jc w:val="center"/>
        <w:rPr>
          <w:rFonts w:eastAsia="Calibri"/>
          <w:b/>
          <w:szCs w:val="22"/>
        </w:rPr>
      </w:pPr>
    </w:p>
    <w:p w:rsidR="00441CFE" w:rsidRPr="00710697" w:rsidRDefault="00441CFE" w:rsidP="00556E40">
      <w:pPr>
        <w:numPr>
          <w:ilvl w:val="0"/>
          <w:numId w:val="30"/>
        </w:numPr>
        <w:tabs>
          <w:tab w:val="clear" w:pos="360"/>
          <w:tab w:val="num" w:pos="567"/>
          <w:tab w:val="right" w:pos="9072"/>
        </w:tabs>
        <w:ind w:left="567" w:hanging="567"/>
        <w:rPr>
          <w:rFonts w:eastAsia="Calibri"/>
          <w:bCs/>
          <w:szCs w:val="22"/>
        </w:rPr>
      </w:pPr>
      <w:r w:rsidRPr="00710697">
        <w:rPr>
          <w:rFonts w:eastAsia="Calibri"/>
          <w:bCs/>
          <w:szCs w:val="22"/>
        </w:rPr>
        <w:t>Mko jelű természetvédelmi szempontból korlátos mezőgazdasági területek a természeti, táji, ökológiai szempontból értékes, ökológiai hálózattal ér</w:t>
      </w:r>
      <w:r w:rsidR="00F22A9D">
        <w:rPr>
          <w:rFonts w:eastAsia="Calibri"/>
          <w:bCs/>
          <w:szCs w:val="22"/>
        </w:rPr>
        <w:t>intett mezőgazdasági területek.</w:t>
      </w:r>
    </w:p>
    <w:p w:rsidR="00441CFE" w:rsidRDefault="00441CFE" w:rsidP="00556E40">
      <w:pPr>
        <w:numPr>
          <w:ilvl w:val="0"/>
          <w:numId w:val="30"/>
        </w:numPr>
        <w:tabs>
          <w:tab w:val="clear" w:pos="360"/>
          <w:tab w:val="num" w:pos="567"/>
          <w:tab w:val="right" w:pos="9072"/>
        </w:tabs>
        <w:ind w:left="567" w:hanging="567"/>
        <w:rPr>
          <w:rFonts w:eastAsia="Calibri"/>
          <w:bCs/>
          <w:szCs w:val="22"/>
        </w:rPr>
      </w:pPr>
      <w:r w:rsidRPr="00710697">
        <w:rPr>
          <w:rFonts w:eastAsia="Calibri"/>
          <w:bCs/>
          <w:szCs w:val="22"/>
        </w:rPr>
        <w:t>Az Mko jelű övezet területén épületek, építmények nem helyezhetők el, a nyomvonal jellegű építmények, az ismeretterjesztést szolgáló műtárgyak és köztárgyak kivételével.</w:t>
      </w:r>
    </w:p>
    <w:p w:rsidR="00922679" w:rsidRPr="00710697" w:rsidRDefault="00922679" w:rsidP="00556E40">
      <w:pPr>
        <w:numPr>
          <w:ilvl w:val="0"/>
          <w:numId w:val="30"/>
        </w:numPr>
        <w:tabs>
          <w:tab w:val="clear" w:pos="360"/>
          <w:tab w:val="num" w:pos="567"/>
          <w:tab w:val="right" w:pos="9072"/>
        </w:tabs>
        <w:ind w:left="567" w:hanging="567"/>
        <w:rPr>
          <w:rFonts w:eastAsia="Calibri"/>
          <w:bCs/>
          <w:szCs w:val="22"/>
        </w:rPr>
      </w:pPr>
    </w:p>
    <w:p w:rsidR="00441CFE" w:rsidRPr="00710697" w:rsidRDefault="00441CFE" w:rsidP="00556E40">
      <w:pPr>
        <w:numPr>
          <w:ilvl w:val="0"/>
          <w:numId w:val="30"/>
        </w:numPr>
        <w:tabs>
          <w:tab w:val="clear" w:pos="360"/>
          <w:tab w:val="num" w:pos="567"/>
          <w:tab w:val="right" w:pos="9072"/>
        </w:tabs>
        <w:ind w:left="567" w:hanging="567"/>
        <w:rPr>
          <w:rFonts w:eastAsia="Calibri"/>
          <w:bCs/>
          <w:szCs w:val="22"/>
        </w:rPr>
      </w:pPr>
      <w:r w:rsidRPr="00710697">
        <w:rPr>
          <w:rFonts w:eastAsia="Calibri"/>
          <w:bCs/>
          <w:szCs w:val="22"/>
        </w:rPr>
        <w:t>A természeti értékek és vízminőség védelme érdekében az Mko övezet területén extenzív jellegű, természet-, ill. környezetkímélő tájhasználat, gazdálkodás folytatható</w:t>
      </w:r>
    </w:p>
    <w:p w:rsidR="00441CFE" w:rsidRPr="00710697" w:rsidRDefault="00441CFE" w:rsidP="00556E40">
      <w:pPr>
        <w:numPr>
          <w:ilvl w:val="0"/>
          <w:numId w:val="30"/>
        </w:numPr>
        <w:tabs>
          <w:tab w:val="clear" w:pos="360"/>
          <w:tab w:val="num" w:pos="567"/>
          <w:tab w:val="right" w:pos="9072"/>
        </w:tabs>
        <w:ind w:left="567" w:hanging="567"/>
        <w:rPr>
          <w:rFonts w:eastAsia="Calibri"/>
          <w:bCs/>
          <w:szCs w:val="22"/>
        </w:rPr>
      </w:pPr>
      <w:r w:rsidRPr="00710697">
        <w:rPr>
          <w:rFonts w:eastAsia="Calibri"/>
          <w:bCs/>
          <w:szCs w:val="22"/>
        </w:rPr>
        <w:t>Az Mko-1 jelű övezetben kerítés nem létesíthető.</w:t>
      </w:r>
    </w:p>
    <w:p w:rsidR="00441CFE" w:rsidRPr="00710697" w:rsidRDefault="00441CFE" w:rsidP="00556E40">
      <w:pPr>
        <w:numPr>
          <w:ilvl w:val="0"/>
          <w:numId w:val="30"/>
        </w:numPr>
        <w:tabs>
          <w:tab w:val="clear" w:pos="360"/>
          <w:tab w:val="num" w:pos="567"/>
          <w:tab w:val="right" w:pos="9072"/>
        </w:tabs>
        <w:ind w:left="567" w:hanging="567"/>
        <w:rPr>
          <w:rFonts w:eastAsia="Calibri"/>
          <w:bCs/>
          <w:szCs w:val="22"/>
        </w:rPr>
      </w:pPr>
      <w:r w:rsidRPr="00710697">
        <w:rPr>
          <w:rFonts w:eastAsia="Calibri"/>
          <w:bCs/>
          <w:szCs w:val="22"/>
        </w:rPr>
        <w:t>Mko-1 jelű övezetben művelési ág váltás csak extenzívebb irányban történhet.</w:t>
      </w:r>
    </w:p>
    <w:p w:rsidR="00E26CCC" w:rsidRDefault="00E26CCC">
      <w:pPr>
        <w:jc w:val="left"/>
        <w:rPr>
          <w:rFonts w:eastAsia="Calibri"/>
          <w:bCs/>
          <w:szCs w:val="22"/>
        </w:rPr>
      </w:pPr>
      <w:r>
        <w:rPr>
          <w:rFonts w:eastAsia="Calibri"/>
          <w:bCs/>
          <w:szCs w:val="22"/>
        </w:rPr>
        <w:br w:type="page"/>
      </w:r>
    </w:p>
    <w:p w:rsidR="00B209AB" w:rsidRPr="00441CFE" w:rsidRDefault="00EF50BF" w:rsidP="000A4F42">
      <w:pPr>
        <w:pStyle w:val="Cmsor82"/>
        <w:rPr>
          <w:rFonts w:eastAsia="Calibri"/>
        </w:rPr>
      </w:pPr>
      <w:bookmarkStart w:id="177" w:name="_Toc437370123"/>
      <w:bookmarkStart w:id="178" w:name="_Toc467757731"/>
      <w:r>
        <w:rPr>
          <w:rFonts w:eastAsia="Calibri"/>
        </w:rPr>
        <w:t>5</w:t>
      </w:r>
      <w:r w:rsidR="008E7A02">
        <w:rPr>
          <w:rFonts w:eastAsia="Calibri"/>
        </w:rPr>
        <w:t>0</w:t>
      </w:r>
      <w:r w:rsidR="00B209AB" w:rsidRPr="00441CFE">
        <w:rPr>
          <w:rFonts w:eastAsia="Calibri"/>
        </w:rPr>
        <w:t>.</w:t>
      </w:r>
      <w:r w:rsidR="00B209AB" w:rsidRPr="00441CFE">
        <w:rPr>
          <w:rFonts w:eastAsia="Calibri"/>
        </w:rPr>
        <w:tab/>
        <w:t>Általános mezőgazdasági területek övezeteinek egyedi előírásai</w:t>
      </w:r>
      <w:bookmarkEnd w:id="177"/>
      <w:bookmarkEnd w:id="178"/>
    </w:p>
    <w:p w:rsidR="00B209AB" w:rsidRPr="00441CFE" w:rsidRDefault="00EF50BF" w:rsidP="00B209AB">
      <w:pPr>
        <w:jc w:val="center"/>
        <w:rPr>
          <w:rFonts w:eastAsia="Calibri"/>
          <w:b/>
          <w:szCs w:val="22"/>
        </w:rPr>
      </w:pPr>
      <w:r>
        <w:rPr>
          <w:rFonts w:eastAsia="Calibri"/>
          <w:b/>
          <w:szCs w:val="22"/>
        </w:rPr>
        <w:t>5</w:t>
      </w:r>
      <w:r w:rsidR="008E7A02">
        <w:rPr>
          <w:rFonts w:eastAsia="Calibri"/>
          <w:b/>
          <w:szCs w:val="22"/>
        </w:rPr>
        <w:t>0</w:t>
      </w:r>
      <w:r w:rsidR="00B209AB" w:rsidRPr="00441CFE">
        <w:rPr>
          <w:rFonts w:eastAsia="Calibri"/>
          <w:b/>
          <w:szCs w:val="22"/>
        </w:rPr>
        <w:t>.§</w:t>
      </w:r>
    </w:p>
    <w:p w:rsidR="00B209AB" w:rsidRPr="00441CFE" w:rsidRDefault="00B209AB" w:rsidP="00B209AB">
      <w:pPr>
        <w:ind w:left="720"/>
        <w:rPr>
          <w:rFonts w:eastAsia="Calibri"/>
          <w:b/>
          <w:bCs/>
          <w:szCs w:val="22"/>
        </w:rPr>
      </w:pPr>
    </w:p>
    <w:p w:rsidR="00441CFE" w:rsidRPr="005E1CEB" w:rsidRDefault="00441CFE" w:rsidP="00556E40">
      <w:pPr>
        <w:numPr>
          <w:ilvl w:val="0"/>
          <w:numId w:val="32"/>
        </w:numPr>
        <w:tabs>
          <w:tab w:val="clear" w:pos="360"/>
          <w:tab w:val="right" w:pos="9072"/>
        </w:tabs>
        <w:ind w:left="567" w:hanging="567"/>
        <w:rPr>
          <w:rFonts w:eastAsia="Calibri"/>
          <w:bCs/>
          <w:szCs w:val="22"/>
        </w:rPr>
      </w:pPr>
      <w:r w:rsidRPr="005E1CEB">
        <w:rPr>
          <w:rFonts w:eastAsia="Calibri"/>
          <w:bCs/>
          <w:szCs w:val="22"/>
        </w:rPr>
        <w:t xml:space="preserve">Az Má jelű általános mezőgazdasági területek övezeteihez tartoznak a település </w:t>
      </w:r>
      <w:r w:rsidR="00016EFB" w:rsidRPr="00016EFB">
        <w:rPr>
          <w:rFonts w:eastAsia="Calibri"/>
          <w:bCs/>
          <w:szCs w:val="22"/>
        </w:rPr>
        <w:t>intenzív</w:t>
      </w:r>
      <w:r w:rsidRPr="005E1CEB">
        <w:rPr>
          <w:rFonts w:eastAsia="Calibri"/>
          <w:bCs/>
          <w:szCs w:val="22"/>
        </w:rPr>
        <w:t xml:space="preserve"> mezőgazdasági termesztés (szántó), az állattartás, továbbá ezekkel kapcsolatos saját termék feldolgozása, tárolása céljára szolgáló területei.</w:t>
      </w:r>
    </w:p>
    <w:p w:rsidR="00441CFE" w:rsidRPr="00E26CCC" w:rsidRDefault="00441CFE" w:rsidP="00556E40">
      <w:pPr>
        <w:numPr>
          <w:ilvl w:val="0"/>
          <w:numId w:val="32"/>
        </w:numPr>
        <w:tabs>
          <w:tab w:val="clear" w:pos="360"/>
          <w:tab w:val="right" w:pos="9072"/>
        </w:tabs>
        <w:ind w:left="567" w:hanging="567"/>
        <w:rPr>
          <w:rFonts w:eastAsia="Calibri"/>
          <w:bCs/>
          <w:szCs w:val="22"/>
        </w:rPr>
      </w:pPr>
      <w:r>
        <w:rPr>
          <w:rFonts w:eastAsia="Calibri"/>
          <w:bCs/>
          <w:szCs w:val="22"/>
        </w:rPr>
        <w:t xml:space="preserve">Az általános </w:t>
      </w:r>
      <w:r w:rsidRPr="00AF6A04">
        <w:rPr>
          <w:rFonts w:eastAsia="Calibri"/>
          <w:bCs/>
          <w:szCs w:val="22"/>
        </w:rPr>
        <w:t>mezőgazdasági terület</w:t>
      </w:r>
      <w:r>
        <w:rPr>
          <w:rFonts w:eastAsia="Calibri"/>
          <w:bCs/>
          <w:szCs w:val="22"/>
        </w:rPr>
        <w:t>ek</w:t>
      </w:r>
      <w:r w:rsidRPr="00AF6A04">
        <w:rPr>
          <w:rFonts w:eastAsia="Calibri"/>
          <w:bCs/>
          <w:szCs w:val="22"/>
        </w:rPr>
        <w:t xml:space="preserve"> </w:t>
      </w:r>
      <w:r>
        <w:rPr>
          <w:rFonts w:eastAsia="Calibri"/>
          <w:bCs/>
          <w:szCs w:val="22"/>
        </w:rPr>
        <w:t>övezeteit</w:t>
      </w:r>
      <w:r w:rsidRPr="00AF6A04">
        <w:rPr>
          <w:rFonts w:eastAsia="Calibri"/>
          <w:bCs/>
          <w:szCs w:val="22"/>
        </w:rPr>
        <w:t xml:space="preserve">, azok telekalakításra és beépítésre </w:t>
      </w:r>
      <w:r w:rsidRPr="00E26CCC">
        <w:rPr>
          <w:rFonts w:eastAsia="Calibri"/>
          <w:bCs/>
          <w:szCs w:val="22"/>
        </w:rPr>
        <w:t xml:space="preserve">vonatkozó paramétereit az </w:t>
      </w:r>
      <w:r w:rsidR="00E26CCC" w:rsidRPr="00E26CCC">
        <w:rPr>
          <w:rFonts w:eastAsia="Calibri"/>
          <w:bCs/>
          <w:szCs w:val="22"/>
        </w:rPr>
        <w:t>8</w:t>
      </w:r>
      <w:r w:rsidRPr="00E26CCC">
        <w:rPr>
          <w:rFonts w:eastAsia="Calibri"/>
          <w:bCs/>
          <w:szCs w:val="22"/>
        </w:rPr>
        <w:t>. táblázat tartalmazza:</w:t>
      </w:r>
    </w:p>
    <w:p w:rsidR="00441CFE" w:rsidRPr="00E26CCC" w:rsidRDefault="00E26CCC" w:rsidP="00E26CCC">
      <w:pPr>
        <w:tabs>
          <w:tab w:val="right" w:pos="8931"/>
        </w:tabs>
        <w:rPr>
          <w:i/>
        </w:rPr>
      </w:pPr>
      <w:r>
        <w:rPr>
          <w:i/>
        </w:rPr>
        <w:tab/>
      </w:r>
      <w:r w:rsidRPr="00E26CCC">
        <w:rPr>
          <w:i/>
        </w:rPr>
        <w:t xml:space="preserve">8. </w:t>
      </w:r>
      <w:r w:rsidR="00441CFE" w:rsidRPr="00E26CCC">
        <w:rPr>
          <w:i/>
        </w:rPr>
        <w:t>táblázat</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4"/>
        <w:gridCol w:w="744"/>
        <w:gridCol w:w="993"/>
        <w:gridCol w:w="850"/>
        <w:gridCol w:w="851"/>
        <w:gridCol w:w="1134"/>
        <w:gridCol w:w="814"/>
        <w:gridCol w:w="1134"/>
        <w:gridCol w:w="1276"/>
        <w:gridCol w:w="1134"/>
        <w:gridCol w:w="780"/>
      </w:tblGrid>
      <w:tr w:rsidR="005E331E" w:rsidRPr="00767D91" w:rsidTr="005E331E">
        <w:trPr>
          <w:jc w:val="center"/>
        </w:trPr>
        <w:tc>
          <w:tcPr>
            <w:tcW w:w="284" w:type="dxa"/>
            <w:shd w:val="clear" w:color="auto" w:fill="D9D9D9" w:themeFill="background1" w:themeFillShade="D9"/>
            <w:vAlign w:val="center"/>
          </w:tcPr>
          <w:p w:rsidR="005E331E" w:rsidRPr="00767D91" w:rsidRDefault="005E331E" w:rsidP="005E331E">
            <w:pPr>
              <w:ind w:left="-16"/>
              <w:jc w:val="center"/>
              <w:rPr>
                <w:rFonts w:ascii="Times New Roman" w:eastAsia="Times New Roman" w:hAnsi="Times New Roman"/>
                <w:b/>
                <w:sz w:val="16"/>
                <w:szCs w:val="16"/>
                <w:lang w:eastAsia="hu-HU"/>
              </w:rPr>
            </w:pPr>
          </w:p>
        </w:tc>
        <w:tc>
          <w:tcPr>
            <w:tcW w:w="744" w:type="dxa"/>
            <w:shd w:val="clear" w:color="auto" w:fill="D9D9D9" w:themeFill="background1" w:themeFillShade="D9"/>
            <w:vAlign w:val="center"/>
          </w:tcPr>
          <w:p w:rsidR="005E331E" w:rsidRPr="00AF6A04" w:rsidRDefault="005E331E" w:rsidP="005E331E">
            <w:pPr>
              <w:tabs>
                <w:tab w:val="left" w:pos="335"/>
              </w:tabs>
              <w:ind w:left="-250" w:right="-154"/>
              <w:jc w:val="center"/>
              <w:rPr>
                <w:b/>
                <w:sz w:val="16"/>
                <w:szCs w:val="16"/>
              </w:rPr>
            </w:pPr>
            <w:r w:rsidRPr="00AF6A04">
              <w:rPr>
                <w:b/>
                <w:sz w:val="16"/>
                <w:szCs w:val="16"/>
              </w:rPr>
              <w:t>A</w:t>
            </w:r>
          </w:p>
        </w:tc>
        <w:tc>
          <w:tcPr>
            <w:tcW w:w="993" w:type="dxa"/>
            <w:shd w:val="clear" w:color="auto" w:fill="D9D9D9" w:themeFill="background1" w:themeFillShade="D9"/>
            <w:vAlign w:val="center"/>
          </w:tcPr>
          <w:p w:rsidR="005E331E" w:rsidRPr="00AF6A04" w:rsidRDefault="005E331E" w:rsidP="005E331E">
            <w:pPr>
              <w:jc w:val="center"/>
              <w:rPr>
                <w:b/>
                <w:sz w:val="16"/>
                <w:szCs w:val="16"/>
              </w:rPr>
            </w:pPr>
            <w:r w:rsidRPr="00AF6A04">
              <w:rPr>
                <w:b/>
                <w:sz w:val="16"/>
                <w:szCs w:val="16"/>
              </w:rPr>
              <w:t>B</w:t>
            </w:r>
          </w:p>
        </w:tc>
        <w:tc>
          <w:tcPr>
            <w:tcW w:w="850" w:type="dxa"/>
            <w:shd w:val="clear" w:color="auto" w:fill="D9D9D9" w:themeFill="background1" w:themeFillShade="D9"/>
            <w:vAlign w:val="center"/>
          </w:tcPr>
          <w:p w:rsidR="005E331E" w:rsidRPr="00AF6A04" w:rsidRDefault="005E331E" w:rsidP="005E331E">
            <w:pPr>
              <w:jc w:val="center"/>
              <w:rPr>
                <w:b/>
                <w:sz w:val="16"/>
                <w:szCs w:val="16"/>
              </w:rPr>
            </w:pPr>
            <w:r w:rsidRPr="00AF6A04">
              <w:rPr>
                <w:b/>
                <w:sz w:val="16"/>
                <w:szCs w:val="16"/>
              </w:rPr>
              <w:t>C</w:t>
            </w:r>
          </w:p>
        </w:tc>
        <w:tc>
          <w:tcPr>
            <w:tcW w:w="851" w:type="dxa"/>
            <w:shd w:val="clear" w:color="auto" w:fill="D9D9D9" w:themeFill="background1" w:themeFillShade="D9"/>
            <w:vAlign w:val="center"/>
          </w:tcPr>
          <w:p w:rsidR="005E331E" w:rsidRPr="00AF6A04" w:rsidRDefault="005E331E" w:rsidP="005E331E">
            <w:pPr>
              <w:jc w:val="center"/>
              <w:rPr>
                <w:b/>
                <w:sz w:val="16"/>
                <w:szCs w:val="16"/>
              </w:rPr>
            </w:pPr>
            <w:r w:rsidRPr="00AF6A04">
              <w:rPr>
                <w:b/>
                <w:sz w:val="16"/>
                <w:szCs w:val="16"/>
              </w:rPr>
              <w:t>D</w:t>
            </w:r>
          </w:p>
        </w:tc>
        <w:tc>
          <w:tcPr>
            <w:tcW w:w="1134" w:type="dxa"/>
            <w:shd w:val="clear" w:color="auto" w:fill="D9D9D9" w:themeFill="background1" w:themeFillShade="D9"/>
            <w:vAlign w:val="center"/>
          </w:tcPr>
          <w:p w:rsidR="005E331E" w:rsidRPr="00AF6A04" w:rsidRDefault="005E331E" w:rsidP="005E331E">
            <w:pPr>
              <w:jc w:val="center"/>
              <w:rPr>
                <w:b/>
                <w:sz w:val="16"/>
                <w:szCs w:val="16"/>
              </w:rPr>
            </w:pPr>
            <w:r w:rsidRPr="00AF6A04">
              <w:rPr>
                <w:b/>
                <w:sz w:val="16"/>
                <w:szCs w:val="16"/>
              </w:rPr>
              <w:t>E</w:t>
            </w:r>
          </w:p>
        </w:tc>
        <w:tc>
          <w:tcPr>
            <w:tcW w:w="814" w:type="dxa"/>
            <w:shd w:val="clear" w:color="auto" w:fill="D9D9D9" w:themeFill="background1" w:themeFillShade="D9"/>
            <w:vAlign w:val="center"/>
          </w:tcPr>
          <w:p w:rsidR="005E331E" w:rsidRPr="00AF6A04" w:rsidRDefault="005E331E" w:rsidP="005E331E">
            <w:pPr>
              <w:jc w:val="center"/>
              <w:rPr>
                <w:b/>
                <w:sz w:val="16"/>
                <w:szCs w:val="16"/>
              </w:rPr>
            </w:pPr>
            <w:r w:rsidRPr="00AF6A04">
              <w:rPr>
                <w:b/>
                <w:sz w:val="16"/>
                <w:szCs w:val="16"/>
              </w:rPr>
              <w:t>F</w:t>
            </w:r>
          </w:p>
        </w:tc>
        <w:tc>
          <w:tcPr>
            <w:tcW w:w="1134" w:type="dxa"/>
            <w:shd w:val="clear" w:color="auto" w:fill="D9D9D9" w:themeFill="background1" w:themeFillShade="D9"/>
            <w:vAlign w:val="center"/>
          </w:tcPr>
          <w:p w:rsidR="005E331E" w:rsidRPr="00AF6A04" w:rsidRDefault="005E331E" w:rsidP="005E331E">
            <w:pPr>
              <w:jc w:val="center"/>
              <w:rPr>
                <w:b/>
                <w:sz w:val="16"/>
                <w:szCs w:val="16"/>
              </w:rPr>
            </w:pPr>
            <w:r w:rsidRPr="00AF6A04">
              <w:rPr>
                <w:b/>
                <w:sz w:val="16"/>
                <w:szCs w:val="16"/>
              </w:rPr>
              <w:t>G</w:t>
            </w:r>
          </w:p>
        </w:tc>
        <w:tc>
          <w:tcPr>
            <w:tcW w:w="1276" w:type="dxa"/>
            <w:shd w:val="clear" w:color="auto" w:fill="D9D9D9" w:themeFill="background1" w:themeFillShade="D9"/>
            <w:vAlign w:val="center"/>
          </w:tcPr>
          <w:p w:rsidR="005E331E" w:rsidRPr="00AF6A04" w:rsidRDefault="005E331E" w:rsidP="005E331E">
            <w:pPr>
              <w:jc w:val="center"/>
              <w:rPr>
                <w:b/>
                <w:sz w:val="16"/>
                <w:szCs w:val="16"/>
              </w:rPr>
            </w:pPr>
            <w:r w:rsidRPr="00AF6A04">
              <w:rPr>
                <w:b/>
                <w:sz w:val="16"/>
                <w:szCs w:val="16"/>
              </w:rPr>
              <w:t>H</w:t>
            </w:r>
          </w:p>
        </w:tc>
        <w:tc>
          <w:tcPr>
            <w:tcW w:w="1134" w:type="dxa"/>
            <w:shd w:val="clear" w:color="auto" w:fill="D9D9D9" w:themeFill="background1" w:themeFillShade="D9"/>
            <w:vAlign w:val="center"/>
          </w:tcPr>
          <w:p w:rsidR="005E331E" w:rsidRPr="00AF6A04" w:rsidRDefault="005E331E" w:rsidP="005E331E">
            <w:pPr>
              <w:jc w:val="center"/>
              <w:rPr>
                <w:b/>
                <w:sz w:val="16"/>
                <w:szCs w:val="16"/>
              </w:rPr>
            </w:pPr>
            <w:r w:rsidRPr="00AF6A04">
              <w:rPr>
                <w:b/>
                <w:sz w:val="16"/>
                <w:szCs w:val="16"/>
              </w:rPr>
              <w:t>I</w:t>
            </w:r>
          </w:p>
        </w:tc>
        <w:tc>
          <w:tcPr>
            <w:tcW w:w="780" w:type="dxa"/>
            <w:shd w:val="clear" w:color="auto" w:fill="D9D9D9" w:themeFill="background1" w:themeFillShade="D9"/>
            <w:vAlign w:val="center"/>
          </w:tcPr>
          <w:p w:rsidR="005E331E" w:rsidRPr="00316B4C" w:rsidRDefault="005E331E" w:rsidP="005E331E">
            <w:pPr>
              <w:jc w:val="center"/>
              <w:rPr>
                <w:b/>
                <w:sz w:val="16"/>
                <w:szCs w:val="16"/>
              </w:rPr>
            </w:pPr>
            <w:r w:rsidRPr="00316B4C">
              <w:rPr>
                <w:b/>
                <w:sz w:val="16"/>
                <w:szCs w:val="16"/>
              </w:rPr>
              <w:t>J</w:t>
            </w:r>
          </w:p>
        </w:tc>
      </w:tr>
      <w:tr w:rsidR="005E331E" w:rsidRPr="00767D91" w:rsidTr="005E331E">
        <w:trPr>
          <w:jc w:val="center"/>
        </w:trPr>
        <w:tc>
          <w:tcPr>
            <w:tcW w:w="284" w:type="dxa"/>
            <w:shd w:val="clear" w:color="auto" w:fill="D9D9D9" w:themeFill="background1" w:themeFillShade="D9"/>
            <w:vAlign w:val="center"/>
          </w:tcPr>
          <w:p w:rsidR="005E331E" w:rsidRPr="00C76842" w:rsidRDefault="005E331E" w:rsidP="005E331E">
            <w:pPr>
              <w:ind w:right="-154"/>
              <w:jc w:val="center"/>
              <w:rPr>
                <w:rFonts w:ascii="Times New Roman" w:eastAsia="Times New Roman" w:hAnsi="Times New Roman"/>
                <w:b/>
                <w:sz w:val="16"/>
                <w:szCs w:val="16"/>
                <w:lang w:eastAsia="hu-HU"/>
              </w:rPr>
            </w:pPr>
            <w:r>
              <w:rPr>
                <w:rFonts w:ascii="Times New Roman" w:eastAsia="Times New Roman" w:hAnsi="Times New Roman"/>
                <w:b/>
                <w:sz w:val="16"/>
                <w:szCs w:val="16"/>
                <w:lang w:eastAsia="hu-HU"/>
              </w:rPr>
              <w:t>1.</w:t>
            </w:r>
            <w:r w:rsidRPr="00C76842">
              <w:rPr>
                <w:rFonts w:ascii="Times New Roman" w:eastAsia="Times New Roman" w:hAnsi="Times New Roman"/>
                <w:b/>
                <w:sz w:val="16"/>
                <w:szCs w:val="16"/>
                <w:lang w:eastAsia="hu-HU"/>
              </w:rPr>
              <w:t>1</w:t>
            </w:r>
          </w:p>
        </w:tc>
        <w:tc>
          <w:tcPr>
            <w:tcW w:w="744" w:type="dxa"/>
            <w:vMerge w:val="restart"/>
            <w:shd w:val="clear" w:color="auto" w:fill="D9D9D9" w:themeFill="background1" w:themeFillShade="D9"/>
            <w:vAlign w:val="center"/>
          </w:tcPr>
          <w:p w:rsidR="005E331E" w:rsidRDefault="005E331E" w:rsidP="005E331E">
            <w:pPr>
              <w:ind w:left="-108" w:right="-154"/>
              <w:jc w:val="center"/>
              <w:rPr>
                <w:rFonts w:ascii="Times New Roman" w:eastAsia="Times New Roman" w:hAnsi="Times New Roman"/>
                <w:b/>
                <w:sz w:val="16"/>
                <w:szCs w:val="16"/>
                <w:lang w:eastAsia="hu-HU"/>
              </w:rPr>
            </w:pPr>
          </w:p>
          <w:p w:rsidR="005E331E" w:rsidRDefault="005E331E" w:rsidP="005E331E">
            <w:pPr>
              <w:ind w:left="-108" w:right="-154"/>
              <w:jc w:val="center"/>
              <w:rPr>
                <w:rFonts w:ascii="Times New Roman" w:eastAsia="Times New Roman" w:hAnsi="Times New Roman"/>
                <w:b/>
                <w:sz w:val="16"/>
                <w:szCs w:val="16"/>
                <w:lang w:eastAsia="hu-HU"/>
              </w:rPr>
            </w:pPr>
          </w:p>
          <w:p w:rsidR="005E331E" w:rsidRPr="00767D91" w:rsidRDefault="005E331E" w:rsidP="005E331E">
            <w:pPr>
              <w:ind w:left="-108" w:right="-154"/>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Övezet</w:t>
            </w:r>
          </w:p>
          <w:p w:rsidR="005E331E" w:rsidRPr="00767D91" w:rsidRDefault="005E331E" w:rsidP="005E331E">
            <w:pPr>
              <w:ind w:left="33"/>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jele</w:t>
            </w:r>
          </w:p>
        </w:tc>
        <w:tc>
          <w:tcPr>
            <w:tcW w:w="1843" w:type="dxa"/>
            <w:gridSpan w:val="2"/>
            <w:shd w:val="clear" w:color="auto" w:fill="D9D9D9" w:themeFill="background1" w:themeFillShade="D9"/>
            <w:vAlign w:val="center"/>
          </w:tcPr>
          <w:p w:rsidR="005E331E" w:rsidRPr="00767D91" w:rsidRDefault="005E331E" w:rsidP="005E331E">
            <w:pPr>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A kialakít-</w:t>
            </w:r>
          </w:p>
          <w:p w:rsidR="005E331E" w:rsidRPr="00767D91" w:rsidRDefault="005E331E" w:rsidP="005E331E">
            <w:pPr>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ható telek</w:t>
            </w:r>
          </w:p>
        </w:tc>
        <w:tc>
          <w:tcPr>
            <w:tcW w:w="7123" w:type="dxa"/>
            <w:gridSpan w:val="7"/>
            <w:shd w:val="clear" w:color="auto" w:fill="D9D9D9" w:themeFill="background1" w:themeFillShade="D9"/>
            <w:vAlign w:val="center"/>
          </w:tcPr>
          <w:p w:rsidR="005E331E" w:rsidRPr="00767D91" w:rsidRDefault="005E331E" w:rsidP="005E331E">
            <w:pPr>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Az övezetben</w:t>
            </w:r>
          </w:p>
        </w:tc>
      </w:tr>
      <w:tr w:rsidR="005E331E" w:rsidRPr="00767D91" w:rsidTr="005E331E">
        <w:trPr>
          <w:jc w:val="center"/>
        </w:trPr>
        <w:tc>
          <w:tcPr>
            <w:tcW w:w="284" w:type="dxa"/>
            <w:shd w:val="clear" w:color="auto" w:fill="D9D9D9" w:themeFill="background1" w:themeFillShade="D9"/>
            <w:vAlign w:val="center"/>
          </w:tcPr>
          <w:p w:rsidR="005E331E" w:rsidRPr="00767D91" w:rsidRDefault="005E331E" w:rsidP="005E331E">
            <w:pPr>
              <w:ind w:left="-16"/>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2</w:t>
            </w:r>
          </w:p>
        </w:tc>
        <w:tc>
          <w:tcPr>
            <w:tcW w:w="744" w:type="dxa"/>
            <w:vMerge/>
            <w:shd w:val="clear" w:color="auto" w:fill="D9D9D9" w:themeFill="background1" w:themeFillShade="D9"/>
            <w:vAlign w:val="center"/>
          </w:tcPr>
          <w:p w:rsidR="005E331E" w:rsidRPr="00767D91" w:rsidRDefault="005E331E" w:rsidP="005E331E">
            <w:pPr>
              <w:jc w:val="center"/>
              <w:rPr>
                <w:rFonts w:ascii="Times New Roman" w:eastAsia="Times New Roman" w:hAnsi="Times New Roman"/>
                <w:b/>
                <w:sz w:val="16"/>
                <w:szCs w:val="16"/>
                <w:lang w:eastAsia="hu-HU"/>
              </w:rPr>
            </w:pPr>
          </w:p>
        </w:tc>
        <w:tc>
          <w:tcPr>
            <w:tcW w:w="993" w:type="dxa"/>
            <w:shd w:val="clear" w:color="auto" w:fill="D9D9D9" w:themeFill="background1" w:themeFillShade="D9"/>
            <w:vAlign w:val="center"/>
          </w:tcPr>
          <w:p w:rsidR="005E331E" w:rsidRPr="00767D91" w:rsidRDefault="005E331E" w:rsidP="005E331E">
            <w:pPr>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legkisebb területe</w:t>
            </w:r>
          </w:p>
        </w:tc>
        <w:tc>
          <w:tcPr>
            <w:tcW w:w="850" w:type="dxa"/>
            <w:shd w:val="clear" w:color="auto" w:fill="D9D9D9" w:themeFill="background1" w:themeFillShade="D9"/>
            <w:vAlign w:val="center"/>
          </w:tcPr>
          <w:p w:rsidR="005E331E" w:rsidRPr="00767D91" w:rsidRDefault="005E331E" w:rsidP="005E331E">
            <w:pPr>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legkisebb szélesség</w:t>
            </w:r>
          </w:p>
        </w:tc>
        <w:tc>
          <w:tcPr>
            <w:tcW w:w="851" w:type="dxa"/>
            <w:shd w:val="clear" w:color="auto" w:fill="D9D9D9" w:themeFill="background1" w:themeFillShade="D9"/>
            <w:vAlign w:val="center"/>
          </w:tcPr>
          <w:p w:rsidR="005E331E" w:rsidRPr="00767D91" w:rsidRDefault="005E331E" w:rsidP="005E331E">
            <w:pPr>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a beépítési mód</w:t>
            </w:r>
          </w:p>
        </w:tc>
        <w:tc>
          <w:tcPr>
            <w:tcW w:w="1134" w:type="dxa"/>
            <w:shd w:val="clear" w:color="auto" w:fill="D9D9D9" w:themeFill="background1" w:themeFillShade="D9"/>
            <w:vAlign w:val="center"/>
          </w:tcPr>
          <w:p w:rsidR="005E331E" w:rsidRPr="00767D91" w:rsidRDefault="005E331E" w:rsidP="005E331E">
            <w:pPr>
              <w:jc w:val="center"/>
              <w:rPr>
                <w:rFonts w:ascii="Times New Roman" w:hAnsi="Times New Roman"/>
                <w:highlight w:val="yellow"/>
              </w:rPr>
            </w:pPr>
            <w:r w:rsidRPr="00767D91">
              <w:rPr>
                <w:rFonts w:ascii="Times New Roman" w:eastAsia="Times New Roman" w:hAnsi="Times New Roman"/>
                <w:b/>
                <w:sz w:val="16"/>
                <w:szCs w:val="16"/>
                <w:lang w:eastAsia="hu-HU"/>
              </w:rPr>
              <w:t>a beépíthető legkisebb telek terület</w:t>
            </w:r>
          </w:p>
        </w:tc>
        <w:tc>
          <w:tcPr>
            <w:tcW w:w="814" w:type="dxa"/>
            <w:shd w:val="clear" w:color="auto" w:fill="D9D9D9" w:themeFill="background1" w:themeFillShade="D9"/>
            <w:vAlign w:val="center"/>
          </w:tcPr>
          <w:p w:rsidR="005E331E" w:rsidRPr="00767D91" w:rsidRDefault="005E331E" w:rsidP="005E331E">
            <w:pPr>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a beépíthető legkisebb telek szélessége</w:t>
            </w:r>
          </w:p>
        </w:tc>
        <w:tc>
          <w:tcPr>
            <w:tcW w:w="1134" w:type="dxa"/>
            <w:shd w:val="clear" w:color="auto" w:fill="D9D9D9" w:themeFill="background1" w:themeFillShade="D9"/>
            <w:vAlign w:val="center"/>
          </w:tcPr>
          <w:p w:rsidR="005E331E" w:rsidRPr="00767D91" w:rsidRDefault="005E331E" w:rsidP="005E331E">
            <w:pPr>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a beépítettség megengedett legnagyobb mértéke</w:t>
            </w:r>
          </w:p>
        </w:tc>
        <w:tc>
          <w:tcPr>
            <w:tcW w:w="1276" w:type="dxa"/>
            <w:shd w:val="clear" w:color="auto" w:fill="D9D9D9" w:themeFill="background1" w:themeFillShade="D9"/>
            <w:vAlign w:val="center"/>
          </w:tcPr>
          <w:p w:rsidR="005E331E" w:rsidRPr="00767D91" w:rsidRDefault="005E331E" w:rsidP="005E331E">
            <w:pPr>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az épület-magasság</w:t>
            </w:r>
          </w:p>
          <w:p w:rsidR="005E331E" w:rsidRPr="00767D91" w:rsidRDefault="005E331E" w:rsidP="005E331E">
            <w:pPr>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megengedett legnagyobb mértéke</w:t>
            </w:r>
          </w:p>
        </w:tc>
        <w:tc>
          <w:tcPr>
            <w:tcW w:w="1134" w:type="dxa"/>
            <w:shd w:val="clear" w:color="auto" w:fill="D9D9D9" w:themeFill="background1" w:themeFillShade="D9"/>
            <w:vAlign w:val="center"/>
          </w:tcPr>
          <w:p w:rsidR="005E331E" w:rsidRPr="00767D91" w:rsidRDefault="005E331E" w:rsidP="005E331E">
            <w:pPr>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az épület-magasság</w:t>
            </w:r>
          </w:p>
          <w:p w:rsidR="005E331E" w:rsidRPr="00767D91" w:rsidRDefault="005E331E" w:rsidP="005E331E">
            <w:pPr>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megengedett legnagyobb mértéke</w:t>
            </w:r>
          </w:p>
          <w:p w:rsidR="005E331E" w:rsidRPr="00767D91" w:rsidRDefault="005E331E" w:rsidP="005E331E">
            <w:pPr>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lakó épület esetén</w:t>
            </w:r>
          </w:p>
        </w:tc>
        <w:tc>
          <w:tcPr>
            <w:tcW w:w="780" w:type="dxa"/>
            <w:shd w:val="clear" w:color="auto" w:fill="D9D9D9" w:themeFill="background1" w:themeFillShade="D9"/>
            <w:vAlign w:val="center"/>
          </w:tcPr>
          <w:p w:rsidR="005E331E" w:rsidRPr="00767D91" w:rsidRDefault="005E331E" w:rsidP="005E331E">
            <w:pPr>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a zöldfelület legkisebb mértéke</w:t>
            </w:r>
          </w:p>
        </w:tc>
      </w:tr>
      <w:tr w:rsidR="005E331E" w:rsidRPr="00767D91" w:rsidTr="005E331E">
        <w:trPr>
          <w:jc w:val="center"/>
        </w:trPr>
        <w:tc>
          <w:tcPr>
            <w:tcW w:w="284" w:type="dxa"/>
            <w:shd w:val="clear" w:color="auto" w:fill="D9D9D9" w:themeFill="background1" w:themeFillShade="D9"/>
            <w:vAlign w:val="center"/>
          </w:tcPr>
          <w:p w:rsidR="005E331E" w:rsidRPr="00767D91" w:rsidRDefault="005E331E" w:rsidP="005E331E">
            <w:pPr>
              <w:ind w:left="-16"/>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3</w:t>
            </w:r>
          </w:p>
        </w:tc>
        <w:tc>
          <w:tcPr>
            <w:tcW w:w="744" w:type="dxa"/>
            <w:shd w:val="clear" w:color="auto" w:fill="D9D9D9" w:themeFill="background1" w:themeFillShade="D9"/>
          </w:tcPr>
          <w:p w:rsidR="005E331E" w:rsidRPr="00767D91" w:rsidRDefault="005E331E" w:rsidP="005E331E">
            <w:pPr>
              <w:jc w:val="center"/>
              <w:rPr>
                <w:rFonts w:ascii="Times New Roman" w:eastAsia="Times New Roman" w:hAnsi="Times New Roman"/>
                <w:b/>
                <w:sz w:val="16"/>
                <w:szCs w:val="16"/>
                <w:lang w:eastAsia="hu-HU"/>
              </w:rPr>
            </w:pPr>
          </w:p>
        </w:tc>
        <w:tc>
          <w:tcPr>
            <w:tcW w:w="993" w:type="dxa"/>
            <w:shd w:val="clear" w:color="auto" w:fill="D9D9D9" w:themeFill="background1" w:themeFillShade="D9"/>
          </w:tcPr>
          <w:p w:rsidR="005E331E" w:rsidRPr="00767D91" w:rsidRDefault="005E331E" w:rsidP="005E331E">
            <w:pPr>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(m</w:t>
            </w:r>
            <w:r w:rsidRPr="00767D91">
              <w:rPr>
                <w:rFonts w:ascii="Times New Roman" w:eastAsia="Times New Roman" w:hAnsi="Times New Roman"/>
                <w:b/>
                <w:sz w:val="16"/>
                <w:szCs w:val="16"/>
                <w:vertAlign w:val="superscript"/>
                <w:lang w:eastAsia="hu-HU"/>
              </w:rPr>
              <w:t>2</w:t>
            </w:r>
            <w:r w:rsidRPr="00767D91">
              <w:rPr>
                <w:rFonts w:ascii="Times New Roman" w:eastAsia="Times New Roman" w:hAnsi="Times New Roman"/>
                <w:b/>
                <w:sz w:val="16"/>
                <w:szCs w:val="16"/>
                <w:lang w:eastAsia="hu-HU"/>
              </w:rPr>
              <w:t>)</w:t>
            </w:r>
          </w:p>
        </w:tc>
        <w:tc>
          <w:tcPr>
            <w:tcW w:w="850" w:type="dxa"/>
            <w:shd w:val="clear" w:color="auto" w:fill="D9D9D9" w:themeFill="background1" w:themeFillShade="D9"/>
          </w:tcPr>
          <w:p w:rsidR="005E331E" w:rsidRPr="00767D91" w:rsidRDefault="005E331E" w:rsidP="005E331E">
            <w:pPr>
              <w:jc w:val="center"/>
              <w:rPr>
                <w:rFonts w:ascii="Times New Roman" w:eastAsia="Times New Roman" w:hAnsi="Times New Roman"/>
                <w:b/>
                <w:sz w:val="16"/>
                <w:szCs w:val="16"/>
                <w:lang w:eastAsia="hu-HU"/>
              </w:rPr>
            </w:pPr>
          </w:p>
        </w:tc>
        <w:tc>
          <w:tcPr>
            <w:tcW w:w="851" w:type="dxa"/>
            <w:shd w:val="clear" w:color="auto" w:fill="D9D9D9" w:themeFill="background1" w:themeFillShade="D9"/>
          </w:tcPr>
          <w:p w:rsidR="005E331E" w:rsidRPr="00767D91" w:rsidRDefault="005E331E" w:rsidP="005E331E">
            <w:pPr>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rövidítés</w:t>
            </w:r>
          </w:p>
        </w:tc>
        <w:tc>
          <w:tcPr>
            <w:tcW w:w="1134" w:type="dxa"/>
            <w:shd w:val="clear" w:color="auto" w:fill="D9D9D9" w:themeFill="background1" w:themeFillShade="D9"/>
          </w:tcPr>
          <w:p w:rsidR="005E331E" w:rsidRPr="00767D91" w:rsidRDefault="005E331E" w:rsidP="005E331E">
            <w:pPr>
              <w:jc w:val="center"/>
              <w:rPr>
                <w:rFonts w:ascii="Times New Roman" w:hAnsi="Times New Roman"/>
                <w:highlight w:val="yellow"/>
              </w:rPr>
            </w:pPr>
            <w:r w:rsidRPr="00767D91">
              <w:rPr>
                <w:rFonts w:ascii="Times New Roman" w:eastAsia="Times New Roman" w:hAnsi="Times New Roman"/>
                <w:b/>
                <w:sz w:val="16"/>
                <w:szCs w:val="16"/>
                <w:lang w:eastAsia="hu-HU"/>
              </w:rPr>
              <w:t>(m2)</w:t>
            </w:r>
          </w:p>
        </w:tc>
        <w:tc>
          <w:tcPr>
            <w:tcW w:w="814" w:type="dxa"/>
            <w:shd w:val="clear" w:color="auto" w:fill="D9D9D9" w:themeFill="background1" w:themeFillShade="D9"/>
          </w:tcPr>
          <w:p w:rsidR="005E331E" w:rsidRPr="00767D91" w:rsidRDefault="005E331E" w:rsidP="005E331E">
            <w:pPr>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(m)</w:t>
            </w:r>
          </w:p>
        </w:tc>
        <w:tc>
          <w:tcPr>
            <w:tcW w:w="1134" w:type="dxa"/>
            <w:shd w:val="clear" w:color="auto" w:fill="D9D9D9" w:themeFill="background1" w:themeFillShade="D9"/>
          </w:tcPr>
          <w:p w:rsidR="005E331E" w:rsidRPr="00767D91" w:rsidRDefault="005E331E" w:rsidP="005E331E">
            <w:pPr>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w:t>
            </w:r>
          </w:p>
        </w:tc>
        <w:tc>
          <w:tcPr>
            <w:tcW w:w="1276" w:type="dxa"/>
            <w:shd w:val="clear" w:color="auto" w:fill="D9D9D9" w:themeFill="background1" w:themeFillShade="D9"/>
          </w:tcPr>
          <w:p w:rsidR="005E331E" w:rsidRPr="00767D91" w:rsidRDefault="005E331E" w:rsidP="005E331E">
            <w:pPr>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(m)</w:t>
            </w:r>
          </w:p>
        </w:tc>
        <w:tc>
          <w:tcPr>
            <w:tcW w:w="1134" w:type="dxa"/>
            <w:shd w:val="clear" w:color="auto" w:fill="D9D9D9" w:themeFill="background1" w:themeFillShade="D9"/>
          </w:tcPr>
          <w:p w:rsidR="005E331E" w:rsidRPr="00767D91" w:rsidRDefault="005E331E" w:rsidP="005E331E">
            <w:pPr>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(m)</w:t>
            </w:r>
          </w:p>
        </w:tc>
        <w:tc>
          <w:tcPr>
            <w:tcW w:w="780" w:type="dxa"/>
            <w:shd w:val="clear" w:color="auto" w:fill="D9D9D9" w:themeFill="background1" w:themeFillShade="D9"/>
          </w:tcPr>
          <w:p w:rsidR="005E331E" w:rsidRPr="00767D91" w:rsidRDefault="005E331E" w:rsidP="005E331E">
            <w:pPr>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w:t>
            </w:r>
          </w:p>
        </w:tc>
      </w:tr>
      <w:tr w:rsidR="005E331E" w:rsidRPr="00767D91" w:rsidTr="005E331E">
        <w:trPr>
          <w:jc w:val="center"/>
        </w:trPr>
        <w:tc>
          <w:tcPr>
            <w:tcW w:w="284" w:type="dxa"/>
            <w:shd w:val="clear" w:color="auto" w:fill="D9D9D9" w:themeFill="background1" w:themeFillShade="D9"/>
            <w:vAlign w:val="center"/>
          </w:tcPr>
          <w:p w:rsidR="005E331E" w:rsidRPr="00767D91" w:rsidRDefault="005E331E" w:rsidP="005E331E">
            <w:pPr>
              <w:ind w:left="-16"/>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4</w:t>
            </w:r>
          </w:p>
        </w:tc>
        <w:tc>
          <w:tcPr>
            <w:tcW w:w="744" w:type="dxa"/>
            <w:shd w:val="clear" w:color="auto" w:fill="auto"/>
          </w:tcPr>
          <w:p w:rsidR="005E331E" w:rsidRPr="00767D91" w:rsidRDefault="005E331E" w:rsidP="005E331E">
            <w:pPr>
              <w:jc w:val="center"/>
              <w:rPr>
                <w:rFonts w:ascii="Times New Roman" w:eastAsia="Times New Roman" w:hAnsi="Times New Roman"/>
                <w:lang w:eastAsia="hu-HU"/>
              </w:rPr>
            </w:pPr>
            <w:r w:rsidRPr="00767D91">
              <w:rPr>
                <w:rFonts w:ascii="Times New Roman" w:eastAsia="Times New Roman" w:hAnsi="Times New Roman"/>
                <w:lang w:eastAsia="hu-HU"/>
              </w:rPr>
              <w:t>Má-1</w:t>
            </w:r>
          </w:p>
        </w:tc>
        <w:tc>
          <w:tcPr>
            <w:tcW w:w="993" w:type="dxa"/>
            <w:shd w:val="clear" w:color="auto" w:fill="auto"/>
            <w:vAlign w:val="center"/>
          </w:tcPr>
          <w:p w:rsidR="005E331E" w:rsidRPr="00767D91" w:rsidRDefault="005E331E" w:rsidP="005E331E">
            <w:pPr>
              <w:jc w:val="center"/>
              <w:rPr>
                <w:rFonts w:ascii="Times New Roman" w:eastAsia="Times New Roman" w:hAnsi="Times New Roman"/>
                <w:sz w:val="20"/>
                <w:szCs w:val="20"/>
                <w:lang w:eastAsia="hu-HU"/>
              </w:rPr>
            </w:pPr>
            <w:r w:rsidRPr="00767D91">
              <w:rPr>
                <w:rFonts w:ascii="Times New Roman" w:hAnsi="Times New Roman"/>
              </w:rPr>
              <w:t>10 000*</w:t>
            </w:r>
          </w:p>
        </w:tc>
        <w:tc>
          <w:tcPr>
            <w:tcW w:w="850" w:type="dxa"/>
          </w:tcPr>
          <w:p w:rsidR="005E331E" w:rsidRPr="00767D91" w:rsidRDefault="005E331E" w:rsidP="005E331E">
            <w:pPr>
              <w:jc w:val="center"/>
              <w:rPr>
                <w:rFonts w:ascii="Times New Roman" w:eastAsia="Times New Roman" w:hAnsi="Times New Roman"/>
                <w:sz w:val="20"/>
                <w:szCs w:val="20"/>
                <w:lang w:eastAsia="hu-HU"/>
              </w:rPr>
            </w:pPr>
            <w:r w:rsidRPr="00767D91">
              <w:rPr>
                <w:rFonts w:ascii="Times New Roman" w:eastAsia="Times New Roman" w:hAnsi="Times New Roman"/>
                <w:sz w:val="20"/>
                <w:szCs w:val="20"/>
                <w:lang w:eastAsia="hu-HU"/>
              </w:rPr>
              <w:t>30</w:t>
            </w:r>
          </w:p>
        </w:tc>
        <w:tc>
          <w:tcPr>
            <w:tcW w:w="851" w:type="dxa"/>
            <w:shd w:val="clear" w:color="auto" w:fill="auto"/>
            <w:vAlign w:val="center"/>
          </w:tcPr>
          <w:p w:rsidR="005E331E" w:rsidRPr="00767D91" w:rsidRDefault="005E331E" w:rsidP="005E331E">
            <w:pPr>
              <w:jc w:val="center"/>
              <w:rPr>
                <w:rFonts w:ascii="Times New Roman" w:eastAsia="Times New Roman" w:hAnsi="Times New Roman"/>
                <w:sz w:val="20"/>
                <w:szCs w:val="20"/>
                <w:lang w:eastAsia="hu-HU"/>
              </w:rPr>
            </w:pPr>
            <w:r w:rsidRPr="00767D91">
              <w:rPr>
                <w:rFonts w:ascii="Times New Roman" w:eastAsia="Times New Roman" w:hAnsi="Times New Roman"/>
                <w:sz w:val="20"/>
                <w:szCs w:val="20"/>
                <w:lang w:eastAsia="hu-HU"/>
              </w:rPr>
              <w:t>SZ</w:t>
            </w:r>
          </w:p>
        </w:tc>
        <w:tc>
          <w:tcPr>
            <w:tcW w:w="1134" w:type="dxa"/>
            <w:shd w:val="clear" w:color="auto" w:fill="auto"/>
            <w:vAlign w:val="center"/>
          </w:tcPr>
          <w:p w:rsidR="005E331E" w:rsidRPr="00767D91" w:rsidRDefault="005E331E" w:rsidP="005E331E">
            <w:pPr>
              <w:jc w:val="center"/>
              <w:rPr>
                <w:rFonts w:ascii="Times New Roman" w:eastAsia="Times New Roman" w:hAnsi="Times New Roman"/>
                <w:sz w:val="20"/>
                <w:szCs w:val="20"/>
                <w:lang w:eastAsia="hu-HU"/>
              </w:rPr>
            </w:pPr>
            <w:r w:rsidRPr="00767D91">
              <w:rPr>
                <w:rFonts w:ascii="Times New Roman" w:hAnsi="Times New Roman"/>
              </w:rPr>
              <w:t>100 000</w:t>
            </w:r>
          </w:p>
        </w:tc>
        <w:tc>
          <w:tcPr>
            <w:tcW w:w="814" w:type="dxa"/>
          </w:tcPr>
          <w:p w:rsidR="005E331E" w:rsidRPr="00767D91" w:rsidRDefault="005E331E" w:rsidP="005E331E">
            <w:pPr>
              <w:jc w:val="center"/>
              <w:rPr>
                <w:rFonts w:ascii="Times New Roman" w:eastAsia="Times New Roman" w:hAnsi="Times New Roman"/>
                <w:sz w:val="20"/>
                <w:szCs w:val="20"/>
                <w:lang w:eastAsia="hu-HU"/>
              </w:rPr>
            </w:pPr>
            <w:r>
              <w:rPr>
                <w:rFonts w:ascii="Times New Roman" w:eastAsia="Times New Roman" w:hAnsi="Times New Roman"/>
                <w:sz w:val="20"/>
                <w:szCs w:val="20"/>
                <w:lang w:eastAsia="hu-HU"/>
              </w:rPr>
              <w:t>50</w:t>
            </w:r>
          </w:p>
        </w:tc>
        <w:tc>
          <w:tcPr>
            <w:tcW w:w="1134" w:type="dxa"/>
            <w:shd w:val="clear" w:color="auto" w:fill="auto"/>
            <w:vAlign w:val="center"/>
          </w:tcPr>
          <w:p w:rsidR="005E331E" w:rsidRPr="00767D91" w:rsidRDefault="005E331E" w:rsidP="005E331E">
            <w:pPr>
              <w:jc w:val="center"/>
              <w:rPr>
                <w:rFonts w:ascii="Times New Roman" w:eastAsia="Times New Roman" w:hAnsi="Times New Roman"/>
                <w:sz w:val="20"/>
                <w:szCs w:val="20"/>
                <w:lang w:eastAsia="hu-HU"/>
              </w:rPr>
            </w:pPr>
            <w:r w:rsidRPr="00767D91">
              <w:rPr>
                <w:rFonts w:ascii="Times New Roman" w:eastAsia="Times New Roman" w:hAnsi="Times New Roman"/>
                <w:sz w:val="20"/>
                <w:szCs w:val="20"/>
                <w:lang w:eastAsia="hu-HU"/>
              </w:rPr>
              <w:t>0,5</w:t>
            </w:r>
          </w:p>
        </w:tc>
        <w:tc>
          <w:tcPr>
            <w:tcW w:w="1276" w:type="dxa"/>
            <w:shd w:val="clear" w:color="auto" w:fill="auto"/>
            <w:vAlign w:val="center"/>
          </w:tcPr>
          <w:p w:rsidR="005E331E" w:rsidRPr="00767D91" w:rsidRDefault="005E331E" w:rsidP="005E331E">
            <w:pPr>
              <w:jc w:val="center"/>
              <w:rPr>
                <w:rFonts w:ascii="Times New Roman" w:eastAsia="Times New Roman" w:hAnsi="Times New Roman"/>
                <w:sz w:val="20"/>
                <w:szCs w:val="20"/>
                <w:lang w:eastAsia="hu-HU"/>
              </w:rPr>
            </w:pPr>
            <w:r w:rsidRPr="00767D91">
              <w:rPr>
                <w:rFonts w:ascii="Times New Roman" w:eastAsia="Times New Roman" w:hAnsi="Times New Roman"/>
                <w:sz w:val="20"/>
                <w:szCs w:val="20"/>
                <w:lang w:eastAsia="hu-HU"/>
              </w:rPr>
              <w:t>4,5</w:t>
            </w:r>
          </w:p>
        </w:tc>
        <w:tc>
          <w:tcPr>
            <w:tcW w:w="1134" w:type="dxa"/>
            <w:shd w:val="clear" w:color="auto" w:fill="auto"/>
            <w:vAlign w:val="center"/>
          </w:tcPr>
          <w:p w:rsidR="005E331E" w:rsidRPr="00767D91" w:rsidRDefault="005E331E" w:rsidP="005E331E">
            <w:pPr>
              <w:jc w:val="center"/>
              <w:rPr>
                <w:rFonts w:ascii="Times New Roman" w:hAnsi="Times New Roman"/>
              </w:rPr>
            </w:pPr>
            <w:r w:rsidRPr="00767D91">
              <w:rPr>
                <w:rFonts w:ascii="Times New Roman" w:hAnsi="Times New Roman"/>
              </w:rPr>
              <w:t>-</w:t>
            </w:r>
          </w:p>
        </w:tc>
        <w:tc>
          <w:tcPr>
            <w:tcW w:w="780" w:type="dxa"/>
            <w:shd w:val="clear" w:color="auto" w:fill="auto"/>
            <w:vAlign w:val="center"/>
          </w:tcPr>
          <w:p w:rsidR="005E331E" w:rsidRPr="00767D91" w:rsidRDefault="005E331E" w:rsidP="005E331E">
            <w:pPr>
              <w:jc w:val="center"/>
              <w:rPr>
                <w:rFonts w:ascii="Times New Roman" w:hAnsi="Times New Roman"/>
              </w:rPr>
            </w:pPr>
            <w:r w:rsidRPr="00767D91">
              <w:rPr>
                <w:rFonts w:ascii="Times New Roman" w:hAnsi="Times New Roman"/>
              </w:rPr>
              <w:t>-</w:t>
            </w:r>
          </w:p>
        </w:tc>
      </w:tr>
      <w:tr w:rsidR="005E331E" w:rsidRPr="00767D91" w:rsidTr="005E331E">
        <w:trPr>
          <w:jc w:val="center"/>
        </w:trPr>
        <w:tc>
          <w:tcPr>
            <w:tcW w:w="284" w:type="dxa"/>
            <w:shd w:val="clear" w:color="auto" w:fill="D9D9D9" w:themeFill="background1" w:themeFillShade="D9"/>
            <w:vAlign w:val="center"/>
          </w:tcPr>
          <w:p w:rsidR="005E331E" w:rsidRPr="00767D91" w:rsidRDefault="005E331E" w:rsidP="005E331E">
            <w:pPr>
              <w:ind w:left="-16"/>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5</w:t>
            </w:r>
          </w:p>
        </w:tc>
        <w:tc>
          <w:tcPr>
            <w:tcW w:w="744" w:type="dxa"/>
            <w:shd w:val="clear" w:color="auto" w:fill="auto"/>
          </w:tcPr>
          <w:p w:rsidR="005E331E" w:rsidRPr="00767D91" w:rsidRDefault="005E331E" w:rsidP="005E331E">
            <w:pPr>
              <w:jc w:val="center"/>
              <w:rPr>
                <w:rFonts w:ascii="Times New Roman" w:eastAsia="Times New Roman" w:hAnsi="Times New Roman"/>
                <w:lang w:eastAsia="hu-HU"/>
              </w:rPr>
            </w:pPr>
            <w:r w:rsidRPr="00767D91">
              <w:rPr>
                <w:rFonts w:ascii="Times New Roman" w:eastAsia="Times New Roman" w:hAnsi="Times New Roman"/>
                <w:lang w:eastAsia="hu-HU"/>
              </w:rPr>
              <w:t>Má-2</w:t>
            </w:r>
          </w:p>
        </w:tc>
        <w:tc>
          <w:tcPr>
            <w:tcW w:w="993" w:type="dxa"/>
            <w:shd w:val="clear" w:color="auto" w:fill="auto"/>
            <w:vAlign w:val="center"/>
          </w:tcPr>
          <w:p w:rsidR="005E331E" w:rsidRPr="00767D91" w:rsidRDefault="005E331E" w:rsidP="005E331E">
            <w:pPr>
              <w:jc w:val="center"/>
              <w:rPr>
                <w:rFonts w:ascii="Times New Roman" w:hAnsi="Times New Roman"/>
              </w:rPr>
            </w:pPr>
            <w:r w:rsidRPr="00767D91">
              <w:rPr>
                <w:rFonts w:ascii="Times New Roman" w:hAnsi="Times New Roman"/>
              </w:rPr>
              <w:t>10 000*</w:t>
            </w:r>
          </w:p>
        </w:tc>
        <w:tc>
          <w:tcPr>
            <w:tcW w:w="850" w:type="dxa"/>
          </w:tcPr>
          <w:p w:rsidR="005E331E" w:rsidRPr="00767D91" w:rsidRDefault="005E331E" w:rsidP="005E331E">
            <w:pPr>
              <w:jc w:val="center"/>
              <w:rPr>
                <w:rFonts w:ascii="Times New Roman" w:eastAsia="Times New Roman" w:hAnsi="Times New Roman"/>
                <w:sz w:val="20"/>
                <w:szCs w:val="20"/>
                <w:lang w:eastAsia="hu-HU"/>
              </w:rPr>
            </w:pPr>
            <w:r w:rsidRPr="00767D91">
              <w:rPr>
                <w:rFonts w:ascii="Times New Roman" w:eastAsia="Times New Roman" w:hAnsi="Times New Roman"/>
                <w:sz w:val="20"/>
                <w:szCs w:val="20"/>
                <w:lang w:eastAsia="hu-HU"/>
              </w:rPr>
              <w:t>30</w:t>
            </w:r>
          </w:p>
        </w:tc>
        <w:tc>
          <w:tcPr>
            <w:tcW w:w="851" w:type="dxa"/>
            <w:shd w:val="clear" w:color="auto" w:fill="auto"/>
            <w:vAlign w:val="center"/>
          </w:tcPr>
          <w:p w:rsidR="005E331E" w:rsidRPr="00767D91" w:rsidRDefault="005E331E" w:rsidP="005E331E">
            <w:pPr>
              <w:jc w:val="center"/>
              <w:rPr>
                <w:rFonts w:ascii="Times New Roman" w:eastAsia="Times New Roman" w:hAnsi="Times New Roman"/>
                <w:sz w:val="20"/>
                <w:szCs w:val="20"/>
                <w:lang w:eastAsia="hu-HU"/>
              </w:rPr>
            </w:pPr>
            <w:r w:rsidRPr="00767D91">
              <w:rPr>
                <w:rFonts w:ascii="Times New Roman" w:eastAsia="Times New Roman" w:hAnsi="Times New Roman"/>
                <w:sz w:val="20"/>
                <w:szCs w:val="20"/>
                <w:lang w:eastAsia="hu-HU"/>
              </w:rPr>
              <w:t>SZ</w:t>
            </w:r>
          </w:p>
        </w:tc>
        <w:tc>
          <w:tcPr>
            <w:tcW w:w="1134" w:type="dxa"/>
            <w:shd w:val="clear" w:color="auto" w:fill="auto"/>
            <w:vAlign w:val="center"/>
          </w:tcPr>
          <w:p w:rsidR="005E331E" w:rsidRPr="00767D91" w:rsidRDefault="005E331E" w:rsidP="005E331E">
            <w:pPr>
              <w:jc w:val="center"/>
              <w:rPr>
                <w:rFonts w:ascii="Times New Roman" w:hAnsi="Times New Roman"/>
              </w:rPr>
            </w:pPr>
            <w:r w:rsidRPr="00767D91">
              <w:rPr>
                <w:rFonts w:ascii="Times New Roman" w:hAnsi="Times New Roman"/>
              </w:rPr>
              <w:t>100 000</w:t>
            </w:r>
          </w:p>
        </w:tc>
        <w:tc>
          <w:tcPr>
            <w:tcW w:w="814" w:type="dxa"/>
          </w:tcPr>
          <w:p w:rsidR="005E331E" w:rsidRPr="00767D91" w:rsidRDefault="005E331E" w:rsidP="005E331E">
            <w:pPr>
              <w:jc w:val="center"/>
              <w:rPr>
                <w:rFonts w:ascii="Times New Roman" w:hAnsi="Times New Roman"/>
              </w:rPr>
            </w:pPr>
            <w:r>
              <w:rPr>
                <w:rFonts w:ascii="Times New Roman" w:hAnsi="Times New Roman"/>
              </w:rPr>
              <w:t>50</w:t>
            </w:r>
          </w:p>
        </w:tc>
        <w:tc>
          <w:tcPr>
            <w:tcW w:w="1134" w:type="dxa"/>
            <w:shd w:val="clear" w:color="auto" w:fill="auto"/>
            <w:vAlign w:val="center"/>
          </w:tcPr>
          <w:p w:rsidR="005E331E" w:rsidRPr="00767D91" w:rsidRDefault="005E331E" w:rsidP="005E331E">
            <w:pPr>
              <w:jc w:val="center"/>
              <w:rPr>
                <w:rFonts w:ascii="Times New Roman" w:hAnsi="Times New Roman"/>
              </w:rPr>
            </w:pPr>
            <w:r w:rsidRPr="00767D91">
              <w:rPr>
                <w:rFonts w:ascii="Times New Roman" w:hAnsi="Times New Roman"/>
              </w:rPr>
              <w:t>0,5</w:t>
            </w:r>
          </w:p>
        </w:tc>
        <w:tc>
          <w:tcPr>
            <w:tcW w:w="1276" w:type="dxa"/>
            <w:shd w:val="clear" w:color="auto" w:fill="auto"/>
            <w:vAlign w:val="center"/>
          </w:tcPr>
          <w:p w:rsidR="005E331E" w:rsidRPr="00767D91" w:rsidRDefault="005E331E" w:rsidP="005E331E">
            <w:pPr>
              <w:jc w:val="center"/>
              <w:rPr>
                <w:rFonts w:ascii="Times New Roman" w:eastAsia="Times New Roman" w:hAnsi="Times New Roman"/>
                <w:sz w:val="20"/>
                <w:szCs w:val="20"/>
                <w:lang w:eastAsia="hu-HU"/>
              </w:rPr>
            </w:pPr>
            <w:r w:rsidRPr="00767D91">
              <w:rPr>
                <w:rFonts w:ascii="Times New Roman" w:eastAsia="Times New Roman" w:hAnsi="Times New Roman"/>
                <w:sz w:val="20"/>
                <w:szCs w:val="20"/>
                <w:lang w:eastAsia="hu-HU"/>
              </w:rPr>
              <w:t>4,5</w:t>
            </w:r>
          </w:p>
        </w:tc>
        <w:tc>
          <w:tcPr>
            <w:tcW w:w="1134" w:type="dxa"/>
            <w:shd w:val="clear" w:color="auto" w:fill="auto"/>
            <w:vAlign w:val="center"/>
          </w:tcPr>
          <w:p w:rsidR="005E331E" w:rsidRPr="00767D91" w:rsidRDefault="005E331E" w:rsidP="005E331E">
            <w:pPr>
              <w:jc w:val="center"/>
              <w:rPr>
                <w:rFonts w:ascii="Times New Roman" w:hAnsi="Times New Roman"/>
              </w:rPr>
            </w:pPr>
            <w:r w:rsidRPr="00767D91">
              <w:rPr>
                <w:rFonts w:ascii="Times New Roman" w:eastAsia="Times New Roman" w:hAnsi="Times New Roman"/>
                <w:sz w:val="20"/>
                <w:szCs w:val="20"/>
                <w:lang w:eastAsia="hu-HU"/>
              </w:rPr>
              <w:t>4,5</w:t>
            </w:r>
          </w:p>
        </w:tc>
        <w:tc>
          <w:tcPr>
            <w:tcW w:w="780" w:type="dxa"/>
            <w:shd w:val="clear" w:color="auto" w:fill="auto"/>
            <w:vAlign w:val="center"/>
          </w:tcPr>
          <w:p w:rsidR="005E331E" w:rsidRPr="00767D91" w:rsidRDefault="005E331E" w:rsidP="005E331E">
            <w:pPr>
              <w:jc w:val="center"/>
              <w:rPr>
                <w:rFonts w:ascii="Times New Roman" w:hAnsi="Times New Roman"/>
              </w:rPr>
            </w:pPr>
            <w:r>
              <w:rPr>
                <w:rFonts w:ascii="Times New Roman" w:hAnsi="Times New Roman"/>
              </w:rPr>
              <w:t>-</w:t>
            </w:r>
          </w:p>
        </w:tc>
      </w:tr>
      <w:tr w:rsidR="005E331E" w:rsidRPr="00767D91" w:rsidTr="005E331E">
        <w:trPr>
          <w:jc w:val="center"/>
        </w:trPr>
        <w:tc>
          <w:tcPr>
            <w:tcW w:w="284" w:type="dxa"/>
            <w:shd w:val="clear" w:color="auto" w:fill="D9D9D9" w:themeFill="background1" w:themeFillShade="D9"/>
            <w:vAlign w:val="center"/>
          </w:tcPr>
          <w:p w:rsidR="005E331E" w:rsidRPr="00767D91" w:rsidRDefault="005E331E" w:rsidP="005E331E">
            <w:pPr>
              <w:ind w:left="-16"/>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6</w:t>
            </w:r>
          </w:p>
        </w:tc>
        <w:tc>
          <w:tcPr>
            <w:tcW w:w="744" w:type="dxa"/>
            <w:shd w:val="clear" w:color="auto" w:fill="auto"/>
          </w:tcPr>
          <w:p w:rsidR="005E331E" w:rsidRPr="00767D91" w:rsidRDefault="005E331E" w:rsidP="005E331E">
            <w:pPr>
              <w:jc w:val="center"/>
              <w:rPr>
                <w:rFonts w:ascii="Times New Roman" w:eastAsia="Times New Roman" w:hAnsi="Times New Roman"/>
                <w:lang w:eastAsia="hu-HU"/>
              </w:rPr>
            </w:pPr>
            <w:r w:rsidRPr="00767D91">
              <w:rPr>
                <w:rFonts w:ascii="Times New Roman" w:eastAsia="Times New Roman" w:hAnsi="Times New Roman"/>
                <w:lang w:eastAsia="hu-HU"/>
              </w:rPr>
              <w:t>Má-3</w:t>
            </w:r>
          </w:p>
        </w:tc>
        <w:tc>
          <w:tcPr>
            <w:tcW w:w="993" w:type="dxa"/>
            <w:shd w:val="clear" w:color="auto" w:fill="auto"/>
            <w:vAlign w:val="center"/>
          </w:tcPr>
          <w:p w:rsidR="005E331E" w:rsidRPr="00767D91" w:rsidRDefault="005E331E" w:rsidP="005E331E">
            <w:pPr>
              <w:jc w:val="center"/>
              <w:rPr>
                <w:rFonts w:ascii="Times New Roman" w:hAnsi="Times New Roman"/>
              </w:rPr>
            </w:pPr>
            <w:r w:rsidRPr="00767D91">
              <w:rPr>
                <w:rFonts w:ascii="Times New Roman" w:hAnsi="Times New Roman"/>
              </w:rPr>
              <w:t>3 000*</w:t>
            </w:r>
          </w:p>
        </w:tc>
        <w:tc>
          <w:tcPr>
            <w:tcW w:w="850" w:type="dxa"/>
          </w:tcPr>
          <w:p w:rsidR="005E331E" w:rsidRPr="00767D91" w:rsidRDefault="005E331E" w:rsidP="005E331E">
            <w:pPr>
              <w:jc w:val="center"/>
              <w:rPr>
                <w:rFonts w:ascii="Times New Roman" w:eastAsia="Times New Roman" w:hAnsi="Times New Roman"/>
                <w:sz w:val="20"/>
                <w:szCs w:val="20"/>
                <w:lang w:eastAsia="hu-HU"/>
              </w:rPr>
            </w:pPr>
            <w:r w:rsidRPr="00767D91">
              <w:rPr>
                <w:rFonts w:ascii="Times New Roman" w:eastAsia="Times New Roman" w:hAnsi="Times New Roman"/>
                <w:sz w:val="20"/>
                <w:szCs w:val="20"/>
                <w:lang w:eastAsia="hu-HU"/>
              </w:rPr>
              <w:t>40</w:t>
            </w:r>
          </w:p>
        </w:tc>
        <w:tc>
          <w:tcPr>
            <w:tcW w:w="851" w:type="dxa"/>
            <w:shd w:val="clear" w:color="auto" w:fill="auto"/>
            <w:vAlign w:val="center"/>
          </w:tcPr>
          <w:p w:rsidR="005E331E" w:rsidRPr="00767D91" w:rsidRDefault="005E331E" w:rsidP="005E331E">
            <w:pPr>
              <w:jc w:val="center"/>
              <w:rPr>
                <w:rFonts w:ascii="Times New Roman" w:eastAsia="Times New Roman" w:hAnsi="Times New Roman"/>
                <w:sz w:val="20"/>
                <w:szCs w:val="20"/>
                <w:lang w:eastAsia="hu-HU"/>
              </w:rPr>
            </w:pPr>
            <w:r w:rsidRPr="00767D91">
              <w:rPr>
                <w:rFonts w:ascii="Times New Roman" w:eastAsia="Times New Roman" w:hAnsi="Times New Roman"/>
                <w:sz w:val="20"/>
                <w:szCs w:val="20"/>
                <w:lang w:eastAsia="hu-HU"/>
              </w:rPr>
              <w:t>SZ</w:t>
            </w:r>
          </w:p>
        </w:tc>
        <w:tc>
          <w:tcPr>
            <w:tcW w:w="1134" w:type="dxa"/>
            <w:shd w:val="clear" w:color="auto" w:fill="auto"/>
            <w:vAlign w:val="center"/>
          </w:tcPr>
          <w:p w:rsidR="005E331E" w:rsidRPr="00767D91" w:rsidRDefault="005E331E" w:rsidP="005E331E">
            <w:pPr>
              <w:jc w:val="center"/>
              <w:rPr>
                <w:rFonts w:ascii="Times New Roman" w:hAnsi="Times New Roman"/>
              </w:rPr>
            </w:pPr>
            <w:r w:rsidRPr="00767D91">
              <w:rPr>
                <w:rFonts w:ascii="Times New Roman" w:hAnsi="Times New Roman"/>
              </w:rPr>
              <w:t>9 000</w:t>
            </w:r>
          </w:p>
        </w:tc>
        <w:tc>
          <w:tcPr>
            <w:tcW w:w="814" w:type="dxa"/>
          </w:tcPr>
          <w:p w:rsidR="005E331E" w:rsidRPr="00767D91" w:rsidRDefault="005E331E" w:rsidP="005E331E">
            <w:pPr>
              <w:jc w:val="center"/>
              <w:rPr>
                <w:rFonts w:ascii="Times New Roman" w:hAnsi="Times New Roman"/>
              </w:rPr>
            </w:pPr>
            <w:r>
              <w:rPr>
                <w:rFonts w:ascii="Times New Roman" w:hAnsi="Times New Roman"/>
              </w:rPr>
              <w:t>40</w:t>
            </w:r>
          </w:p>
        </w:tc>
        <w:tc>
          <w:tcPr>
            <w:tcW w:w="1134" w:type="dxa"/>
            <w:shd w:val="clear" w:color="auto" w:fill="auto"/>
            <w:vAlign w:val="center"/>
          </w:tcPr>
          <w:p w:rsidR="005E331E" w:rsidRPr="00767D91" w:rsidRDefault="005E331E" w:rsidP="005E331E">
            <w:pPr>
              <w:jc w:val="center"/>
              <w:rPr>
                <w:rFonts w:ascii="Times New Roman" w:hAnsi="Times New Roman"/>
              </w:rPr>
            </w:pPr>
            <w:r w:rsidRPr="00767D91">
              <w:rPr>
                <w:rFonts w:ascii="Times New Roman" w:hAnsi="Times New Roman"/>
              </w:rPr>
              <w:t>3</w:t>
            </w:r>
          </w:p>
        </w:tc>
        <w:tc>
          <w:tcPr>
            <w:tcW w:w="1276" w:type="dxa"/>
            <w:shd w:val="clear" w:color="auto" w:fill="auto"/>
            <w:vAlign w:val="center"/>
          </w:tcPr>
          <w:p w:rsidR="005E331E" w:rsidRPr="00767D91" w:rsidRDefault="005E331E" w:rsidP="005E331E">
            <w:pPr>
              <w:jc w:val="center"/>
              <w:rPr>
                <w:rFonts w:ascii="Times New Roman" w:eastAsia="Times New Roman" w:hAnsi="Times New Roman"/>
                <w:sz w:val="20"/>
                <w:szCs w:val="20"/>
                <w:lang w:eastAsia="hu-HU"/>
              </w:rPr>
            </w:pPr>
            <w:r w:rsidRPr="00767D91">
              <w:rPr>
                <w:rFonts w:ascii="Times New Roman" w:eastAsia="Times New Roman" w:hAnsi="Times New Roman"/>
                <w:sz w:val="20"/>
                <w:szCs w:val="20"/>
                <w:lang w:eastAsia="hu-HU"/>
              </w:rPr>
              <w:t>4,5**</w:t>
            </w:r>
          </w:p>
        </w:tc>
        <w:tc>
          <w:tcPr>
            <w:tcW w:w="1134" w:type="dxa"/>
            <w:shd w:val="clear" w:color="auto" w:fill="auto"/>
            <w:vAlign w:val="center"/>
          </w:tcPr>
          <w:p w:rsidR="005E331E" w:rsidRPr="00767D91" w:rsidRDefault="005E331E" w:rsidP="005E331E">
            <w:pPr>
              <w:jc w:val="center"/>
              <w:rPr>
                <w:rFonts w:ascii="Times New Roman" w:hAnsi="Times New Roman"/>
              </w:rPr>
            </w:pPr>
            <w:r w:rsidRPr="00767D91">
              <w:rPr>
                <w:rFonts w:ascii="Times New Roman" w:hAnsi="Times New Roman"/>
              </w:rPr>
              <w:t>4,5</w:t>
            </w:r>
          </w:p>
        </w:tc>
        <w:tc>
          <w:tcPr>
            <w:tcW w:w="780" w:type="dxa"/>
            <w:shd w:val="clear" w:color="auto" w:fill="auto"/>
            <w:vAlign w:val="center"/>
          </w:tcPr>
          <w:p w:rsidR="005E331E" w:rsidRPr="00767D91" w:rsidRDefault="005E331E" w:rsidP="005E331E">
            <w:pPr>
              <w:jc w:val="center"/>
              <w:rPr>
                <w:rFonts w:ascii="Times New Roman" w:hAnsi="Times New Roman"/>
              </w:rPr>
            </w:pPr>
            <w:r w:rsidRPr="00767D91">
              <w:rPr>
                <w:rFonts w:ascii="Times New Roman" w:hAnsi="Times New Roman"/>
              </w:rPr>
              <w:t>-</w:t>
            </w:r>
          </w:p>
        </w:tc>
      </w:tr>
      <w:tr w:rsidR="005E331E" w:rsidRPr="00767D91" w:rsidTr="005E331E">
        <w:trPr>
          <w:jc w:val="center"/>
        </w:trPr>
        <w:tc>
          <w:tcPr>
            <w:tcW w:w="284" w:type="dxa"/>
            <w:shd w:val="clear" w:color="auto" w:fill="D9D9D9" w:themeFill="background1" w:themeFillShade="D9"/>
            <w:vAlign w:val="center"/>
          </w:tcPr>
          <w:p w:rsidR="005E331E" w:rsidRPr="00767D91" w:rsidRDefault="005E331E" w:rsidP="005E331E">
            <w:pPr>
              <w:ind w:left="-16"/>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7</w:t>
            </w:r>
          </w:p>
        </w:tc>
        <w:tc>
          <w:tcPr>
            <w:tcW w:w="744" w:type="dxa"/>
            <w:shd w:val="clear" w:color="auto" w:fill="auto"/>
          </w:tcPr>
          <w:p w:rsidR="005E331E" w:rsidRPr="00767D91" w:rsidRDefault="005E331E" w:rsidP="005E331E">
            <w:pPr>
              <w:jc w:val="center"/>
              <w:rPr>
                <w:rFonts w:ascii="Times New Roman" w:eastAsia="Times New Roman" w:hAnsi="Times New Roman"/>
                <w:lang w:eastAsia="hu-HU"/>
              </w:rPr>
            </w:pPr>
            <w:r w:rsidRPr="00767D91">
              <w:rPr>
                <w:rFonts w:ascii="Times New Roman" w:eastAsia="Times New Roman" w:hAnsi="Times New Roman"/>
                <w:lang w:eastAsia="hu-HU"/>
              </w:rPr>
              <w:t>Má-4</w:t>
            </w:r>
          </w:p>
        </w:tc>
        <w:tc>
          <w:tcPr>
            <w:tcW w:w="993" w:type="dxa"/>
            <w:shd w:val="clear" w:color="auto" w:fill="auto"/>
            <w:vAlign w:val="center"/>
          </w:tcPr>
          <w:p w:rsidR="005E331E" w:rsidRPr="00767D91" w:rsidRDefault="005E331E" w:rsidP="005E331E">
            <w:pPr>
              <w:jc w:val="center"/>
              <w:rPr>
                <w:rFonts w:ascii="Times New Roman" w:hAnsi="Times New Roman"/>
              </w:rPr>
            </w:pPr>
            <w:r w:rsidRPr="00767D91">
              <w:rPr>
                <w:rFonts w:ascii="Times New Roman" w:hAnsi="Times New Roman"/>
              </w:rPr>
              <w:t>20 000*</w:t>
            </w:r>
          </w:p>
        </w:tc>
        <w:tc>
          <w:tcPr>
            <w:tcW w:w="850" w:type="dxa"/>
          </w:tcPr>
          <w:p w:rsidR="005E331E" w:rsidRPr="00767D91" w:rsidRDefault="005E331E" w:rsidP="005E331E">
            <w:pPr>
              <w:jc w:val="center"/>
              <w:rPr>
                <w:rFonts w:ascii="Times New Roman" w:eastAsia="Times New Roman" w:hAnsi="Times New Roman"/>
                <w:sz w:val="20"/>
                <w:szCs w:val="20"/>
                <w:lang w:eastAsia="hu-HU"/>
              </w:rPr>
            </w:pPr>
            <w:r w:rsidRPr="00767D91">
              <w:rPr>
                <w:rFonts w:ascii="Times New Roman" w:eastAsia="Times New Roman" w:hAnsi="Times New Roman"/>
                <w:sz w:val="20"/>
                <w:szCs w:val="20"/>
                <w:lang w:eastAsia="hu-HU"/>
              </w:rPr>
              <w:t>30</w:t>
            </w:r>
          </w:p>
        </w:tc>
        <w:tc>
          <w:tcPr>
            <w:tcW w:w="851" w:type="dxa"/>
            <w:shd w:val="clear" w:color="auto" w:fill="auto"/>
            <w:vAlign w:val="center"/>
          </w:tcPr>
          <w:p w:rsidR="005E331E" w:rsidRPr="00767D91" w:rsidRDefault="005E331E" w:rsidP="005E331E">
            <w:pPr>
              <w:jc w:val="center"/>
              <w:rPr>
                <w:rFonts w:ascii="Times New Roman" w:eastAsia="Times New Roman" w:hAnsi="Times New Roman"/>
                <w:sz w:val="20"/>
                <w:szCs w:val="20"/>
                <w:lang w:eastAsia="hu-HU"/>
              </w:rPr>
            </w:pPr>
            <w:r w:rsidRPr="00767D91">
              <w:rPr>
                <w:rFonts w:ascii="Times New Roman" w:eastAsia="Times New Roman" w:hAnsi="Times New Roman"/>
                <w:sz w:val="20"/>
                <w:szCs w:val="20"/>
                <w:lang w:eastAsia="hu-HU"/>
              </w:rPr>
              <w:t>SZ</w:t>
            </w:r>
          </w:p>
        </w:tc>
        <w:tc>
          <w:tcPr>
            <w:tcW w:w="1134" w:type="dxa"/>
            <w:shd w:val="clear" w:color="auto" w:fill="auto"/>
            <w:vAlign w:val="center"/>
          </w:tcPr>
          <w:p w:rsidR="005E331E" w:rsidRPr="00767D91" w:rsidRDefault="005E331E" w:rsidP="005E331E">
            <w:pPr>
              <w:jc w:val="center"/>
              <w:rPr>
                <w:rFonts w:ascii="Times New Roman" w:hAnsi="Times New Roman"/>
              </w:rPr>
            </w:pPr>
            <w:r w:rsidRPr="00767D91">
              <w:rPr>
                <w:rFonts w:ascii="Times New Roman" w:hAnsi="Times New Roman"/>
              </w:rPr>
              <w:t>100 000</w:t>
            </w:r>
          </w:p>
        </w:tc>
        <w:tc>
          <w:tcPr>
            <w:tcW w:w="814" w:type="dxa"/>
          </w:tcPr>
          <w:p w:rsidR="005E331E" w:rsidRPr="00767D91" w:rsidRDefault="005E331E" w:rsidP="005E331E">
            <w:pPr>
              <w:jc w:val="center"/>
              <w:rPr>
                <w:rFonts w:ascii="Times New Roman" w:hAnsi="Times New Roman"/>
              </w:rPr>
            </w:pPr>
            <w:r>
              <w:rPr>
                <w:rFonts w:ascii="Times New Roman" w:hAnsi="Times New Roman"/>
              </w:rPr>
              <w:t>50</w:t>
            </w:r>
          </w:p>
        </w:tc>
        <w:tc>
          <w:tcPr>
            <w:tcW w:w="1134" w:type="dxa"/>
            <w:shd w:val="clear" w:color="auto" w:fill="auto"/>
            <w:vAlign w:val="center"/>
          </w:tcPr>
          <w:p w:rsidR="005E331E" w:rsidRPr="00767D91" w:rsidRDefault="005E331E" w:rsidP="005E331E">
            <w:pPr>
              <w:jc w:val="center"/>
              <w:rPr>
                <w:rFonts w:ascii="Times New Roman" w:hAnsi="Times New Roman"/>
              </w:rPr>
            </w:pPr>
            <w:r w:rsidRPr="00767D91">
              <w:rPr>
                <w:rFonts w:ascii="Times New Roman" w:hAnsi="Times New Roman"/>
              </w:rPr>
              <w:t>1</w:t>
            </w:r>
          </w:p>
        </w:tc>
        <w:tc>
          <w:tcPr>
            <w:tcW w:w="1276" w:type="dxa"/>
            <w:shd w:val="clear" w:color="auto" w:fill="auto"/>
            <w:vAlign w:val="center"/>
          </w:tcPr>
          <w:p w:rsidR="005E331E" w:rsidRPr="00767D91" w:rsidRDefault="005E331E" w:rsidP="005E331E">
            <w:pPr>
              <w:jc w:val="center"/>
              <w:rPr>
                <w:rFonts w:ascii="Times New Roman" w:eastAsia="Times New Roman" w:hAnsi="Times New Roman"/>
                <w:sz w:val="20"/>
                <w:szCs w:val="20"/>
                <w:lang w:eastAsia="hu-HU"/>
              </w:rPr>
            </w:pPr>
            <w:r w:rsidRPr="00767D91">
              <w:rPr>
                <w:rFonts w:ascii="Times New Roman" w:eastAsia="Times New Roman" w:hAnsi="Times New Roman"/>
                <w:sz w:val="20"/>
                <w:szCs w:val="20"/>
                <w:lang w:eastAsia="hu-HU"/>
              </w:rPr>
              <w:t>5,5**</w:t>
            </w:r>
          </w:p>
        </w:tc>
        <w:tc>
          <w:tcPr>
            <w:tcW w:w="1134" w:type="dxa"/>
            <w:shd w:val="clear" w:color="auto" w:fill="auto"/>
            <w:vAlign w:val="center"/>
          </w:tcPr>
          <w:p w:rsidR="005E331E" w:rsidRPr="00767D91" w:rsidRDefault="005E331E" w:rsidP="005E331E">
            <w:pPr>
              <w:jc w:val="center"/>
              <w:rPr>
                <w:rFonts w:ascii="Times New Roman" w:hAnsi="Times New Roman"/>
              </w:rPr>
            </w:pPr>
            <w:r w:rsidRPr="00767D91">
              <w:rPr>
                <w:rFonts w:ascii="Times New Roman" w:hAnsi="Times New Roman"/>
              </w:rPr>
              <w:t>-</w:t>
            </w:r>
          </w:p>
        </w:tc>
        <w:tc>
          <w:tcPr>
            <w:tcW w:w="780" w:type="dxa"/>
            <w:shd w:val="clear" w:color="auto" w:fill="auto"/>
            <w:vAlign w:val="center"/>
          </w:tcPr>
          <w:p w:rsidR="005E331E" w:rsidRPr="00767D91" w:rsidRDefault="005E331E" w:rsidP="005E331E">
            <w:pPr>
              <w:jc w:val="center"/>
              <w:rPr>
                <w:rFonts w:ascii="Times New Roman" w:hAnsi="Times New Roman"/>
              </w:rPr>
            </w:pPr>
            <w:r w:rsidRPr="00767D91">
              <w:rPr>
                <w:rFonts w:ascii="Times New Roman" w:hAnsi="Times New Roman"/>
              </w:rPr>
              <w:t>-</w:t>
            </w:r>
          </w:p>
        </w:tc>
      </w:tr>
    </w:tbl>
    <w:p w:rsidR="00441CFE" w:rsidRPr="00683EDF" w:rsidRDefault="001F44AF" w:rsidP="001F44AF">
      <w:pPr>
        <w:autoSpaceDE w:val="0"/>
        <w:autoSpaceDN w:val="0"/>
        <w:adjustRightInd w:val="0"/>
        <w:ind w:left="426" w:hanging="426"/>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sidR="00441CFE" w:rsidRPr="00683EDF">
        <w:rPr>
          <w:rFonts w:ascii="Times New Roman" w:hAnsi="Times New Roman"/>
          <w:sz w:val="20"/>
          <w:szCs w:val="20"/>
        </w:rPr>
        <w:t>kivéve telekegyesítés és telekhatár rendezés</w:t>
      </w:r>
    </w:p>
    <w:p w:rsidR="00441CFE" w:rsidRPr="00683EDF" w:rsidRDefault="001F44AF" w:rsidP="001F44AF">
      <w:pPr>
        <w:autoSpaceDE w:val="0"/>
        <w:autoSpaceDN w:val="0"/>
        <w:adjustRightInd w:val="0"/>
        <w:ind w:left="426" w:hanging="426"/>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sidR="00441CFE" w:rsidRPr="00683EDF">
        <w:rPr>
          <w:rFonts w:ascii="Times New Roman" w:hAnsi="Times New Roman"/>
          <w:sz w:val="20"/>
          <w:szCs w:val="20"/>
        </w:rPr>
        <w:t>gazdasági épületbe telepített technológia esetén 7,5 méter</w:t>
      </w:r>
    </w:p>
    <w:p w:rsidR="00441CFE" w:rsidRPr="002403C0" w:rsidRDefault="00441CFE" w:rsidP="00441CFE">
      <w:pPr>
        <w:tabs>
          <w:tab w:val="right" w:pos="9072"/>
        </w:tabs>
        <w:rPr>
          <w:rFonts w:eastAsia="Calibri"/>
          <w:bCs/>
          <w:szCs w:val="22"/>
        </w:rPr>
      </w:pPr>
    </w:p>
    <w:p w:rsidR="00441CFE" w:rsidRDefault="00441CFE" w:rsidP="00556E40">
      <w:pPr>
        <w:numPr>
          <w:ilvl w:val="0"/>
          <w:numId w:val="32"/>
        </w:numPr>
        <w:tabs>
          <w:tab w:val="clear" w:pos="360"/>
          <w:tab w:val="right" w:pos="9072"/>
        </w:tabs>
        <w:ind w:left="567" w:hanging="567"/>
        <w:rPr>
          <w:rFonts w:eastAsia="Calibri"/>
          <w:bCs/>
          <w:szCs w:val="22"/>
        </w:rPr>
      </w:pPr>
      <w:r w:rsidRPr="0003669B">
        <w:rPr>
          <w:rFonts w:eastAsia="Calibri"/>
          <w:bCs/>
          <w:szCs w:val="22"/>
        </w:rPr>
        <w:t xml:space="preserve">Az </w:t>
      </w:r>
      <w:r>
        <w:rPr>
          <w:rFonts w:eastAsia="Calibri"/>
          <w:bCs/>
          <w:szCs w:val="22"/>
        </w:rPr>
        <w:t>á</w:t>
      </w:r>
      <w:r w:rsidRPr="003C65E8">
        <w:rPr>
          <w:rFonts w:eastAsia="Calibri"/>
          <w:bCs/>
          <w:szCs w:val="22"/>
        </w:rPr>
        <w:t xml:space="preserve">ltalános mezőgazdasági területek </w:t>
      </w:r>
      <w:r w:rsidRPr="0003669B">
        <w:rPr>
          <w:rFonts w:eastAsia="Calibri"/>
          <w:bCs/>
          <w:szCs w:val="22"/>
        </w:rPr>
        <w:t>övezete</w:t>
      </w:r>
      <w:r>
        <w:rPr>
          <w:rFonts w:eastAsia="Calibri"/>
          <w:bCs/>
          <w:szCs w:val="22"/>
        </w:rPr>
        <w:t>i</w:t>
      </w:r>
      <w:r w:rsidRPr="0003669B">
        <w:rPr>
          <w:rFonts w:eastAsia="Calibri"/>
          <w:bCs/>
          <w:szCs w:val="22"/>
        </w:rPr>
        <w:t>ben elhelyezhetők az ingatlan művelési ágához kötődő, növénytermesztés és az ezekkel kapcsolatos saját termék feldolgozása, tárolása (mezőgazdasági hasznosítás) céljára szolgáló építmények.</w:t>
      </w:r>
    </w:p>
    <w:p w:rsidR="00441CFE" w:rsidRPr="00D326BD" w:rsidRDefault="00441CFE" w:rsidP="00556E40">
      <w:pPr>
        <w:numPr>
          <w:ilvl w:val="0"/>
          <w:numId w:val="32"/>
        </w:numPr>
        <w:tabs>
          <w:tab w:val="clear" w:pos="360"/>
          <w:tab w:val="right" w:pos="9072"/>
        </w:tabs>
        <w:ind w:left="567" w:hanging="567"/>
        <w:rPr>
          <w:rFonts w:eastAsia="Calibri"/>
          <w:bCs/>
          <w:szCs w:val="22"/>
        </w:rPr>
      </w:pPr>
      <w:r w:rsidRPr="00D326BD">
        <w:rPr>
          <w:rFonts w:eastAsia="Calibri"/>
          <w:bCs/>
          <w:szCs w:val="22"/>
        </w:rPr>
        <w:t>Az Má-2 jelű övezetben elhelyezhetők</w:t>
      </w:r>
      <w:r>
        <w:rPr>
          <w:rFonts w:eastAsia="Calibri"/>
          <w:bCs/>
          <w:szCs w:val="22"/>
        </w:rPr>
        <w:t xml:space="preserve"> továbbá:</w:t>
      </w:r>
    </w:p>
    <w:p w:rsidR="00441CFE" w:rsidRPr="00D326BD" w:rsidRDefault="00441CFE" w:rsidP="00556E40">
      <w:pPr>
        <w:numPr>
          <w:ilvl w:val="0"/>
          <w:numId w:val="31"/>
        </w:numPr>
        <w:ind w:left="1134" w:hanging="567"/>
        <w:rPr>
          <w:rFonts w:eastAsia="Calibri"/>
          <w:szCs w:val="22"/>
        </w:rPr>
      </w:pPr>
      <w:r w:rsidRPr="00D326BD">
        <w:rPr>
          <w:rFonts w:eastAsia="Calibri"/>
          <w:szCs w:val="22"/>
        </w:rPr>
        <w:t>az állattartás kapcsolódó építményei,</w:t>
      </w:r>
    </w:p>
    <w:p w:rsidR="00441CFE" w:rsidRPr="00E86877" w:rsidRDefault="00441CFE" w:rsidP="00556E40">
      <w:pPr>
        <w:numPr>
          <w:ilvl w:val="0"/>
          <w:numId w:val="31"/>
        </w:numPr>
        <w:ind w:left="1134" w:hanging="567"/>
        <w:rPr>
          <w:rFonts w:eastAsia="Calibri"/>
          <w:szCs w:val="22"/>
        </w:rPr>
      </w:pPr>
      <w:r w:rsidRPr="00E86877">
        <w:rPr>
          <w:rFonts w:eastAsia="Calibri"/>
          <w:szCs w:val="22"/>
        </w:rPr>
        <w:t>legfeljebb egy szolgálati lakás, amennyiben az állattartás idegenforgalmi tevékeny</w:t>
      </w:r>
      <w:r w:rsidR="00E86877" w:rsidRPr="00E86877">
        <w:rPr>
          <w:rFonts w:eastAsia="Calibri"/>
          <w:szCs w:val="22"/>
        </w:rPr>
        <w:t>s</w:t>
      </w:r>
      <w:r w:rsidRPr="00E86877">
        <w:rPr>
          <w:rFonts w:eastAsia="Calibri"/>
          <w:szCs w:val="22"/>
        </w:rPr>
        <w:t>éggel összekapcsolódva történik (pl. lovasturizmus, szolgáltató és vendéglátó tevékenységek) és a mezőgazdasági célú gazdasági-, állattartó építmény korábban már megépült, vagy azzal egyidejűleg épül meg. A lakóépület által elfoglalt terület a telek területének 0,25%-a, de legfeljebb 200</w:t>
      </w:r>
      <w:r w:rsidR="00F22A9D" w:rsidRPr="00E86877">
        <w:rPr>
          <w:rFonts w:eastAsia="Calibri"/>
          <w:szCs w:val="22"/>
        </w:rPr>
        <w:t xml:space="preserve"> </w:t>
      </w:r>
      <w:r w:rsidRPr="00E86877">
        <w:rPr>
          <w:rFonts w:eastAsia="Calibri"/>
          <w:szCs w:val="22"/>
        </w:rPr>
        <w:t>m</w:t>
      </w:r>
      <w:r w:rsidRPr="00E86877">
        <w:rPr>
          <w:rFonts w:eastAsia="Calibri"/>
          <w:szCs w:val="22"/>
          <w:vertAlign w:val="superscript"/>
        </w:rPr>
        <w:t>2</w:t>
      </w:r>
      <w:r w:rsidRPr="00E86877">
        <w:rPr>
          <w:rFonts w:eastAsia="Calibri"/>
          <w:szCs w:val="22"/>
        </w:rPr>
        <w:t xml:space="preserve"> lehet.</w:t>
      </w:r>
    </w:p>
    <w:p w:rsidR="00441CFE" w:rsidRDefault="00441CFE" w:rsidP="00556E40">
      <w:pPr>
        <w:numPr>
          <w:ilvl w:val="0"/>
          <w:numId w:val="32"/>
        </w:numPr>
        <w:tabs>
          <w:tab w:val="clear" w:pos="360"/>
          <w:tab w:val="right" w:pos="9072"/>
        </w:tabs>
        <w:ind w:left="567" w:hanging="567"/>
        <w:rPr>
          <w:rFonts w:eastAsia="Calibri"/>
          <w:bCs/>
          <w:szCs w:val="22"/>
        </w:rPr>
      </w:pPr>
      <w:r w:rsidRPr="00D326BD">
        <w:rPr>
          <w:rFonts w:eastAsia="Calibri"/>
          <w:bCs/>
          <w:szCs w:val="22"/>
        </w:rPr>
        <w:t>Az Má-</w:t>
      </w:r>
      <w:r>
        <w:rPr>
          <w:rFonts w:eastAsia="Calibri"/>
          <w:bCs/>
          <w:szCs w:val="22"/>
        </w:rPr>
        <w:t>3</w:t>
      </w:r>
      <w:r w:rsidRPr="00D326BD">
        <w:rPr>
          <w:rFonts w:eastAsia="Calibri"/>
          <w:bCs/>
          <w:szCs w:val="22"/>
        </w:rPr>
        <w:t xml:space="preserve"> jelű övezetben elhelyezhetők</w:t>
      </w:r>
      <w:r>
        <w:rPr>
          <w:rFonts w:eastAsia="Calibri"/>
          <w:bCs/>
          <w:szCs w:val="22"/>
        </w:rPr>
        <w:t xml:space="preserve"> továbbá:</w:t>
      </w:r>
    </w:p>
    <w:p w:rsidR="00441CFE" w:rsidRDefault="00441CFE" w:rsidP="00556E40">
      <w:pPr>
        <w:numPr>
          <w:ilvl w:val="0"/>
          <w:numId w:val="144"/>
        </w:numPr>
        <w:ind w:left="1134" w:hanging="567"/>
        <w:rPr>
          <w:rFonts w:eastAsia="Calibri"/>
          <w:szCs w:val="22"/>
        </w:rPr>
      </w:pPr>
      <w:r w:rsidRPr="00D326BD">
        <w:rPr>
          <w:rFonts w:eastAsia="Calibri"/>
          <w:szCs w:val="22"/>
        </w:rPr>
        <w:t>az állattartás kapcsolódó építményei,</w:t>
      </w:r>
    </w:p>
    <w:p w:rsidR="00441CFE" w:rsidRPr="0045508E" w:rsidRDefault="00441CFE" w:rsidP="00556E40">
      <w:pPr>
        <w:numPr>
          <w:ilvl w:val="0"/>
          <w:numId w:val="144"/>
        </w:numPr>
        <w:ind w:left="1134" w:hanging="567"/>
        <w:rPr>
          <w:rFonts w:eastAsia="Calibri"/>
          <w:szCs w:val="22"/>
        </w:rPr>
      </w:pPr>
      <w:r w:rsidRPr="004F6256">
        <w:rPr>
          <w:rFonts w:eastAsia="Calibri"/>
          <w:szCs w:val="22"/>
        </w:rPr>
        <w:t xml:space="preserve">legfeljebb egy darab kétlakásos lakóépület is elhelyezhető amennyiben a mezőgazdasági célú gazdasági építmény korábban már megépült, vagy azzal egyidejűleg épül meg. A lakóépület a megengedett beépítettség felét, a 1,5%-ot nem </w:t>
      </w:r>
      <w:r w:rsidRPr="0045508E">
        <w:rPr>
          <w:rFonts w:eastAsia="Calibri"/>
          <w:szCs w:val="22"/>
        </w:rPr>
        <w:t>haladhatja meg.</w:t>
      </w:r>
    </w:p>
    <w:p w:rsidR="00441CFE" w:rsidRDefault="00441CFE" w:rsidP="00556E40">
      <w:pPr>
        <w:numPr>
          <w:ilvl w:val="0"/>
          <w:numId w:val="32"/>
        </w:numPr>
        <w:tabs>
          <w:tab w:val="clear" w:pos="360"/>
          <w:tab w:val="right" w:pos="9072"/>
        </w:tabs>
        <w:ind w:left="567" w:hanging="567"/>
        <w:rPr>
          <w:rFonts w:eastAsia="Calibri"/>
          <w:bCs/>
          <w:szCs w:val="22"/>
        </w:rPr>
      </w:pPr>
      <w:r w:rsidRPr="0045508E">
        <w:rPr>
          <w:rFonts w:eastAsia="Calibri"/>
          <w:bCs/>
          <w:szCs w:val="22"/>
        </w:rPr>
        <w:t xml:space="preserve">Az Má-3 övezetben gazdasági épületek a tervezett </w:t>
      </w:r>
      <w:r w:rsidRPr="00044071">
        <w:rPr>
          <w:rFonts w:cs="Times"/>
          <w:szCs w:val="22"/>
        </w:rPr>
        <w:t xml:space="preserve">összekötő </w:t>
      </w:r>
      <w:r w:rsidRPr="0045508E">
        <w:rPr>
          <w:rFonts w:eastAsia="Calibri"/>
          <w:bCs/>
          <w:szCs w:val="22"/>
        </w:rPr>
        <w:t xml:space="preserve">úttól min. 20 méterre helyezhetők el. </w:t>
      </w:r>
    </w:p>
    <w:p w:rsidR="00922679" w:rsidRPr="0045508E" w:rsidRDefault="00922679" w:rsidP="00556E40">
      <w:pPr>
        <w:numPr>
          <w:ilvl w:val="0"/>
          <w:numId w:val="32"/>
        </w:numPr>
        <w:tabs>
          <w:tab w:val="clear" w:pos="360"/>
          <w:tab w:val="right" w:pos="9072"/>
        </w:tabs>
        <w:ind w:left="567" w:hanging="567"/>
        <w:rPr>
          <w:rFonts w:eastAsia="Calibri"/>
          <w:bCs/>
          <w:szCs w:val="22"/>
        </w:rPr>
      </w:pPr>
    </w:p>
    <w:p w:rsidR="00441CFE" w:rsidRPr="00C03889" w:rsidRDefault="00441CFE" w:rsidP="00556E40">
      <w:pPr>
        <w:numPr>
          <w:ilvl w:val="0"/>
          <w:numId w:val="32"/>
        </w:numPr>
        <w:tabs>
          <w:tab w:val="clear" w:pos="360"/>
          <w:tab w:val="right" w:pos="9072"/>
        </w:tabs>
        <w:ind w:left="567" w:hanging="567"/>
        <w:rPr>
          <w:rFonts w:eastAsia="Calibri"/>
          <w:bCs/>
          <w:szCs w:val="22"/>
        </w:rPr>
      </w:pPr>
      <w:r w:rsidRPr="00C03889">
        <w:rPr>
          <w:rFonts w:eastAsia="Calibri"/>
          <w:bCs/>
          <w:szCs w:val="22"/>
        </w:rPr>
        <w:t xml:space="preserve">Az általános mezőgazdasági területek övezeteiben kerítés </w:t>
      </w:r>
      <w:r w:rsidRPr="00C03889">
        <w:rPr>
          <w:szCs w:val="22"/>
        </w:rPr>
        <w:t>legfeljebb 1,8 méter magas</w:t>
      </w:r>
      <w:r w:rsidR="00E93BB5">
        <w:rPr>
          <w:szCs w:val="22"/>
        </w:rPr>
        <w:t xml:space="preserve"> </w:t>
      </w:r>
      <w:r w:rsidR="00E93BB5" w:rsidRPr="00922679">
        <w:rPr>
          <w:szCs w:val="22"/>
        </w:rPr>
        <w:t>lehet.</w:t>
      </w:r>
      <w:r w:rsidRPr="00922679">
        <w:rPr>
          <w:rFonts w:eastAsia="Calibri"/>
          <w:bCs/>
          <w:szCs w:val="22"/>
        </w:rPr>
        <w:t xml:space="preserve"> </w:t>
      </w:r>
    </w:p>
    <w:p w:rsidR="00441CFE" w:rsidRPr="003C22A5" w:rsidRDefault="00441CFE" w:rsidP="00556E40">
      <w:pPr>
        <w:numPr>
          <w:ilvl w:val="0"/>
          <w:numId w:val="32"/>
        </w:numPr>
        <w:tabs>
          <w:tab w:val="clear" w:pos="360"/>
          <w:tab w:val="right" w:pos="9072"/>
        </w:tabs>
        <w:ind w:left="567" w:hanging="567"/>
        <w:rPr>
          <w:rFonts w:eastAsia="Calibri"/>
          <w:bCs/>
          <w:szCs w:val="22"/>
        </w:rPr>
      </w:pPr>
      <w:r w:rsidRPr="003C22A5">
        <w:rPr>
          <w:rFonts w:eastAsia="Calibri"/>
          <w:bCs/>
          <w:szCs w:val="22"/>
        </w:rPr>
        <w:t>Általános mezőgazdasági terület</w:t>
      </w:r>
      <w:r w:rsidRPr="00C03889">
        <w:rPr>
          <w:rFonts w:eastAsia="Calibri"/>
          <w:bCs/>
          <w:szCs w:val="22"/>
        </w:rPr>
        <w:t xml:space="preserve"> övezeteiben nem helyezhetők el</w:t>
      </w:r>
      <w:r w:rsidRPr="003C22A5">
        <w:rPr>
          <w:rFonts w:eastAsia="Calibri"/>
          <w:bCs/>
          <w:szCs w:val="22"/>
        </w:rPr>
        <w:t>:</w:t>
      </w:r>
    </w:p>
    <w:p w:rsidR="00441CFE" w:rsidRPr="003C22A5" w:rsidRDefault="00441CFE" w:rsidP="00556E40">
      <w:pPr>
        <w:numPr>
          <w:ilvl w:val="0"/>
          <w:numId w:val="145"/>
        </w:numPr>
        <w:ind w:left="1134" w:hanging="567"/>
        <w:rPr>
          <w:rFonts w:eastAsia="Calibri"/>
          <w:szCs w:val="22"/>
        </w:rPr>
      </w:pPr>
      <w:r w:rsidRPr="003C22A5">
        <w:rPr>
          <w:rFonts w:eastAsia="Calibri"/>
          <w:bCs/>
          <w:szCs w:val="22"/>
        </w:rPr>
        <w:t>növénytermesztéshez kapcsolódó gazdasági építmények védett természeti</w:t>
      </w:r>
      <w:r w:rsidRPr="003C22A5">
        <w:rPr>
          <w:rFonts w:eastAsia="Calibri"/>
          <w:szCs w:val="22"/>
        </w:rPr>
        <w:t xml:space="preserve"> területtől, vízfolyástól, lakóterülettől 50 méteren belül,</w:t>
      </w:r>
    </w:p>
    <w:p w:rsidR="00441CFE" w:rsidRPr="00042801" w:rsidRDefault="00441CFE" w:rsidP="00556E40">
      <w:pPr>
        <w:numPr>
          <w:ilvl w:val="0"/>
          <w:numId w:val="145"/>
        </w:numPr>
        <w:ind w:left="1134" w:hanging="567"/>
        <w:rPr>
          <w:rFonts w:eastAsia="Calibri"/>
          <w:szCs w:val="22"/>
        </w:rPr>
      </w:pPr>
      <w:r w:rsidRPr="003C22A5">
        <w:rPr>
          <w:rFonts w:eastAsia="Calibri"/>
          <w:szCs w:val="22"/>
        </w:rPr>
        <w:t>állattartáshoz kapcsolódó gazdasági építmények, védett természeti területtől</w:t>
      </w:r>
      <w:r>
        <w:rPr>
          <w:rFonts w:eastAsia="Calibri"/>
          <w:szCs w:val="22"/>
        </w:rPr>
        <w:t xml:space="preserve">, </w:t>
      </w:r>
      <w:r w:rsidRPr="00042801">
        <w:rPr>
          <w:rFonts w:eastAsia="Calibri"/>
          <w:szCs w:val="22"/>
        </w:rPr>
        <w:t>vízfolyástól, lakóterülettől 200 méteren belül</w:t>
      </w:r>
    </w:p>
    <w:p w:rsidR="00E26CCC" w:rsidRDefault="00441CFE" w:rsidP="00556E40">
      <w:pPr>
        <w:numPr>
          <w:ilvl w:val="0"/>
          <w:numId w:val="32"/>
        </w:numPr>
        <w:tabs>
          <w:tab w:val="clear" w:pos="360"/>
          <w:tab w:val="right" w:pos="9072"/>
        </w:tabs>
        <w:ind w:left="567" w:hanging="567"/>
        <w:rPr>
          <w:rFonts w:eastAsia="Calibri"/>
          <w:bCs/>
          <w:szCs w:val="22"/>
        </w:rPr>
      </w:pPr>
      <w:r w:rsidRPr="00823D55">
        <w:rPr>
          <w:rFonts w:eastAsia="Calibri"/>
          <w:bCs/>
          <w:szCs w:val="22"/>
        </w:rPr>
        <w:t xml:space="preserve">Állattartással kapcsolatos építmények </w:t>
      </w:r>
      <w:r w:rsidR="006142A2">
        <w:rPr>
          <w:rFonts w:eastAsia="Calibri"/>
          <w:bCs/>
          <w:szCs w:val="22"/>
        </w:rPr>
        <w:t>e</w:t>
      </w:r>
      <w:r w:rsidRPr="00823D55">
        <w:rPr>
          <w:rFonts w:eastAsia="Calibri"/>
          <w:bCs/>
          <w:szCs w:val="22"/>
        </w:rPr>
        <w:t xml:space="preserve"> rendelet 2. mellékletében foglaltak szerint helyezhetők el.</w:t>
      </w:r>
    </w:p>
    <w:p w:rsidR="00EF50BF" w:rsidRPr="00E26CCC" w:rsidRDefault="00EF50BF" w:rsidP="00E26CCC">
      <w:pPr>
        <w:tabs>
          <w:tab w:val="right" w:pos="9072"/>
        </w:tabs>
        <w:ind w:left="567"/>
        <w:rPr>
          <w:rFonts w:eastAsia="Calibri"/>
          <w:bCs/>
          <w:szCs w:val="22"/>
        </w:rPr>
      </w:pPr>
    </w:p>
    <w:p w:rsidR="00823D55" w:rsidRPr="00710697" w:rsidRDefault="00EF50BF" w:rsidP="00823D55">
      <w:pPr>
        <w:pStyle w:val="Cmsor82"/>
        <w:rPr>
          <w:rFonts w:eastAsia="Calibri"/>
        </w:rPr>
      </w:pPr>
      <w:bookmarkStart w:id="179" w:name="_Toc437370124"/>
      <w:bookmarkStart w:id="180" w:name="_Toc467757732"/>
      <w:r>
        <w:rPr>
          <w:rFonts w:eastAsia="Calibri"/>
        </w:rPr>
        <w:t>5</w:t>
      </w:r>
      <w:r w:rsidR="008E7A02">
        <w:rPr>
          <w:rFonts w:eastAsia="Calibri"/>
        </w:rPr>
        <w:t>1</w:t>
      </w:r>
      <w:r w:rsidR="00823D55" w:rsidRPr="00710697">
        <w:rPr>
          <w:rFonts w:eastAsia="Calibri"/>
        </w:rPr>
        <w:t>.</w:t>
      </w:r>
      <w:r w:rsidR="00823D55" w:rsidRPr="00710697">
        <w:rPr>
          <w:rFonts w:eastAsia="Calibri"/>
        </w:rPr>
        <w:tab/>
        <w:t>Védett tájhasználatú szőlőhegyi kertes mezőgazdasági területek övezete egyedi előírásai</w:t>
      </w:r>
      <w:bookmarkEnd w:id="179"/>
      <w:bookmarkEnd w:id="180"/>
    </w:p>
    <w:p w:rsidR="00823D55" w:rsidRDefault="00EF50BF" w:rsidP="00823D55">
      <w:pPr>
        <w:jc w:val="center"/>
        <w:rPr>
          <w:rFonts w:eastAsia="Calibri"/>
          <w:b/>
          <w:szCs w:val="22"/>
        </w:rPr>
      </w:pPr>
      <w:r>
        <w:rPr>
          <w:rFonts w:eastAsia="Calibri"/>
          <w:b/>
          <w:szCs w:val="22"/>
        </w:rPr>
        <w:t>5</w:t>
      </w:r>
      <w:r w:rsidR="008E7A02">
        <w:rPr>
          <w:rFonts w:eastAsia="Calibri"/>
          <w:b/>
          <w:szCs w:val="22"/>
        </w:rPr>
        <w:t>1</w:t>
      </w:r>
      <w:r w:rsidR="00823D55" w:rsidRPr="00710697">
        <w:rPr>
          <w:rFonts w:eastAsia="Calibri"/>
          <w:b/>
          <w:szCs w:val="22"/>
        </w:rPr>
        <w:t>.§</w:t>
      </w:r>
    </w:p>
    <w:p w:rsidR="00823D55" w:rsidRPr="00710697" w:rsidRDefault="00823D55" w:rsidP="00823D55">
      <w:pPr>
        <w:jc w:val="center"/>
        <w:rPr>
          <w:rFonts w:eastAsia="Calibri"/>
          <w:b/>
          <w:szCs w:val="22"/>
        </w:rPr>
      </w:pPr>
    </w:p>
    <w:p w:rsidR="00823D55" w:rsidRDefault="00823D55" w:rsidP="00556E40">
      <w:pPr>
        <w:numPr>
          <w:ilvl w:val="0"/>
          <w:numId w:val="33"/>
        </w:numPr>
        <w:tabs>
          <w:tab w:val="clear" w:pos="360"/>
          <w:tab w:val="right" w:pos="9072"/>
        </w:tabs>
        <w:ind w:left="567" w:hanging="567"/>
        <w:rPr>
          <w:rFonts w:eastAsia="Calibri"/>
          <w:bCs/>
          <w:szCs w:val="22"/>
        </w:rPr>
      </w:pPr>
      <w:r w:rsidRPr="00710697">
        <w:rPr>
          <w:rFonts w:eastAsia="Calibri"/>
          <w:bCs/>
          <w:szCs w:val="22"/>
        </w:rPr>
        <w:t xml:space="preserve">Az Mk-Sz jelű </w:t>
      </w:r>
      <w:r w:rsidRPr="00710697">
        <w:rPr>
          <w:rFonts w:eastAsia="Calibri"/>
        </w:rPr>
        <w:t>védett tájhasználatú szőlőhegyi kertes mezőgazdasági területek</w:t>
      </w:r>
      <w:r w:rsidRPr="00710697">
        <w:rPr>
          <w:rFonts w:eastAsia="Calibri"/>
          <w:bCs/>
          <w:szCs w:val="22"/>
        </w:rPr>
        <w:t xml:space="preserve"> övezetébe tartoznak a település hagyományos szőlőhegyi területének</w:t>
      </w:r>
      <w:r w:rsidRPr="00710697">
        <w:rPr>
          <w:rFonts w:eastAsia="Calibri" w:cs="Calibri"/>
        </w:rPr>
        <w:t xml:space="preserve"> </w:t>
      </w:r>
      <w:r w:rsidRPr="00710697">
        <w:rPr>
          <w:rFonts w:eastAsia="Calibri"/>
          <w:bCs/>
          <w:szCs w:val="22"/>
        </w:rPr>
        <w:t>szőlőművelésre szolgáló területei.</w:t>
      </w:r>
    </w:p>
    <w:p w:rsidR="00823D55" w:rsidRPr="00AF6A04" w:rsidRDefault="00823D55" w:rsidP="00556E40">
      <w:pPr>
        <w:numPr>
          <w:ilvl w:val="0"/>
          <w:numId w:val="33"/>
        </w:numPr>
        <w:tabs>
          <w:tab w:val="clear" w:pos="360"/>
          <w:tab w:val="right" w:pos="9072"/>
        </w:tabs>
        <w:ind w:left="567" w:hanging="567"/>
        <w:rPr>
          <w:rFonts w:eastAsia="Calibri"/>
          <w:bCs/>
          <w:szCs w:val="22"/>
        </w:rPr>
      </w:pPr>
      <w:r w:rsidRPr="00AF6A04">
        <w:rPr>
          <w:rFonts w:eastAsia="Calibri"/>
          <w:bCs/>
          <w:szCs w:val="22"/>
        </w:rPr>
        <w:t xml:space="preserve">Az </w:t>
      </w:r>
      <w:r w:rsidRPr="00710697">
        <w:rPr>
          <w:rFonts w:eastAsia="Calibri"/>
          <w:bCs/>
          <w:szCs w:val="22"/>
        </w:rPr>
        <w:t xml:space="preserve">Mk-Sz jelű </w:t>
      </w:r>
      <w:r w:rsidRPr="00AF6A04">
        <w:rPr>
          <w:rFonts w:eastAsia="Calibri"/>
          <w:bCs/>
          <w:szCs w:val="22"/>
        </w:rPr>
        <w:t>övezetben kizárólag az alábbi építmények helyezhetők el:</w:t>
      </w:r>
    </w:p>
    <w:p w:rsidR="00823D55" w:rsidRPr="00710697" w:rsidRDefault="00823D55" w:rsidP="00556E40">
      <w:pPr>
        <w:numPr>
          <w:ilvl w:val="0"/>
          <w:numId w:val="146"/>
        </w:numPr>
        <w:ind w:left="1134" w:hanging="567"/>
        <w:rPr>
          <w:rFonts w:eastAsia="Calibri"/>
          <w:szCs w:val="22"/>
        </w:rPr>
      </w:pPr>
      <w:r w:rsidRPr="00710697">
        <w:rPr>
          <w:rFonts w:eastAsia="Calibri"/>
          <w:szCs w:val="22"/>
        </w:rPr>
        <w:t>beépíthető telkenként legfeljebb egy darab, szőlőműveléshez, borfeldolgozáshoz szükséges terepszint alatti gazdasági építmény (földdel borított, füvesítéssel kialakított pince),</w:t>
      </w:r>
    </w:p>
    <w:p w:rsidR="00823D55" w:rsidRDefault="00823D55" w:rsidP="00556E40">
      <w:pPr>
        <w:numPr>
          <w:ilvl w:val="0"/>
          <w:numId w:val="146"/>
        </w:numPr>
        <w:ind w:left="1134" w:hanging="567"/>
        <w:rPr>
          <w:rFonts w:eastAsia="Calibri"/>
          <w:szCs w:val="22"/>
        </w:rPr>
      </w:pPr>
      <w:r w:rsidRPr="00710697">
        <w:rPr>
          <w:rFonts w:eastAsia="Calibri"/>
          <w:szCs w:val="22"/>
        </w:rPr>
        <w:t>kerti építmények</w:t>
      </w:r>
      <w:r>
        <w:rPr>
          <w:rFonts w:eastAsia="Calibri"/>
          <w:szCs w:val="22"/>
        </w:rPr>
        <w:t>,</w:t>
      </w:r>
    </w:p>
    <w:p w:rsidR="00823D55" w:rsidRDefault="00823D55" w:rsidP="00556E40">
      <w:pPr>
        <w:numPr>
          <w:ilvl w:val="0"/>
          <w:numId w:val="146"/>
        </w:numPr>
        <w:ind w:left="1134" w:hanging="567"/>
        <w:rPr>
          <w:rFonts w:eastAsia="Calibri"/>
          <w:szCs w:val="22"/>
        </w:rPr>
      </w:pPr>
      <w:r w:rsidRPr="00710697">
        <w:rPr>
          <w:rFonts w:eastAsia="Calibri"/>
          <w:bCs/>
          <w:szCs w:val="22"/>
        </w:rPr>
        <w:t>ismeretterjesztést szolgáló műtárgyak</w:t>
      </w:r>
      <w:r>
        <w:rPr>
          <w:rFonts w:eastAsia="Calibri"/>
          <w:bCs/>
          <w:szCs w:val="22"/>
        </w:rPr>
        <w:t xml:space="preserve"> és</w:t>
      </w:r>
      <w:r w:rsidRPr="00710697">
        <w:rPr>
          <w:rFonts w:eastAsia="Calibri"/>
          <w:bCs/>
          <w:szCs w:val="22"/>
        </w:rPr>
        <w:t xml:space="preserve"> </w:t>
      </w:r>
      <w:r>
        <w:rPr>
          <w:rFonts w:eastAsia="Calibri"/>
          <w:szCs w:val="22"/>
        </w:rPr>
        <w:t xml:space="preserve">köztárgyak, </w:t>
      </w:r>
    </w:p>
    <w:p w:rsidR="00823D55" w:rsidRPr="00710697" w:rsidRDefault="00823D55" w:rsidP="00556E40">
      <w:pPr>
        <w:numPr>
          <w:ilvl w:val="0"/>
          <w:numId w:val="146"/>
        </w:numPr>
        <w:ind w:left="1134" w:hanging="567"/>
        <w:rPr>
          <w:rFonts w:eastAsia="Calibri"/>
          <w:szCs w:val="22"/>
        </w:rPr>
      </w:pPr>
      <w:r>
        <w:rPr>
          <w:rFonts w:eastAsia="Calibri"/>
          <w:szCs w:val="22"/>
        </w:rPr>
        <w:t>nyomvonaljellegű építmények</w:t>
      </w:r>
      <w:r w:rsidRPr="00710697">
        <w:rPr>
          <w:rFonts w:eastAsia="Calibri"/>
          <w:szCs w:val="22"/>
        </w:rPr>
        <w:t>.</w:t>
      </w:r>
    </w:p>
    <w:p w:rsidR="00823D55" w:rsidRPr="00C9169F" w:rsidRDefault="00823D55" w:rsidP="00556E40">
      <w:pPr>
        <w:numPr>
          <w:ilvl w:val="0"/>
          <w:numId w:val="33"/>
        </w:numPr>
        <w:tabs>
          <w:tab w:val="clear" w:pos="360"/>
          <w:tab w:val="right" w:pos="9072"/>
        </w:tabs>
        <w:ind w:left="567" w:hanging="567"/>
        <w:rPr>
          <w:rFonts w:eastAsia="Calibri"/>
          <w:bCs/>
          <w:szCs w:val="22"/>
        </w:rPr>
      </w:pPr>
      <w:r w:rsidRPr="00C9169F">
        <w:rPr>
          <w:rFonts w:eastAsia="Calibri"/>
          <w:bCs/>
          <w:szCs w:val="22"/>
        </w:rPr>
        <w:t>Az Mk-Sz jelű övezetben építmények kizárólag a szabályozási terven „Védett tájhasználatú szőlőhegyi kertes mezőgazdasági terület beépíthető területe</w:t>
      </w:r>
      <w:r w:rsidR="00F22A9D">
        <w:rPr>
          <w:rFonts w:eastAsia="Calibri"/>
          <w:bCs/>
          <w:szCs w:val="22"/>
        </w:rPr>
        <w:t>” jelölésű</w:t>
      </w:r>
      <w:r w:rsidRPr="00C9169F">
        <w:rPr>
          <w:rFonts w:eastAsia="Calibri"/>
          <w:bCs/>
          <w:szCs w:val="22"/>
        </w:rPr>
        <w:t xml:space="preserve"> területen helyezhetők el, amennyiben </w:t>
      </w:r>
      <w:r w:rsidRPr="00C9169F">
        <w:rPr>
          <w:rFonts w:cs="Calibri"/>
        </w:rPr>
        <w:t>a telek legalább 75 %-a szőlőműveléssel hasznosított.</w:t>
      </w:r>
    </w:p>
    <w:p w:rsidR="00823D55" w:rsidRPr="00AF6A04" w:rsidRDefault="00823D55" w:rsidP="00556E40">
      <w:pPr>
        <w:numPr>
          <w:ilvl w:val="0"/>
          <w:numId w:val="33"/>
        </w:numPr>
        <w:tabs>
          <w:tab w:val="clear" w:pos="360"/>
          <w:tab w:val="right" w:pos="9072"/>
        </w:tabs>
        <w:ind w:left="567" w:hanging="567"/>
        <w:rPr>
          <w:rFonts w:eastAsia="Calibri"/>
          <w:bCs/>
          <w:szCs w:val="22"/>
        </w:rPr>
      </w:pPr>
      <w:r w:rsidRPr="00AF6A04">
        <w:rPr>
          <w:rFonts w:eastAsia="Calibri"/>
          <w:bCs/>
          <w:szCs w:val="22"/>
        </w:rPr>
        <w:t xml:space="preserve">A védett tájhasználatú szőlőhegyi kertes mezőgazdasági terület </w:t>
      </w:r>
      <w:r>
        <w:rPr>
          <w:rFonts w:eastAsia="Calibri"/>
          <w:bCs/>
          <w:szCs w:val="22"/>
        </w:rPr>
        <w:t>övezetét</w:t>
      </w:r>
      <w:r w:rsidRPr="00AF6A04">
        <w:rPr>
          <w:rFonts w:eastAsia="Calibri"/>
          <w:bCs/>
          <w:szCs w:val="22"/>
        </w:rPr>
        <w:t xml:space="preserve">, azok telekalakításra és beépítésre vonatkozó </w:t>
      </w:r>
      <w:r w:rsidRPr="00E26CCC">
        <w:rPr>
          <w:rFonts w:eastAsia="Calibri"/>
          <w:bCs/>
          <w:szCs w:val="22"/>
        </w:rPr>
        <w:t xml:space="preserve">paramétereit az </w:t>
      </w:r>
      <w:r w:rsidR="00E26CCC" w:rsidRPr="00E26CCC">
        <w:rPr>
          <w:rFonts w:eastAsia="Calibri"/>
          <w:bCs/>
          <w:szCs w:val="22"/>
        </w:rPr>
        <w:t>9</w:t>
      </w:r>
      <w:r w:rsidRPr="00E26CCC">
        <w:rPr>
          <w:rFonts w:eastAsia="Calibri"/>
          <w:bCs/>
          <w:szCs w:val="22"/>
        </w:rPr>
        <w:t>. táblázat tartalmazza</w:t>
      </w:r>
      <w:r w:rsidRPr="00AF6A04">
        <w:rPr>
          <w:rFonts w:eastAsia="Calibri"/>
          <w:bCs/>
          <w:szCs w:val="22"/>
        </w:rPr>
        <w:t>:</w:t>
      </w:r>
    </w:p>
    <w:p w:rsidR="00823D55" w:rsidRPr="00E26CCC" w:rsidRDefault="00E26CCC" w:rsidP="00E26CCC">
      <w:pPr>
        <w:tabs>
          <w:tab w:val="right" w:pos="8931"/>
        </w:tabs>
        <w:rPr>
          <w:i/>
        </w:rPr>
      </w:pPr>
      <w:r w:rsidRPr="00E26CCC">
        <w:rPr>
          <w:i/>
        </w:rPr>
        <w:tab/>
        <w:t xml:space="preserve">9. </w:t>
      </w:r>
      <w:r w:rsidR="00823D55" w:rsidRPr="00E26CCC">
        <w:rPr>
          <w:i/>
        </w:rPr>
        <w:t>táblázat</w:t>
      </w:r>
    </w:p>
    <w:tbl>
      <w:tblPr>
        <w:tblW w:w="9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84"/>
        <w:gridCol w:w="799"/>
        <w:gridCol w:w="993"/>
        <w:gridCol w:w="850"/>
        <w:gridCol w:w="992"/>
        <w:gridCol w:w="993"/>
        <w:gridCol w:w="1134"/>
        <w:gridCol w:w="1134"/>
        <w:gridCol w:w="1559"/>
        <w:gridCol w:w="992"/>
      </w:tblGrid>
      <w:tr w:rsidR="00823D55" w:rsidRPr="00AF6A04" w:rsidTr="00823D55">
        <w:tc>
          <w:tcPr>
            <w:tcW w:w="284" w:type="dxa"/>
            <w:shd w:val="clear" w:color="auto" w:fill="D9D9D9"/>
          </w:tcPr>
          <w:p w:rsidR="00823D55" w:rsidRPr="00AF6A04" w:rsidRDefault="00823D55" w:rsidP="00823D55">
            <w:pPr>
              <w:ind w:right="-154"/>
              <w:jc w:val="center"/>
              <w:rPr>
                <w:b/>
                <w:sz w:val="16"/>
                <w:szCs w:val="16"/>
              </w:rPr>
            </w:pPr>
          </w:p>
        </w:tc>
        <w:tc>
          <w:tcPr>
            <w:tcW w:w="799" w:type="dxa"/>
            <w:shd w:val="clear" w:color="auto" w:fill="D9D9D9"/>
          </w:tcPr>
          <w:p w:rsidR="00823D55" w:rsidRPr="00AF6A04" w:rsidRDefault="00823D55" w:rsidP="00823D55">
            <w:pPr>
              <w:tabs>
                <w:tab w:val="left" w:pos="335"/>
              </w:tabs>
              <w:ind w:left="-250" w:right="-154"/>
              <w:rPr>
                <w:b/>
                <w:sz w:val="16"/>
                <w:szCs w:val="16"/>
              </w:rPr>
            </w:pPr>
            <w:r w:rsidRPr="00AF6A04">
              <w:rPr>
                <w:b/>
                <w:sz w:val="16"/>
                <w:szCs w:val="16"/>
              </w:rPr>
              <w:tab/>
              <w:t>A</w:t>
            </w:r>
          </w:p>
        </w:tc>
        <w:tc>
          <w:tcPr>
            <w:tcW w:w="993" w:type="dxa"/>
            <w:shd w:val="clear" w:color="auto" w:fill="D9D9D9"/>
          </w:tcPr>
          <w:p w:rsidR="00823D55" w:rsidRPr="00AF6A04" w:rsidRDefault="00823D55" w:rsidP="00823D55">
            <w:pPr>
              <w:jc w:val="center"/>
              <w:rPr>
                <w:b/>
                <w:sz w:val="16"/>
                <w:szCs w:val="16"/>
              </w:rPr>
            </w:pPr>
            <w:r w:rsidRPr="00AF6A04">
              <w:rPr>
                <w:b/>
                <w:sz w:val="16"/>
                <w:szCs w:val="16"/>
              </w:rPr>
              <w:t>B</w:t>
            </w:r>
          </w:p>
        </w:tc>
        <w:tc>
          <w:tcPr>
            <w:tcW w:w="850" w:type="dxa"/>
            <w:shd w:val="clear" w:color="auto" w:fill="D9D9D9"/>
          </w:tcPr>
          <w:p w:rsidR="00823D55" w:rsidRPr="00AF6A04" w:rsidRDefault="00823D55" w:rsidP="00823D55">
            <w:pPr>
              <w:jc w:val="center"/>
              <w:rPr>
                <w:b/>
                <w:sz w:val="16"/>
                <w:szCs w:val="16"/>
              </w:rPr>
            </w:pPr>
            <w:r w:rsidRPr="00AF6A04">
              <w:rPr>
                <w:b/>
                <w:sz w:val="16"/>
                <w:szCs w:val="16"/>
              </w:rPr>
              <w:t>C</w:t>
            </w:r>
          </w:p>
        </w:tc>
        <w:tc>
          <w:tcPr>
            <w:tcW w:w="992" w:type="dxa"/>
            <w:shd w:val="clear" w:color="auto" w:fill="D9D9D9"/>
          </w:tcPr>
          <w:p w:rsidR="00823D55" w:rsidRPr="00AF6A04" w:rsidRDefault="00823D55" w:rsidP="00823D55">
            <w:pPr>
              <w:jc w:val="center"/>
              <w:rPr>
                <w:b/>
                <w:sz w:val="16"/>
                <w:szCs w:val="16"/>
              </w:rPr>
            </w:pPr>
            <w:r w:rsidRPr="00AF6A04">
              <w:rPr>
                <w:b/>
                <w:sz w:val="16"/>
                <w:szCs w:val="16"/>
              </w:rPr>
              <w:t>D</w:t>
            </w:r>
          </w:p>
        </w:tc>
        <w:tc>
          <w:tcPr>
            <w:tcW w:w="993" w:type="dxa"/>
            <w:shd w:val="clear" w:color="auto" w:fill="D9D9D9"/>
          </w:tcPr>
          <w:p w:rsidR="00823D55" w:rsidRPr="00AF6A04" w:rsidRDefault="00823D55" w:rsidP="00823D55">
            <w:pPr>
              <w:jc w:val="center"/>
              <w:rPr>
                <w:b/>
                <w:sz w:val="16"/>
                <w:szCs w:val="16"/>
              </w:rPr>
            </w:pPr>
            <w:r w:rsidRPr="00AF6A04">
              <w:rPr>
                <w:b/>
                <w:sz w:val="16"/>
                <w:szCs w:val="16"/>
              </w:rPr>
              <w:t>E</w:t>
            </w:r>
          </w:p>
        </w:tc>
        <w:tc>
          <w:tcPr>
            <w:tcW w:w="1134" w:type="dxa"/>
            <w:shd w:val="clear" w:color="auto" w:fill="D9D9D9"/>
          </w:tcPr>
          <w:p w:rsidR="00823D55" w:rsidRPr="00AF6A04" w:rsidRDefault="00823D55" w:rsidP="00823D55">
            <w:pPr>
              <w:jc w:val="center"/>
              <w:rPr>
                <w:b/>
                <w:sz w:val="16"/>
                <w:szCs w:val="16"/>
              </w:rPr>
            </w:pPr>
            <w:r w:rsidRPr="00AF6A04">
              <w:rPr>
                <w:b/>
                <w:sz w:val="16"/>
                <w:szCs w:val="16"/>
              </w:rPr>
              <w:t>F</w:t>
            </w:r>
          </w:p>
        </w:tc>
        <w:tc>
          <w:tcPr>
            <w:tcW w:w="1134" w:type="dxa"/>
            <w:shd w:val="clear" w:color="auto" w:fill="D9D9D9"/>
          </w:tcPr>
          <w:p w:rsidR="00823D55" w:rsidRPr="00AF6A04" w:rsidRDefault="00823D55" w:rsidP="00823D55">
            <w:pPr>
              <w:jc w:val="center"/>
              <w:rPr>
                <w:b/>
                <w:sz w:val="16"/>
                <w:szCs w:val="16"/>
              </w:rPr>
            </w:pPr>
            <w:r w:rsidRPr="00AF6A04">
              <w:rPr>
                <w:b/>
                <w:sz w:val="16"/>
                <w:szCs w:val="16"/>
              </w:rPr>
              <w:t>G</w:t>
            </w:r>
          </w:p>
        </w:tc>
        <w:tc>
          <w:tcPr>
            <w:tcW w:w="1559" w:type="dxa"/>
            <w:shd w:val="clear" w:color="auto" w:fill="D9D9D9"/>
          </w:tcPr>
          <w:p w:rsidR="00823D55" w:rsidRPr="00AF6A04" w:rsidRDefault="00823D55" w:rsidP="00823D55">
            <w:pPr>
              <w:jc w:val="center"/>
              <w:rPr>
                <w:b/>
                <w:sz w:val="16"/>
                <w:szCs w:val="16"/>
              </w:rPr>
            </w:pPr>
            <w:r w:rsidRPr="00AF6A04">
              <w:rPr>
                <w:b/>
                <w:sz w:val="16"/>
                <w:szCs w:val="16"/>
              </w:rPr>
              <w:t>H</w:t>
            </w:r>
          </w:p>
        </w:tc>
        <w:tc>
          <w:tcPr>
            <w:tcW w:w="992" w:type="dxa"/>
            <w:shd w:val="clear" w:color="auto" w:fill="D9D9D9"/>
          </w:tcPr>
          <w:p w:rsidR="00823D55" w:rsidRPr="00AF6A04" w:rsidRDefault="00823D55" w:rsidP="00823D55">
            <w:pPr>
              <w:jc w:val="center"/>
              <w:rPr>
                <w:b/>
                <w:sz w:val="16"/>
                <w:szCs w:val="16"/>
              </w:rPr>
            </w:pPr>
            <w:r w:rsidRPr="00AF6A04">
              <w:rPr>
                <w:b/>
                <w:sz w:val="16"/>
                <w:szCs w:val="16"/>
              </w:rPr>
              <w:t>I</w:t>
            </w:r>
          </w:p>
        </w:tc>
      </w:tr>
      <w:tr w:rsidR="00823D55" w:rsidRPr="00AF6A04" w:rsidTr="00823D55">
        <w:tc>
          <w:tcPr>
            <w:tcW w:w="284" w:type="dxa"/>
            <w:shd w:val="clear" w:color="auto" w:fill="D9D9D9"/>
          </w:tcPr>
          <w:p w:rsidR="00823D55" w:rsidRPr="00AF6A04" w:rsidRDefault="00823D55" w:rsidP="00823D55">
            <w:pPr>
              <w:ind w:left="-16" w:right="-154"/>
              <w:jc w:val="center"/>
              <w:rPr>
                <w:b/>
                <w:sz w:val="16"/>
                <w:szCs w:val="16"/>
              </w:rPr>
            </w:pPr>
            <w:r w:rsidRPr="00AF6A04">
              <w:rPr>
                <w:b/>
                <w:sz w:val="16"/>
                <w:szCs w:val="16"/>
              </w:rPr>
              <w:t>1</w:t>
            </w:r>
          </w:p>
        </w:tc>
        <w:tc>
          <w:tcPr>
            <w:tcW w:w="799" w:type="dxa"/>
            <w:vMerge w:val="restart"/>
            <w:shd w:val="clear" w:color="auto" w:fill="D9D9D9"/>
          </w:tcPr>
          <w:p w:rsidR="00823D55" w:rsidRPr="00AF6A04" w:rsidRDefault="00823D55" w:rsidP="00823D55">
            <w:pPr>
              <w:ind w:left="-250" w:right="-154"/>
              <w:rPr>
                <w:b/>
                <w:sz w:val="16"/>
                <w:szCs w:val="16"/>
              </w:rPr>
            </w:pPr>
          </w:p>
          <w:p w:rsidR="00823D55" w:rsidRPr="00AF6A04" w:rsidRDefault="00823D55" w:rsidP="00823D55">
            <w:pPr>
              <w:ind w:left="-250" w:right="-154"/>
              <w:rPr>
                <w:b/>
                <w:sz w:val="16"/>
                <w:szCs w:val="16"/>
              </w:rPr>
            </w:pPr>
          </w:p>
          <w:p w:rsidR="00823D55" w:rsidRPr="00AF6A04" w:rsidRDefault="00823D55" w:rsidP="00823D55">
            <w:pPr>
              <w:ind w:left="-250" w:right="-154"/>
              <w:rPr>
                <w:b/>
                <w:sz w:val="16"/>
                <w:szCs w:val="16"/>
              </w:rPr>
            </w:pPr>
          </w:p>
          <w:p w:rsidR="00823D55" w:rsidRPr="00AF6A04" w:rsidRDefault="00823D55" w:rsidP="00823D55">
            <w:pPr>
              <w:ind w:left="-250" w:right="-154"/>
              <w:rPr>
                <w:b/>
                <w:sz w:val="16"/>
                <w:szCs w:val="16"/>
              </w:rPr>
            </w:pPr>
          </w:p>
          <w:p w:rsidR="00823D55" w:rsidRPr="00AF6A04" w:rsidRDefault="00823D55" w:rsidP="00823D55">
            <w:pPr>
              <w:ind w:left="-250" w:right="-154"/>
              <w:rPr>
                <w:b/>
                <w:sz w:val="16"/>
                <w:szCs w:val="16"/>
              </w:rPr>
            </w:pPr>
          </w:p>
          <w:p w:rsidR="00823D55" w:rsidRPr="00AF6A04" w:rsidRDefault="00823D55" w:rsidP="00823D55">
            <w:pPr>
              <w:ind w:left="-108" w:right="-154"/>
              <w:jc w:val="center"/>
              <w:rPr>
                <w:b/>
                <w:sz w:val="16"/>
                <w:szCs w:val="16"/>
              </w:rPr>
            </w:pPr>
            <w:r w:rsidRPr="00AF6A04">
              <w:rPr>
                <w:b/>
                <w:sz w:val="16"/>
                <w:szCs w:val="16"/>
              </w:rPr>
              <w:t>Övezet</w:t>
            </w:r>
          </w:p>
          <w:p w:rsidR="00823D55" w:rsidRPr="00AF6A04" w:rsidRDefault="00823D55" w:rsidP="00823D55">
            <w:pPr>
              <w:ind w:left="33"/>
              <w:jc w:val="center"/>
              <w:rPr>
                <w:b/>
                <w:sz w:val="16"/>
                <w:szCs w:val="16"/>
              </w:rPr>
            </w:pPr>
            <w:r w:rsidRPr="00AF6A04">
              <w:rPr>
                <w:b/>
                <w:sz w:val="16"/>
                <w:szCs w:val="16"/>
              </w:rPr>
              <w:t>jele</w:t>
            </w:r>
          </w:p>
        </w:tc>
        <w:tc>
          <w:tcPr>
            <w:tcW w:w="993" w:type="dxa"/>
            <w:shd w:val="clear" w:color="auto" w:fill="D9D9D9"/>
          </w:tcPr>
          <w:p w:rsidR="00823D55" w:rsidRPr="00AF6A04" w:rsidRDefault="00823D55" w:rsidP="00823D55">
            <w:pPr>
              <w:jc w:val="center"/>
              <w:rPr>
                <w:b/>
                <w:sz w:val="16"/>
                <w:szCs w:val="16"/>
              </w:rPr>
            </w:pPr>
            <w:r w:rsidRPr="00AF6A04">
              <w:rPr>
                <w:b/>
                <w:sz w:val="16"/>
                <w:szCs w:val="16"/>
              </w:rPr>
              <w:t>A kialakít-</w:t>
            </w:r>
          </w:p>
          <w:p w:rsidR="00823D55" w:rsidRPr="00AF6A04" w:rsidRDefault="00823D55" w:rsidP="00823D55">
            <w:pPr>
              <w:jc w:val="center"/>
              <w:rPr>
                <w:b/>
                <w:sz w:val="16"/>
                <w:szCs w:val="16"/>
              </w:rPr>
            </w:pPr>
            <w:r w:rsidRPr="00AF6A04">
              <w:rPr>
                <w:b/>
                <w:sz w:val="16"/>
                <w:szCs w:val="16"/>
              </w:rPr>
              <w:t>ható telek</w:t>
            </w:r>
          </w:p>
        </w:tc>
        <w:tc>
          <w:tcPr>
            <w:tcW w:w="7654" w:type="dxa"/>
            <w:gridSpan w:val="7"/>
            <w:shd w:val="clear" w:color="auto" w:fill="D9D9D9"/>
          </w:tcPr>
          <w:p w:rsidR="00823D55" w:rsidRPr="00AF6A04" w:rsidRDefault="00823D55" w:rsidP="00823D55">
            <w:pPr>
              <w:jc w:val="center"/>
              <w:rPr>
                <w:b/>
                <w:sz w:val="16"/>
                <w:szCs w:val="16"/>
              </w:rPr>
            </w:pPr>
            <w:r w:rsidRPr="00AF6A04">
              <w:rPr>
                <w:b/>
                <w:sz w:val="16"/>
                <w:szCs w:val="16"/>
              </w:rPr>
              <w:t>Az övezetben</w:t>
            </w:r>
          </w:p>
        </w:tc>
      </w:tr>
      <w:tr w:rsidR="00823D55" w:rsidRPr="00AF6A04" w:rsidTr="00823D55">
        <w:tc>
          <w:tcPr>
            <w:tcW w:w="284" w:type="dxa"/>
            <w:shd w:val="clear" w:color="auto" w:fill="D9D9D9"/>
          </w:tcPr>
          <w:p w:rsidR="00823D55" w:rsidRPr="00AF6A04" w:rsidRDefault="00823D55" w:rsidP="00823D55">
            <w:pPr>
              <w:ind w:left="-16"/>
              <w:jc w:val="center"/>
              <w:rPr>
                <w:b/>
                <w:sz w:val="16"/>
                <w:szCs w:val="16"/>
              </w:rPr>
            </w:pPr>
            <w:r w:rsidRPr="00AF6A04">
              <w:rPr>
                <w:b/>
                <w:sz w:val="16"/>
                <w:szCs w:val="16"/>
              </w:rPr>
              <w:t>2</w:t>
            </w:r>
          </w:p>
        </w:tc>
        <w:tc>
          <w:tcPr>
            <w:tcW w:w="799" w:type="dxa"/>
            <w:vMerge/>
            <w:shd w:val="clear" w:color="auto" w:fill="D9D9D9"/>
          </w:tcPr>
          <w:p w:rsidR="00823D55" w:rsidRPr="00AF6A04" w:rsidRDefault="00823D55" w:rsidP="00823D55">
            <w:pPr>
              <w:jc w:val="center"/>
              <w:rPr>
                <w:b/>
                <w:sz w:val="16"/>
                <w:szCs w:val="16"/>
              </w:rPr>
            </w:pPr>
          </w:p>
        </w:tc>
        <w:tc>
          <w:tcPr>
            <w:tcW w:w="993" w:type="dxa"/>
            <w:shd w:val="clear" w:color="auto" w:fill="D9D9D9"/>
          </w:tcPr>
          <w:p w:rsidR="00823D55" w:rsidRPr="00AF6A04" w:rsidRDefault="00823D55" w:rsidP="00823D55">
            <w:pPr>
              <w:jc w:val="center"/>
              <w:rPr>
                <w:b/>
                <w:sz w:val="16"/>
                <w:szCs w:val="16"/>
              </w:rPr>
            </w:pPr>
            <w:r w:rsidRPr="00AF6A04">
              <w:rPr>
                <w:b/>
                <w:sz w:val="16"/>
                <w:szCs w:val="16"/>
              </w:rPr>
              <w:t>legkisebb területe</w:t>
            </w:r>
          </w:p>
        </w:tc>
        <w:tc>
          <w:tcPr>
            <w:tcW w:w="850" w:type="dxa"/>
            <w:shd w:val="clear" w:color="auto" w:fill="D9D9D9"/>
          </w:tcPr>
          <w:p w:rsidR="00823D55" w:rsidRPr="00AF6A04" w:rsidRDefault="00823D55" w:rsidP="00823D55">
            <w:pPr>
              <w:jc w:val="center"/>
              <w:rPr>
                <w:b/>
                <w:sz w:val="16"/>
                <w:szCs w:val="16"/>
              </w:rPr>
            </w:pPr>
            <w:r w:rsidRPr="00AF6A04">
              <w:rPr>
                <w:b/>
                <w:sz w:val="16"/>
                <w:szCs w:val="16"/>
              </w:rPr>
              <w:t>a beépítési mód</w:t>
            </w:r>
          </w:p>
        </w:tc>
        <w:tc>
          <w:tcPr>
            <w:tcW w:w="992" w:type="dxa"/>
            <w:shd w:val="clear" w:color="auto" w:fill="D9D9D9"/>
          </w:tcPr>
          <w:p w:rsidR="00823D55" w:rsidRPr="00AF6A04" w:rsidRDefault="00823D55" w:rsidP="00823D55">
            <w:pPr>
              <w:jc w:val="center"/>
              <w:rPr>
                <w:highlight w:val="yellow"/>
              </w:rPr>
            </w:pPr>
            <w:r w:rsidRPr="00AF6A04">
              <w:rPr>
                <w:b/>
                <w:sz w:val="16"/>
                <w:szCs w:val="16"/>
              </w:rPr>
              <w:t>a beépíthető legkisebb telek terület</w:t>
            </w:r>
          </w:p>
        </w:tc>
        <w:tc>
          <w:tcPr>
            <w:tcW w:w="993" w:type="dxa"/>
            <w:shd w:val="clear" w:color="auto" w:fill="D9D9D9"/>
          </w:tcPr>
          <w:p w:rsidR="00823D55" w:rsidRPr="00AF6A04" w:rsidRDefault="00823D55" w:rsidP="00823D55">
            <w:pPr>
              <w:jc w:val="center"/>
              <w:rPr>
                <w:b/>
                <w:sz w:val="16"/>
                <w:szCs w:val="16"/>
              </w:rPr>
            </w:pPr>
            <w:r w:rsidRPr="00AF6A04">
              <w:rPr>
                <w:b/>
                <w:sz w:val="16"/>
                <w:szCs w:val="16"/>
              </w:rPr>
              <w:t>a beépíthető legkisebb telek szélessége</w:t>
            </w:r>
          </w:p>
        </w:tc>
        <w:tc>
          <w:tcPr>
            <w:tcW w:w="1134" w:type="dxa"/>
            <w:shd w:val="clear" w:color="auto" w:fill="D9D9D9"/>
          </w:tcPr>
          <w:p w:rsidR="00823D55" w:rsidRPr="00AF6A04" w:rsidRDefault="00823D55" w:rsidP="00823D55">
            <w:pPr>
              <w:jc w:val="center"/>
              <w:rPr>
                <w:b/>
                <w:sz w:val="16"/>
                <w:szCs w:val="16"/>
              </w:rPr>
            </w:pPr>
            <w:r w:rsidRPr="00AF6A04">
              <w:rPr>
                <w:b/>
                <w:sz w:val="16"/>
                <w:szCs w:val="16"/>
              </w:rPr>
              <w:t xml:space="preserve">a beépítettség megengedett legnagyobb mértéke </w:t>
            </w:r>
          </w:p>
        </w:tc>
        <w:tc>
          <w:tcPr>
            <w:tcW w:w="1134" w:type="dxa"/>
            <w:shd w:val="clear" w:color="auto" w:fill="D9D9D9"/>
          </w:tcPr>
          <w:p w:rsidR="00823D55" w:rsidRPr="00AF6A04" w:rsidRDefault="00823D55" w:rsidP="00823D55">
            <w:pPr>
              <w:jc w:val="center"/>
              <w:rPr>
                <w:b/>
                <w:sz w:val="16"/>
                <w:szCs w:val="16"/>
              </w:rPr>
            </w:pPr>
            <w:r w:rsidRPr="00AF6A04">
              <w:rPr>
                <w:b/>
                <w:sz w:val="16"/>
                <w:szCs w:val="16"/>
              </w:rPr>
              <w:t xml:space="preserve">az épület </w:t>
            </w:r>
            <w:r w:rsidRPr="00AF6A04">
              <w:rPr>
                <w:b/>
                <w:strike/>
                <w:sz w:val="16"/>
                <w:szCs w:val="16"/>
              </w:rPr>
              <w:t>-</w:t>
            </w:r>
            <w:r w:rsidRPr="00AF6A04">
              <w:rPr>
                <w:b/>
                <w:sz w:val="16"/>
                <w:szCs w:val="16"/>
              </w:rPr>
              <w:t>magasság</w:t>
            </w:r>
          </w:p>
          <w:p w:rsidR="00823D55" w:rsidRPr="00AF6A04" w:rsidRDefault="00823D55" w:rsidP="00823D55">
            <w:pPr>
              <w:jc w:val="center"/>
              <w:rPr>
                <w:b/>
                <w:sz w:val="16"/>
                <w:szCs w:val="16"/>
              </w:rPr>
            </w:pPr>
            <w:r w:rsidRPr="00AF6A04">
              <w:rPr>
                <w:b/>
                <w:sz w:val="16"/>
                <w:szCs w:val="16"/>
              </w:rPr>
              <w:t>megengedett legnagyobb mértéke</w:t>
            </w:r>
          </w:p>
        </w:tc>
        <w:tc>
          <w:tcPr>
            <w:tcW w:w="1559" w:type="dxa"/>
            <w:shd w:val="clear" w:color="auto" w:fill="D9D9D9"/>
          </w:tcPr>
          <w:p w:rsidR="00823D55" w:rsidRPr="00AF6A04" w:rsidRDefault="00823D55" w:rsidP="00823D55">
            <w:pPr>
              <w:jc w:val="center"/>
              <w:rPr>
                <w:b/>
                <w:sz w:val="16"/>
                <w:szCs w:val="16"/>
              </w:rPr>
            </w:pPr>
            <w:r w:rsidRPr="00AF6A04">
              <w:rPr>
                <w:b/>
                <w:sz w:val="16"/>
                <w:szCs w:val="16"/>
              </w:rPr>
              <w:t>az épület-magasság</w:t>
            </w:r>
          </w:p>
          <w:p w:rsidR="00823D55" w:rsidRPr="00AF6A04" w:rsidRDefault="00823D55" w:rsidP="00823D55">
            <w:pPr>
              <w:jc w:val="center"/>
              <w:rPr>
                <w:b/>
                <w:sz w:val="16"/>
                <w:szCs w:val="16"/>
              </w:rPr>
            </w:pPr>
            <w:r w:rsidRPr="00AF6A04">
              <w:rPr>
                <w:b/>
                <w:sz w:val="16"/>
                <w:szCs w:val="16"/>
              </w:rPr>
              <w:t>megengedett legnagyobb mértéke</w:t>
            </w:r>
          </w:p>
          <w:p w:rsidR="00823D55" w:rsidRPr="00AF6A04" w:rsidRDefault="00823D55" w:rsidP="00823D55">
            <w:pPr>
              <w:jc w:val="center"/>
              <w:rPr>
                <w:b/>
                <w:sz w:val="16"/>
                <w:szCs w:val="16"/>
              </w:rPr>
            </w:pPr>
            <w:r w:rsidRPr="00AF6A04">
              <w:rPr>
                <w:b/>
                <w:sz w:val="16"/>
                <w:szCs w:val="16"/>
              </w:rPr>
              <w:t>lakó épület esetén</w:t>
            </w:r>
          </w:p>
        </w:tc>
        <w:tc>
          <w:tcPr>
            <w:tcW w:w="992" w:type="dxa"/>
            <w:shd w:val="clear" w:color="auto" w:fill="D9D9D9"/>
          </w:tcPr>
          <w:p w:rsidR="00823D55" w:rsidRPr="00AF6A04" w:rsidRDefault="00823D55" w:rsidP="00823D55">
            <w:pPr>
              <w:jc w:val="center"/>
              <w:rPr>
                <w:b/>
                <w:sz w:val="16"/>
                <w:szCs w:val="16"/>
              </w:rPr>
            </w:pPr>
            <w:r w:rsidRPr="00AF6A04">
              <w:rPr>
                <w:b/>
                <w:sz w:val="16"/>
                <w:szCs w:val="16"/>
              </w:rPr>
              <w:t>a zöldfelület legkisebb mértéke</w:t>
            </w:r>
          </w:p>
        </w:tc>
      </w:tr>
      <w:tr w:rsidR="00823D55" w:rsidRPr="00AF6A04" w:rsidTr="00823D55">
        <w:tc>
          <w:tcPr>
            <w:tcW w:w="284" w:type="dxa"/>
            <w:shd w:val="clear" w:color="auto" w:fill="D9D9D9"/>
          </w:tcPr>
          <w:p w:rsidR="00823D55" w:rsidRPr="00AF6A04" w:rsidRDefault="00823D55" w:rsidP="00823D55">
            <w:pPr>
              <w:ind w:left="-16"/>
              <w:rPr>
                <w:b/>
                <w:sz w:val="16"/>
                <w:szCs w:val="16"/>
              </w:rPr>
            </w:pPr>
            <w:r w:rsidRPr="00AF6A04">
              <w:rPr>
                <w:b/>
                <w:sz w:val="16"/>
                <w:szCs w:val="16"/>
              </w:rPr>
              <w:t>3</w:t>
            </w:r>
          </w:p>
        </w:tc>
        <w:tc>
          <w:tcPr>
            <w:tcW w:w="799" w:type="dxa"/>
            <w:shd w:val="clear" w:color="auto" w:fill="D9D9D9"/>
          </w:tcPr>
          <w:p w:rsidR="00823D55" w:rsidRPr="00AF6A04" w:rsidRDefault="00823D55" w:rsidP="00823D55">
            <w:pPr>
              <w:rPr>
                <w:b/>
                <w:sz w:val="16"/>
                <w:szCs w:val="16"/>
              </w:rPr>
            </w:pPr>
          </w:p>
        </w:tc>
        <w:tc>
          <w:tcPr>
            <w:tcW w:w="993" w:type="dxa"/>
            <w:shd w:val="clear" w:color="auto" w:fill="D9D9D9"/>
          </w:tcPr>
          <w:p w:rsidR="00823D55" w:rsidRPr="00AF6A04" w:rsidRDefault="00823D55" w:rsidP="00823D55">
            <w:pPr>
              <w:jc w:val="center"/>
              <w:rPr>
                <w:b/>
                <w:sz w:val="16"/>
                <w:szCs w:val="16"/>
              </w:rPr>
            </w:pPr>
            <w:r w:rsidRPr="00AF6A04">
              <w:rPr>
                <w:b/>
                <w:sz w:val="16"/>
                <w:szCs w:val="16"/>
              </w:rPr>
              <w:t>(m</w:t>
            </w:r>
            <w:r w:rsidRPr="00AF6A04">
              <w:rPr>
                <w:b/>
                <w:sz w:val="16"/>
                <w:szCs w:val="16"/>
                <w:vertAlign w:val="superscript"/>
              </w:rPr>
              <w:t>2</w:t>
            </w:r>
            <w:r w:rsidRPr="00AF6A04">
              <w:rPr>
                <w:b/>
                <w:sz w:val="16"/>
                <w:szCs w:val="16"/>
              </w:rPr>
              <w:t>)</w:t>
            </w:r>
          </w:p>
        </w:tc>
        <w:tc>
          <w:tcPr>
            <w:tcW w:w="850" w:type="dxa"/>
            <w:shd w:val="clear" w:color="auto" w:fill="D9D9D9"/>
          </w:tcPr>
          <w:p w:rsidR="00823D55" w:rsidRPr="00AF6A04" w:rsidRDefault="00823D55" w:rsidP="00823D55">
            <w:pPr>
              <w:jc w:val="center"/>
              <w:rPr>
                <w:b/>
                <w:sz w:val="16"/>
                <w:szCs w:val="16"/>
              </w:rPr>
            </w:pPr>
            <w:r w:rsidRPr="00AF6A04">
              <w:rPr>
                <w:b/>
                <w:sz w:val="16"/>
                <w:szCs w:val="16"/>
              </w:rPr>
              <w:t>rövidítés</w:t>
            </w:r>
          </w:p>
        </w:tc>
        <w:tc>
          <w:tcPr>
            <w:tcW w:w="992" w:type="dxa"/>
            <w:shd w:val="clear" w:color="auto" w:fill="D9D9D9"/>
          </w:tcPr>
          <w:p w:rsidR="00823D55" w:rsidRPr="00AF6A04" w:rsidRDefault="00823D55" w:rsidP="00823D55">
            <w:pPr>
              <w:jc w:val="center"/>
              <w:rPr>
                <w:highlight w:val="yellow"/>
              </w:rPr>
            </w:pPr>
            <w:r w:rsidRPr="00AF6A04">
              <w:rPr>
                <w:b/>
                <w:sz w:val="16"/>
                <w:szCs w:val="16"/>
              </w:rPr>
              <w:t>(m</w:t>
            </w:r>
            <w:r w:rsidRPr="00AF6A04">
              <w:rPr>
                <w:b/>
                <w:sz w:val="16"/>
                <w:szCs w:val="16"/>
                <w:vertAlign w:val="superscript"/>
              </w:rPr>
              <w:t>2</w:t>
            </w:r>
            <w:r w:rsidRPr="00AF6A04">
              <w:rPr>
                <w:b/>
                <w:sz w:val="16"/>
                <w:szCs w:val="16"/>
              </w:rPr>
              <w:t>)</w:t>
            </w:r>
          </w:p>
        </w:tc>
        <w:tc>
          <w:tcPr>
            <w:tcW w:w="993" w:type="dxa"/>
            <w:shd w:val="clear" w:color="auto" w:fill="D9D9D9"/>
          </w:tcPr>
          <w:p w:rsidR="00823D55" w:rsidRPr="00AF6A04" w:rsidRDefault="00823D55" w:rsidP="00823D55">
            <w:pPr>
              <w:jc w:val="center"/>
              <w:rPr>
                <w:b/>
                <w:sz w:val="16"/>
                <w:szCs w:val="16"/>
              </w:rPr>
            </w:pPr>
            <w:r w:rsidRPr="00AF6A04">
              <w:rPr>
                <w:b/>
                <w:sz w:val="16"/>
                <w:szCs w:val="16"/>
              </w:rPr>
              <w:t>(m)</w:t>
            </w:r>
          </w:p>
        </w:tc>
        <w:tc>
          <w:tcPr>
            <w:tcW w:w="1134" w:type="dxa"/>
            <w:shd w:val="clear" w:color="auto" w:fill="D9D9D9"/>
          </w:tcPr>
          <w:p w:rsidR="00823D55" w:rsidRPr="00AF6A04" w:rsidRDefault="00823D55" w:rsidP="00823D55">
            <w:pPr>
              <w:jc w:val="center"/>
              <w:rPr>
                <w:b/>
                <w:sz w:val="16"/>
                <w:szCs w:val="16"/>
              </w:rPr>
            </w:pPr>
            <w:r w:rsidRPr="00AF6A04">
              <w:rPr>
                <w:b/>
                <w:sz w:val="16"/>
                <w:szCs w:val="16"/>
              </w:rPr>
              <w:t>(%)</w:t>
            </w:r>
          </w:p>
        </w:tc>
        <w:tc>
          <w:tcPr>
            <w:tcW w:w="1134" w:type="dxa"/>
            <w:shd w:val="clear" w:color="auto" w:fill="D9D9D9"/>
          </w:tcPr>
          <w:p w:rsidR="00823D55" w:rsidRPr="00AF6A04" w:rsidRDefault="00823D55" w:rsidP="00823D55">
            <w:pPr>
              <w:jc w:val="center"/>
              <w:rPr>
                <w:b/>
                <w:sz w:val="16"/>
                <w:szCs w:val="16"/>
              </w:rPr>
            </w:pPr>
            <w:r w:rsidRPr="00AF6A04">
              <w:rPr>
                <w:b/>
                <w:sz w:val="16"/>
                <w:szCs w:val="16"/>
              </w:rPr>
              <w:t>(m)</w:t>
            </w:r>
          </w:p>
        </w:tc>
        <w:tc>
          <w:tcPr>
            <w:tcW w:w="1559" w:type="dxa"/>
            <w:shd w:val="clear" w:color="auto" w:fill="D9D9D9"/>
          </w:tcPr>
          <w:p w:rsidR="00823D55" w:rsidRPr="00AF6A04" w:rsidRDefault="00823D55" w:rsidP="00823D55">
            <w:pPr>
              <w:jc w:val="center"/>
              <w:rPr>
                <w:b/>
                <w:sz w:val="16"/>
                <w:szCs w:val="16"/>
              </w:rPr>
            </w:pPr>
            <w:r w:rsidRPr="00AF6A04">
              <w:rPr>
                <w:b/>
                <w:sz w:val="16"/>
                <w:szCs w:val="16"/>
              </w:rPr>
              <w:t>(m)</w:t>
            </w:r>
          </w:p>
        </w:tc>
        <w:tc>
          <w:tcPr>
            <w:tcW w:w="992" w:type="dxa"/>
            <w:shd w:val="clear" w:color="auto" w:fill="D9D9D9"/>
          </w:tcPr>
          <w:p w:rsidR="00823D55" w:rsidRPr="00AF6A04" w:rsidRDefault="00823D55" w:rsidP="00823D55">
            <w:pPr>
              <w:jc w:val="center"/>
              <w:rPr>
                <w:b/>
                <w:sz w:val="16"/>
                <w:szCs w:val="16"/>
              </w:rPr>
            </w:pPr>
            <w:r w:rsidRPr="00AF6A04">
              <w:rPr>
                <w:b/>
                <w:sz w:val="16"/>
                <w:szCs w:val="16"/>
              </w:rPr>
              <w:t>(%)</w:t>
            </w:r>
          </w:p>
        </w:tc>
      </w:tr>
      <w:tr w:rsidR="00823D55" w:rsidRPr="00AF6A04" w:rsidTr="00823D55">
        <w:tc>
          <w:tcPr>
            <w:tcW w:w="284" w:type="dxa"/>
            <w:shd w:val="clear" w:color="auto" w:fill="D9D9D9"/>
            <w:vAlign w:val="center"/>
          </w:tcPr>
          <w:p w:rsidR="00823D55" w:rsidRPr="00AF6A04" w:rsidRDefault="00823D55" w:rsidP="00823D55">
            <w:pPr>
              <w:ind w:left="-16"/>
              <w:jc w:val="center"/>
              <w:rPr>
                <w:b/>
                <w:sz w:val="16"/>
                <w:szCs w:val="16"/>
              </w:rPr>
            </w:pPr>
            <w:r w:rsidRPr="00AF6A04">
              <w:rPr>
                <w:b/>
                <w:sz w:val="16"/>
                <w:szCs w:val="16"/>
              </w:rPr>
              <w:t>4</w:t>
            </w:r>
          </w:p>
        </w:tc>
        <w:tc>
          <w:tcPr>
            <w:tcW w:w="799" w:type="dxa"/>
            <w:shd w:val="clear" w:color="auto" w:fill="auto"/>
            <w:vAlign w:val="center"/>
          </w:tcPr>
          <w:p w:rsidR="00823D55" w:rsidRPr="00AF6A04" w:rsidRDefault="00823D55" w:rsidP="00823D55">
            <w:pPr>
              <w:jc w:val="center"/>
            </w:pPr>
            <w:r>
              <w:t>Mk-S</w:t>
            </w:r>
            <w:r w:rsidRPr="00AF6A04">
              <w:t>z</w:t>
            </w:r>
          </w:p>
        </w:tc>
        <w:tc>
          <w:tcPr>
            <w:tcW w:w="993" w:type="dxa"/>
            <w:shd w:val="clear" w:color="auto" w:fill="auto"/>
            <w:vAlign w:val="center"/>
          </w:tcPr>
          <w:p w:rsidR="00823D55" w:rsidRPr="00AF6A04" w:rsidRDefault="00823D55" w:rsidP="00823D55">
            <w:pPr>
              <w:jc w:val="center"/>
            </w:pPr>
            <w:r w:rsidRPr="00AF6A04">
              <w:t>4000*</w:t>
            </w:r>
          </w:p>
        </w:tc>
        <w:tc>
          <w:tcPr>
            <w:tcW w:w="850" w:type="dxa"/>
            <w:shd w:val="clear" w:color="auto" w:fill="auto"/>
            <w:vAlign w:val="center"/>
          </w:tcPr>
          <w:p w:rsidR="00823D55" w:rsidRPr="00AF6A04" w:rsidRDefault="00823D55" w:rsidP="00823D55">
            <w:pPr>
              <w:jc w:val="center"/>
            </w:pPr>
            <w:r w:rsidRPr="00AF6A04">
              <w:t>SZ</w:t>
            </w:r>
          </w:p>
        </w:tc>
        <w:tc>
          <w:tcPr>
            <w:tcW w:w="992" w:type="dxa"/>
            <w:vAlign w:val="center"/>
          </w:tcPr>
          <w:p w:rsidR="00823D55" w:rsidRPr="00AF6A04" w:rsidRDefault="00823D55" w:rsidP="00823D55">
            <w:pPr>
              <w:jc w:val="center"/>
            </w:pPr>
            <w:r w:rsidRPr="00AF6A04">
              <w:t>2400</w:t>
            </w:r>
          </w:p>
        </w:tc>
        <w:tc>
          <w:tcPr>
            <w:tcW w:w="993" w:type="dxa"/>
            <w:vAlign w:val="center"/>
          </w:tcPr>
          <w:p w:rsidR="00823D55" w:rsidRPr="00AF6A04" w:rsidRDefault="00823D55" w:rsidP="00823D55">
            <w:pPr>
              <w:jc w:val="center"/>
            </w:pPr>
            <w:r>
              <w:t>-</w:t>
            </w:r>
          </w:p>
        </w:tc>
        <w:tc>
          <w:tcPr>
            <w:tcW w:w="1134" w:type="dxa"/>
            <w:shd w:val="clear" w:color="auto" w:fill="auto"/>
            <w:vAlign w:val="center"/>
          </w:tcPr>
          <w:p w:rsidR="00823D55" w:rsidRPr="00AF6A04" w:rsidRDefault="00823D55" w:rsidP="00823D55">
            <w:pPr>
              <w:jc w:val="center"/>
            </w:pPr>
            <w:r w:rsidRPr="00AF6A04">
              <w:t>3</w:t>
            </w:r>
          </w:p>
        </w:tc>
        <w:tc>
          <w:tcPr>
            <w:tcW w:w="1134" w:type="dxa"/>
            <w:shd w:val="clear" w:color="auto" w:fill="auto"/>
            <w:vAlign w:val="center"/>
          </w:tcPr>
          <w:p w:rsidR="00823D55" w:rsidRPr="00AF6A04" w:rsidRDefault="00823D55" w:rsidP="00823D55">
            <w:pPr>
              <w:jc w:val="center"/>
            </w:pPr>
            <w:r>
              <w:t>3,5</w:t>
            </w:r>
          </w:p>
        </w:tc>
        <w:tc>
          <w:tcPr>
            <w:tcW w:w="1559" w:type="dxa"/>
            <w:shd w:val="clear" w:color="auto" w:fill="auto"/>
            <w:vAlign w:val="center"/>
          </w:tcPr>
          <w:p w:rsidR="00823D55" w:rsidRPr="00AF6A04" w:rsidRDefault="00823D55" w:rsidP="00823D55">
            <w:pPr>
              <w:jc w:val="center"/>
              <w:rPr>
                <w:highlight w:val="cyan"/>
              </w:rPr>
            </w:pPr>
            <w:r w:rsidRPr="00AF6A04">
              <w:t>-</w:t>
            </w:r>
          </w:p>
        </w:tc>
        <w:tc>
          <w:tcPr>
            <w:tcW w:w="992" w:type="dxa"/>
            <w:shd w:val="clear" w:color="auto" w:fill="auto"/>
            <w:vAlign w:val="center"/>
          </w:tcPr>
          <w:p w:rsidR="00823D55" w:rsidRPr="00AF6A04" w:rsidRDefault="00823D55" w:rsidP="00823D55">
            <w:pPr>
              <w:jc w:val="center"/>
            </w:pPr>
            <w:r w:rsidRPr="00AF6A04">
              <w:t>-</w:t>
            </w:r>
          </w:p>
        </w:tc>
      </w:tr>
    </w:tbl>
    <w:p w:rsidR="00823D55" w:rsidRPr="00AF6A04" w:rsidRDefault="001F44AF" w:rsidP="001F44AF">
      <w:pPr>
        <w:ind w:left="426" w:hanging="426"/>
        <w:rPr>
          <w:sz w:val="20"/>
          <w:szCs w:val="20"/>
        </w:rPr>
      </w:pPr>
      <w:r>
        <w:rPr>
          <w:sz w:val="20"/>
          <w:szCs w:val="20"/>
        </w:rPr>
        <w:t>*</w:t>
      </w:r>
      <w:r>
        <w:rPr>
          <w:sz w:val="20"/>
          <w:szCs w:val="20"/>
        </w:rPr>
        <w:tab/>
      </w:r>
      <w:r w:rsidR="00823D55" w:rsidRPr="00AF6A04">
        <w:rPr>
          <w:sz w:val="20"/>
          <w:szCs w:val="20"/>
        </w:rPr>
        <w:t>kivéve telekegyesítés és telekhatár rendezés</w:t>
      </w:r>
    </w:p>
    <w:p w:rsidR="001F44AF" w:rsidRDefault="001F44AF" w:rsidP="001F44AF">
      <w:pPr>
        <w:tabs>
          <w:tab w:val="right" w:pos="9072"/>
        </w:tabs>
        <w:ind w:left="567"/>
        <w:rPr>
          <w:rFonts w:eastAsia="Calibri"/>
          <w:bCs/>
          <w:szCs w:val="22"/>
        </w:rPr>
      </w:pPr>
    </w:p>
    <w:p w:rsidR="00823D55" w:rsidRDefault="00823D55" w:rsidP="00556E40">
      <w:pPr>
        <w:numPr>
          <w:ilvl w:val="0"/>
          <w:numId w:val="33"/>
        </w:numPr>
        <w:tabs>
          <w:tab w:val="clear" w:pos="360"/>
          <w:tab w:val="right" w:pos="9072"/>
        </w:tabs>
        <w:ind w:left="567" w:hanging="567"/>
        <w:rPr>
          <w:rFonts w:eastAsia="Calibri"/>
          <w:bCs/>
          <w:szCs w:val="22"/>
        </w:rPr>
      </w:pPr>
      <w:r w:rsidRPr="001A5BB9">
        <w:rPr>
          <w:rFonts w:eastAsia="Calibri"/>
          <w:bCs/>
          <w:szCs w:val="22"/>
        </w:rPr>
        <w:t xml:space="preserve">Mk-Sz jelű </w:t>
      </w:r>
      <w:r w:rsidR="00922679">
        <w:rPr>
          <w:rFonts w:eastAsia="Calibri"/>
          <w:bCs/>
          <w:szCs w:val="22"/>
        </w:rPr>
        <w:t xml:space="preserve">övezetben </w:t>
      </w:r>
      <w:r w:rsidR="00922679" w:rsidRPr="00922679">
        <w:rPr>
          <w:rFonts w:eastAsia="Calibri"/>
          <w:bCs/>
          <w:szCs w:val="22"/>
        </w:rPr>
        <w:t>a</w:t>
      </w:r>
      <w:r w:rsidRPr="00922679">
        <w:rPr>
          <w:rFonts w:eastAsia="Calibri"/>
          <w:bCs/>
          <w:szCs w:val="22"/>
        </w:rPr>
        <w:t>z</w:t>
      </w:r>
      <w:r w:rsidRPr="00E93BB5">
        <w:rPr>
          <w:rFonts w:eastAsia="Calibri"/>
          <w:bCs/>
          <w:color w:val="000000" w:themeColor="text1"/>
          <w:szCs w:val="22"/>
        </w:rPr>
        <w:t xml:space="preserve"> </w:t>
      </w:r>
      <w:r w:rsidRPr="001A5BB9">
        <w:rPr>
          <w:rFonts w:eastAsia="Calibri"/>
          <w:bCs/>
          <w:szCs w:val="22"/>
        </w:rPr>
        <w:t xml:space="preserve">elő-, oldal és hátsókert mérete: </w:t>
      </w:r>
      <w:r>
        <w:rPr>
          <w:rFonts w:eastAsia="Calibri"/>
          <w:bCs/>
          <w:szCs w:val="22"/>
        </w:rPr>
        <w:br w:type="textWrapping" w:clear="all"/>
      </w:r>
      <w:r w:rsidRPr="001A5BB9">
        <w:rPr>
          <w:rFonts w:eastAsia="Calibri"/>
          <w:bCs/>
          <w:szCs w:val="22"/>
        </w:rPr>
        <w:t>0-1,5-0</w:t>
      </w:r>
      <w:r w:rsidR="00782DBC">
        <w:rPr>
          <w:rFonts w:eastAsia="Calibri"/>
          <w:bCs/>
          <w:szCs w:val="22"/>
        </w:rPr>
        <w:t xml:space="preserve"> </w:t>
      </w:r>
      <w:r w:rsidRPr="001A5BB9">
        <w:rPr>
          <w:rFonts w:eastAsia="Calibri"/>
          <w:bCs/>
          <w:szCs w:val="22"/>
        </w:rPr>
        <w:t>m.</w:t>
      </w:r>
    </w:p>
    <w:p w:rsidR="00823D55" w:rsidRPr="00B53BED" w:rsidRDefault="00823D55" w:rsidP="00556E40">
      <w:pPr>
        <w:numPr>
          <w:ilvl w:val="0"/>
          <w:numId w:val="33"/>
        </w:numPr>
        <w:tabs>
          <w:tab w:val="clear" w:pos="360"/>
          <w:tab w:val="right" w:pos="9072"/>
        </w:tabs>
        <w:ind w:left="567" w:hanging="567"/>
        <w:rPr>
          <w:rFonts w:eastAsia="Calibri"/>
          <w:bCs/>
          <w:szCs w:val="22"/>
        </w:rPr>
      </w:pPr>
      <w:r w:rsidRPr="00B53BED">
        <w:rPr>
          <w:rFonts w:eastAsia="Calibri"/>
          <w:bCs/>
          <w:szCs w:val="22"/>
        </w:rPr>
        <w:t>Az Mk-Sz jelű övezetben a szabályozási terven „Gépjármű és gyalogos közlekedés céljára bi</w:t>
      </w:r>
      <w:r w:rsidR="00F22A9D">
        <w:rPr>
          <w:rFonts w:eastAsia="Calibri"/>
          <w:bCs/>
          <w:szCs w:val="22"/>
        </w:rPr>
        <w:t xml:space="preserve">ztosítandó terület” jelölésű </w:t>
      </w:r>
      <w:r w:rsidRPr="00B53BED">
        <w:rPr>
          <w:rFonts w:eastAsia="Calibri"/>
          <w:bCs/>
          <w:szCs w:val="22"/>
        </w:rPr>
        <w:t>területek saját használatú útként fenntartandók. A gyalogos közhasználat szeptember-október hónapok kivételével nem korlátozható.</w:t>
      </w:r>
    </w:p>
    <w:p w:rsidR="00823D55" w:rsidRPr="001A5BB9" w:rsidRDefault="00823D55" w:rsidP="00556E40">
      <w:pPr>
        <w:numPr>
          <w:ilvl w:val="0"/>
          <w:numId w:val="33"/>
        </w:numPr>
        <w:tabs>
          <w:tab w:val="clear" w:pos="360"/>
        </w:tabs>
        <w:ind w:left="567" w:hanging="567"/>
        <w:rPr>
          <w:rFonts w:cs="Calibri"/>
        </w:rPr>
      </w:pPr>
      <w:r w:rsidRPr="001A5BB9">
        <w:rPr>
          <w:rFonts w:cs="Calibri"/>
        </w:rPr>
        <w:t>Az erózió elleni védelem és a táji adottságok megőrzése miatt tereprendezés során 2 m-nél magasabb feltöltések és bevágások, valamint 35</w:t>
      </w:r>
      <w:r w:rsidR="006142A2">
        <w:rPr>
          <w:rFonts w:cs="Calibri"/>
        </w:rPr>
        <w:t xml:space="preserve"> fok</w:t>
      </w:r>
      <w:r w:rsidRPr="001A5BB9">
        <w:rPr>
          <w:rFonts w:cs="Calibri"/>
        </w:rPr>
        <w:t>nál nagyobb hajlásszögű rézsűk nem alakíthatók ki. 2</w:t>
      </w:r>
      <w:r w:rsidR="00F22A9D">
        <w:rPr>
          <w:rFonts w:cs="Calibri"/>
        </w:rPr>
        <w:t>,0</w:t>
      </w:r>
      <w:r w:rsidRPr="001A5BB9">
        <w:rPr>
          <w:rFonts w:cs="Calibri"/>
        </w:rPr>
        <w:t xml:space="preserve"> m-nél magasabb szintkülönbségek esetén a rézsűt lépcsőzve (több tagban) kell kialakítani. A rézsűk felületének legalább fele talajtakaró növényekkel, illetve cserjékkel ültetendő be.</w:t>
      </w:r>
    </w:p>
    <w:p w:rsidR="00823D55" w:rsidRPr="001A5BB9" w:rsidRDefault="00823D55" w:rsidP="00556E40">
      <w:pPr>
        <w:numPr>
          <w:ilvl w:val="0"/>
          <w:numId w:val="33"/>
        </w:numPr>
        <w:tabs>
          <w:tab w:val="clear" w:pos="360"/>
        </w:tabs>
        <w:ind w:left="567" w:hanging="567"/>
        <w:rPr>
          <w:rFonts w:cs="Calibri"/>
        </w:rPr>
      </w:pPr>
      <w:r w:rsidRPr="001A5BB9">
        <w:rPr>
          <w:rFonts w:cs="Calibri"/>
        </w:rPr>
        <w:t>A telkeken a rézsűk kizárólag oly módon alakíthatók ki, hogy a rézsű állékonysága és rézsűről lefolyó csapadékvíz összegyűjtése és elvezetése a telek területén belül biztosítható legy</w:t>
      </w:r>
      <w:r w:rsidR="00F22A9D">
        <w:rPr>
          <w:rFonts w:cs="Calibri"/>
        </w:rPr>
        <w:t>en. A szomszéd telkére csapadék</w:t>
      </w:r>
      <w:r w:rsidRPr="001A5BB9">
        <w:rPr>
          <w:rFonts w:cs="Calibri"/>
        </w:rPr>
        <w:t>víz nem vezethető.</w:t>
      </w:r>
    </w:p>
    <w:p w:rsidR="00823D55" w:rsidRPr="001A5BB9" w:rsidRDefault="00823D55" w:rsidP="00556E40">
      <w:pPr>
        <w:numPr>
          <w:ilvl w:val="0"/>
          <w:numId w:val="33"/>
        </w:numPr>
        <w:tabs>
          <w:tab w:val="clear" w:pos="360"/>
        </w:tabs>
        <w:ind w:left="567" w:hanging="567"/>
        <w:rPr>
          <w:rFonts w:cs="Calibri"/>
        </w:rPr>
      </w:pPr>
      <w:r w:rsidRPr="001A5BB9">
        <w:rPr>
          <w:rFonts w:cs="Calibri"/>
        </w:rPr>
        <w:t>Az övezetben kerítés nem létesíthető.</w:t>
      </w:r>
    </w:p>
    <w:p w:rsidR="00E26CCC" w:rsidRDefault="00E26CCC">
      <w:pPr>
        <w:jc w:val="left"/>
        <w:rPr>
          <w:lang w:eastAsia="hu-HU"/>
        </w:rPr>
      </w:pPr>
      <w:r>
        <w:rPr>
          <w:lang w:eastAsia="hu-HU"/>
        </w:rPr>
        <w:br w:type="page"/>
      </w:r>
    </w:p>
    <w:p w:rsidR="00B209AB" w:rsidRPr="00823D55" w:rsidRDefault="00EF50BF" w:rsidP="009C0FDA">
      <w:pPr>
        <w:pStyle w:val="Cmsor82"/>
        <w:rPr>
          <w:rFonts w:eastAsia="Calibri"/>
        </w:rPr>
      </w:pPr>
      <w:bookmarkStart w:id="181" w:name="_Toc437370126"/>
      <w:bookmarkStart w:id="182" w:name="_Toc467757733"/>
      <w:r>
        <w:rPr>
          <w:rFonts w:eastAsia="Calibri"/>
        </w:rPr>
        <w:t>5</w:t>
      </w:r>
      <w:r w:rsidR="008E7A02">
        <w:rPr>
          <w:rFonts w:eastAsia="Calibri"/>
        </w:rPr>
        <w:t>2</w:t>
      </w:r>
      <w:r w:rsidR="00B209AB" w:rsidRPr="00823D55">
        <w:rPr>
          <w:rFonts w:eastAsia="Calibri"/>
        </w:rPr>
        <w:t>.</w:t>
      </w:r>
      <w:r w:rsidR="00B209AB" w:rsidRPr="00823D55">
        <w:rPr>
          <w:rFonts w:eastAsia="Calibri"/>
        </w:rPr>
        <w:tab/>
        <w:t>Vízgazdálkodási területek általános előírásai</w:t>
      </w:r>
      <w:bookmarkEnd w:id="181"/>
      <w:bookmarkEnd w:id="182"/>
    </w:p>
    <w:p w:rsidR="00B209AB" w:rsidRPr="00823D55" w:rsidRDefault="00EF50BF" w:rsidP="00B209AB">
      <w:pPr>
        <w:jc w:val="center"/>
        <w:rPr>
          <w:rFonts w:eastAsia="Times New Roman"/>
          <w:b/>
          <w:szCs w:val="22"/>
        </w:rPr>
      </w:pPr>
      <w:r>
        <w:rPr>
          <w:rFonts w:eastAsia="Times New Roman"/>
          <w:b/>
          <w:szCs w:val="22"/>
        </w:rPr>
        <w:t>5</w:t>
      </w:r>
      <w:r w:rsidR="008E7A02">
        <w:rPr>
          <w:rFonts w:eastAsia="Times New Roman"/>
          <w:b/>
          <w:szCs w:val="22"/>
        </w:rPr>
        <w:t>2</w:t>
      </w:r>
      <w:r w:rsidR="00B209AB" w:rsidRPr="00823D55">
        <w:rPr>
          <w:rFonts w:eastAsia="Times New Roman"/>
          <w:b/>
          <w:szCs w:val="22"/>
        </w:rPr>
        <w:t>.§</w:t>
      </w:r>
    </w:p>
    <w:p w:rsidR="00B209AB" w:rsidRPr="00823D55" w:rsidRDefault="00B209AB" w:rsidP="009C0FDA"/>
    <w:p w:rsidR="00823D55" w:rsidRPr="005A03CC" w:rsidRDefault="00823D55" w:rsidP="00556E40">
      <w:pPr>
        <w:numPr>
          <w:ilvl w:val="0"/>
          <w:numId w:val="36"/>
        </w:numPr>
        <w:tabs>
          <w:tab w:val="clear" w:pos="360"/>
          <w:tab w:val="right" w:pos="9072"/>
        </w:tabs>
        <w:ind w:left="567" w:hanging="567"/>
        <w:jc w:val="left"/>
        <w:rPr>
          <w:rFonts w:eastAsia="Calibri"/>
          <w:bCs/>
          <w:szCs w:val="22"/>
        </w:rPr>
      </w:pPr>
      <w:r w:rsidRPr="005A03CC">
        <w:rPr>
          <w:rFonts w:eastAsia="Calibri"/>
          <w:bCs/>
          <w:szCs w:val="22"/>
        </w:rPr>
        <w:t>A vízgazdálkodási terület övezeteibe tartoznak:</w:t>
      </w:r>
      <w:r w:rsidRPr="005A03CC">
        <w:rPr>
          <w:snapToGrid w:val="0"/>
          <w:sz w:val="24"/>
        </w:rPr>
        <w:t xml:space="preserve"> </w:t>
      </w:r>
    </w:p>
    <w:p w:rsidR="00823D55" w:rsidRPr="005A03CC" w:rsidRDefault="00823D55" w:rsidP="00556E40">
      <w:pPr>
        <w:numPr>
          <w:ilvl w:val="0"/>
          <w:numId w:val="34"/>
        </w:numPr>
        <w:ind w:left="1134" w:hanging="567"/>
        <w:jc w:val="left"/>
        <w:rPr>
          <w:szCs w:val="22"/>
        </w:rPr>
      </w:pPr>
      <w:r w:rsidRPr="005A03CC">
        <w:rPr>
          <w:szCs w:val="22"/>
        </w:rPr>
        <w:t xml:space="preserve">vízfolyások, árkok, közcélú nyílt csatornák medre és part sávja, </w:t>
      </w:r>
    </w:p>
    <w:p w:rsidR="00823D55" w:rsidRPr="005A03CC" w:rsidRDefault="00823D55" w:rsidP="00556E40">
      <w:pPr>
        <w:numPr>
          <w:ilvl w:val="0"/>
          <w:numId w:val="34"/>
        </w:numPr>
        <w:ind w:left="1134" w:hanging="567"/>
        <w:jc w:val="left"/>
        <w:rPr>
          <w:szCs w:val="22"/>
        </w:rPr>
      </w:pPr>
      <w:r w:rsidRPr="005A03CC">
        <w:rPr>
          <w:szCs w:val="22"/>
        </w:rPr>
        <w:t>állóvizek medre és parti sávja,</w:t>
      </w:r>
    </w:p>
    <w:p w:rsidR="00823D55" w:rsidRPr="005A03CC" w:rsidRDefault="00823D55" w:rsidP="00556E40">
      <w:pPr>
        <w:numPr>
          <w:ilvl w:val="0"/>
          <w:numId w:val="34"/>
        </w:numPr>
        <w:ind w:left="1134" w:hanging="567"/>
        <w:jc w:val="left"/>
        <w:rPr>
          <w:szCs w:val="22"/>
        </w:rPr>
      </w:pPr>
      <w:r w:rsidRPr="005A03CC">
        <w:rPr>
          <w:szCs w:val="22"/>
        </w:rPr>
        <w:t>vízgazdálkodási üzemi területek.</w:t>
      </w:r>
    </w:p>
    <w:p w:rsidR="00823D55" w:rsidRPr="005A03CC" w:rsidRDefault="00823D55" w:rsidP="00556E40">
      <w:pPr>
        <w:numPr>
          <w:ilvl w:val="0"/>
          <w:numId w:val="36"/>
        </w:numPr>
        <w:tabs>
          <w:tab w:val="clear" w:pos="360"/>
          <w:tab w:val="right" w:pos="9072"/>
        </w:tabs>
        <w:ind w:left="567" w:hanging="567"/>
        <w:jc w:val="left"/>
        <w:rPr>
          <w:rFonts w:eastAsia="Calibri"/>
          <w:bCs/>
          <w:szCs w:val="22"/>
        </w:rPr>
      </w:pPr>
      <w:r w:rsidRPr="005A03CC">
        <w:rPr>
          <w:rFonts w:eastAsia="Calibri"/>
          <w:bCs/>
          <w:szCs w:val="22"/>
        </w:rPr>
        <w:t xml:space="preserve">A Szabályozási Terv a település vízgazdálkodási területeit </w:t>
      </w:r>
      <w:r w:rsidRPr="005A03CC">
        <w:rPr>
          <w:rFonts w:eastAsia="Calibri"/>
          <w:szCs w:val="22"/>
        </w:rPr>
        <w:t>alábbi övezetekbe sorolja:</w:t>
      </w:r>
    </w:p>
    <w:p w:rsidR="00823D55" w:rsidRPr="005A03CC" w:rsidRDefault="00823D55" w:rsidP="00556E40">
      <w:pPr>
        <w:numPr>
          <w:ilvl w:val="0"/>
          <w:numId w:val="35"/>
        </w:numPr>
        <w:ind w:left="1134" w:hanging="567"/>
        <w:jc w:val="left"/>
        <w:rPr>
          <w:rFonts w:eastAsia="Calibri"/>
          <w:szCs w:val="22"/>
        </w:rPr>
      </w:pPr>
      <w:r w:rsidRPr="005A03CC">
        <w:rPr>
          <w:rFonts w:eastAsia="Calibri"/>
          <w:bCs/>
          <w:szCs w:val="22"/>
        </w:rPr>
        <w:t xml:space="preserve">V-1 </w:t>
      </w:r>
      <w:proofErr w:type="gramStart"/>
      <w:r w:rsidRPr="005A03CC">
        <w:rPr>
          <w:rFonts w:eastAsia="Calibri"/>
          <w:bCs/>
          <w:szCs w:val="22"/>
        </w:rPr>
        <w:t>jelű ,</w:t>
      </w:r>
      <w:proofErr w:type="gramEnd"/>
      <w:r w:rsidRPr="005A03CC">
        <w:rPr>
          <w:rFonts w:eastAsia="Calibri"/>
          <w:bCs/>
          <w:szCs w:val="22"/>
        </w:rPr>
        <w:t xml:space="preserve"> </w:t>
      </w:r>
      <w:r w:rsidRPr="005A03CC">
        <w:rPr>
          <w:rFonts w:eastAsia="Calibri"/>
          <w:szCs w:val="22"/>
        </w:rPr>
        <w:t xml:space="preserve">vízfolyások, árkok </w:t>
      </w:r>
      <w:r w:rsidRPr="00DE245A">
        <w:rPr>
          <w:rFonts w:cs="Calibri"/>
        </w:rPr>
        <w:t>medre és parti sávja</w:t>
      </w:r>
      <w:r>
        <w:rPr>
          <w:rFonts w:cs="Calibri"/>
        </w:rPr>
        <w:t>,</w:t>
      </w:r>
    </w:p>
    <w:p w:rsidR="00823D55" w:rsidRPr="005A03CC" w:rsidRDefault="00823D55" w:rsidP="00556E40">
      <w:pPr>
        <w:numPr>
          <w:ilvl w:val="0"/>
          <w:numId w:val="35"/>
        </w:numPr>
        <w:ind w:left="1134" w:hanging="567"/>
        <w:jc w:val="left"/>
        <w:rPr>
          <w:rFonts w:eastAsia="Calibri"/>
          <w:szCs w:val="22"/>
        </w:rPr>
      </w:pPr>
      <w:r w:rsidRPr="005A03CC">
        <w:rPr>
          <w:rFonts w:eastAsia="Calibri"/>
          <w:bCs/>
          <w:szCs w:val="22"/>
        </w:rPr>
        <w:t>V-2 jelű vízgazdálkodási üzemi terület</w:t>
      </w:r>
      <w:r>
        <w:rPr>
          <w:rFonts w:eastAsia="Calibri"/>
          <w:bCs/>
          <w:szCs w:val="22"/>
        </w:rPr>
        <w:t>ek</w:t>
      </w:r>
    </w:p>
    <w:p w:rsidR="00823D55" w:rsidRPr="005A03CC" w:rsidRDefault="00823D55" w:rsidP="00556E40">
      <w:pPr>
        <w:numPr>
          <w:ilvl w:val="0"/>
          <w:numId w:val="35"/>
        </w:numPr>
        <w:ind w:left="1134" w:hanging="567"/>
        <w:jc w:val="left"/>
        <w:rPr>
          <w:rFonts w:eastAsia="Calibri"/>
          <w:szCs w:val="22"/>
        </w:rPr>
      </w:pPr>
      <w:r w:rsidRPr="005A03CC">
        <w:rPr>
          <w:rFonts w:eastAsia="Calibri"/>
          <w:bCs/>
          <w:szCs w:val="22"/>
        </w:rPr>
        <w:t xml:space="preserve">V-3 jelű állóvizek </w:t>
      </w:r>
      <w:r w:rsidRPr="00DE245A">
        <w:rPr>
          <w:rFonts w:cs="Calibri"/>
        </w:rPr>
        <w:t>medre és parti sávja</w:t>
      </w:r>
      <w:r>
        <w:rPr>
          <w:rFonts w:cs="Calibri"/>
        </w:rPr>
        <w:t>.</w:t>
      </w:r>
    </w:p>
    <w:p w:rsidR="00B209AB" w:rsidRPr="00880DED" w:rsidRDefault="00B209AB" w:rsidP="00B209AB">
      <w:pPr>
        <w:ind w:left="993"/>
        <w:rPr>
          <w:rFonts w:eastAsia="Calibri"/>
          <w:szCs w:val="22"/>
          <w:highlight w:val="cyan"/>
        </w:rPr>
      </w:pPr>
    </w:p>
    <w:p w:rsidR="00B209AB" w:rsidRPr="00823D55" w:rsidRDefault="00EF50BF" w:rsidP="009C0FDA">
      <w:pPr>
        <w:pStyle w:val="Cmsor82"/>
      </w:pPr>
      <w:bookmarkStart w:id="183" w:name="_Toc437370127"/>
      <w:bookmarkStart w:id="184" w:name="_Toc467757734"/>
      <w:r>
        <w:t>5</w:t>
      </w:r>
      <w:r w:rsidR="008E7A02">
        <w:t>3</w:t>
      </w:r>
      <w:r w:rsidR="00B209AB" w:rsidRPr="00823D55">
        <w:t>.</w:t>
      </w:r>
      <w:r w:rsidR="00B209AB" w:rsidRPr="00823D55">
        <w:tab/>
        <w:t>Vízgazdálkodási területek egyedi előírásai</w:t>
      </w:r>
      <w:bookmarkEnd w:id="183"/>
      <w:bookmarkEnd w:id="184"/>
    </w:p>
    <w:p w:rsidR="00B209AB" w:rsidRPr="00823D55" w:rsidRDefault="00EF50BF" w:rsidP="00B209AB">
      <w:pPr>
        <w:jc w:val="center"/>
        <w:rPr>
          <w:rFonts w:eastAsia="Times New Roman"/>
          <w:b/>
          <w:szCs w:val="22"/>
        </w:rPr>
      </w:pPr>
      <w:r>
        <w:rPr>
          <w:rFonts w:eastAsia="Times New Roman"/>
          <w:b/>
          <w:szCs w:val="22"/>
        </w:rPr>
        <w:t>5</w:t>
      </w:r>
      <w:r w:rsidR="008E7A02">
        <w:rPr>
          <w:rFonts w:eastAsia="Times New Roman"/>
          <w:b/>
          <w:szCs w:val="22"/>
        </w:rPr>
        <w:t>3</w:t>
      </w:r>
      <w:r w:rsidR="00B209AB" w:rsidRPr="00823D55">
        <w:rPr>
          <w:rFonts w:eastAsia="Times New Roman"/>
          <w:b/>
          <w:szCs w:val="22"/>
        </w:rPr>
        <w:t>.§</w:t>
      </w:r>
    </w:p>
    <w:p w:rsidR="00B209AB" w:rsidRPr="00823D55" w:rsidRDefault="00B209AB" w:rsidP="00B209AB">
      <w:pPr>
        <w:jc w:val="left"/>
        <w:rPr>
          <w:rFonts w:ascii="Times New Roman" w:eastAsia="Times New Roman" w:hAnsi="Times New Roman"/>
          <w:sz w:val="24"/>
        </w:rPr>
      </w:pPr>
    </w:p>
    <w:p w:rsidR="00823D55" w:rsidRPr="00EC6999" w:rsidRDefault="00823D55" w:rsidP="00556E40">
      <w:pPr>
        <w:numPr>
          <w:ilvl w:val="0"/>
          <w:numId w:val="37"/>
        </w:numPr>
        <w:tabs>
          <w:tab w:val="clear" w:pos="360"/>
          <w:tab w:val="right" w:pos="9072"/>
        </w:tabs>
        <w:ind w:left="567" w:hanging="567"/>
        <w:rPr>
          <w:rFonts w:eastAsia="Calibri"/>
          <w:bCs/>
          <w:szCs w:val="22"/>
        </w:rPr>
      </w:pPr>
      <w:r w:rsidRPr="00EC6999">
        <w:rPr>
          <w:rFonts w:eastAsia="Calibri"/>
          <w:bCs/>
          <w:szCs w:val="22"/>
        </w:rPr>
        <w:t>A V-1 jelű övezet magába foglalja a szabályozási tervlap szerint az alábbi területeket:</w:t>
      </w:r>
    </w:p>
    <w:p w:rsidR="00823D55" w:rsidRPr="00EC6999" w:rsidRDefault="00980281" w:rsidP="00556E40">
      <w:pPr>
        <w:numPr>
          <w:ilvl w:val="0"/>
          <w:numId w:val="38"/>
        </w:numPr>
        <w:ind w:left="1134" w:hanging="567"/>
        <w:rPr>
          <w:rFonts w:eastAsia="Calibri"/>
          <w:szCs w:val="22"/>
        </w:rPr>
      </w:pPr>
      <w:r>
        <w:rPr>
          <w:rFonts w:eastAsia="Calibri"/>
          <w:szCs w:val="22"/>
        </w:rPr>
        <w:t>Budajenői-patak és 6,0</w:t>
      </w:r>
      <w:r w:rsidR="00823D55" w:rsidRPr="00EC6999">
        <w:rPr>
          <w:rFonts w:eastAsia="Calibri"/>
          <w:szCs w:val="22"/>
        </w:rPr>
        <w:t xml:space="preserve"> m széles parti sávja</w:t>
      </w:r>
    </w:p>
    <w:p w:rsidR="00823D55" w:rsidRPr="00EC6999" w:rsidRDefault="00823D55" w:rsidP="00556E40">
      <w:pPr>
        <w:numPr>
          <w:ilvl w:val="0"/>
          <w:numId w:val="38"/>
        </w:numPr>
        <w:ind w:left="1134" w:hanging="567"/>
        <w:rPr>
          <w:rFonts w:eastAsia="Calibri"/>
          <w:szCs w:val="22"/>
        </w:rPr>
      </w:pPr>
      <w:r w:rsidRPr="00EC6999">
        <w:rPr>
          <w:rFonts w:eastAsia="Calibri"/>
          <w:szCs w:val="22"/>
        </w:rPr>
        <w:t>csapadékvíz elvezető árkok, közcé</w:t>
      </w:r>
      <w:r w:rsidR="00980281">
        <w:rPr>
          <w:rFonts w:eastAsia="Calibri"/>
          <w:szCs w:val="22"/>
        </w:rPr>
        <w:t>lú nyílt csatornák medre és 3,0</w:t>
      </w:r>
      <w:r w:rsidRPr="00EC6999">
        <w:rPr>
          <w:rFonts w:eastAsia="Calibri"/>
          <w:szCs w:val="22"/>
        </w:rPr>
        <w:t xml:space="preserve"> m széles parti sávja, </w:t>
      </w:r>
    </w:p>
    <w:p w:rsidR="00823D55" w:rsidRPr="00EC6999" w:rsidRDefault="00823D55" w:rsidP="00556E40">
      <w:pPr>
        <w:numPr>
          <w:ilvl w:val="0"/>
          <w:numId w:val="37"/>
        </w:numPr>
        <w:tabs>
          <w:tab w:val="clear" w:pos="360"/>
          <w:tab w:val="right" w:pos="9072"/>
        </w:tabs>
        <w:ind w:left="567" w:hanging="567"/>
        <w:rPr>
          <w:rFonts w:eastAsia="Calibri"/>
          <w:bCs/>
          <w:szCs w:val="22"/>
        </w:rPr>
      </w:pPr>
      <w:r w:rsidRPr="00EC6999">
        <w:rPr>
          <w:rFonts w:eastAsia="Calibri"/>
          <w:bCs/>
          <w:szCs w:val="22"/>
        </w:rPr>
        <w:t>A V-2 jelű vízgazdálkodási üzemi terület övezete a vízmű-létesítmények (kút, víztároló medence) és azok körülkerített védőterületei.</w:t>
      </w:r>
    </w:p>
    <w:p w:rsidR="00823D55" w:rsidRPr="00EC6999" w:rsidRDefault="00823D55" w:rsidP="00556E40">
      <w:pPr>
        <w:numPr>
          <w:ilvl w:val="0"/>
          <w:numId w:val="37"/>
        </w:numPr>
        <w:tabs>
          <w:tab w:val="clear" w:pos="360"/>
          <w:tab w:val="right" w:pos="9072"/>
        </w:tabs>
        <w:ind w:left="567" w:hanging="567"/>
        <w:rPr>
          <w:rFonts w:eastAsia="Calibri"/>
          <w:bCs/>
          <w:szCs w:val="22"/>
        </w:rPr>
      </w:pPr>
      <w:r w:rsidRPr="00EC6999">
        <w:rPr>
          <w:rFonts w:eastAsia="Calibri"/>
          <w:bCs/>
          <w:szCs w:val="22"/>
        </w:rPr>
        <w:t xml:space="preserve">A V-3 jelű övezet </w:t>
      </w:r>
      <w:r w:rsidRPr="00EC6999">
        <w:rPr>
          <w:bCs/>
        </w:rPr>
        <w:t>a záportározó és parti sávjának területe.</w:t>
      </w:r>
    </w:p>
    <w:p w:rsidR="00823D55" w:rsidRPr="00EC6999" w:rsidRDefault="00823D55" w:rsidP="00556E40">
      <w:pPr>
        <w:numPr>
          <w:ilvl w:val="0"/>
          <w:numId w:val="37"/>
        </w:numPr>
        <w:tabs>
          <w:tab w:val="clear" w:pos="360"/>
          <w:tab w:val="right" w:pos="9072"/>
        </w:tabs>
        <w:ind w:left="567" w:hanging="567"/>
        <w:rPr>
          <w:rFonts w:eastAsia="Calibri"/>
          <w:bCs/>
          <w:szCs w:val="22"/>
        </w:rPr>
      </w:pPr>
      <w:r w:rsidRPr="00EC6999">
        <w:rPr>
          <w:rFonts w:eastAsia="Calibri"/>
          <w:bCs/>
          <w:szCs w:val="22"/>
        </w:rPr>
        <w:t xml:space="preserve">Az övezetekben a természeti értékek védelme mellett, vízgazdálkodással összefüggő műtárgyak, külön jogszabályokban rögzítetteknek megfelelően vízgazdálkodási és vízkár-elhárítási létesítmények, helyezhetők el. </w:t>
      </w:r>
    </w:p>
    <w:p w:rsidR="00823D55" w:rsidRPr="00EC6999" w:rsidRDefault="00823D55" w:rsidP="00556E40">
      <w:pPr>
        <w:numPr>
          <w:ilvl w:val="0"/>
          <w:numId w:val="37"/>
        </w:numPr>
        <w:tabs>
          <w:tab w:val="clear" w:pos="360"/>
          <w:tab w:val="right" w:pos="9072"/>
        </w:tabs>
        <w:ind w:left="567" w:hanging="567"/>
        <w:rPr>
          <w:rFonts w:eastAsia="Calibri"/>
          <w:bCs/>
          <w:szCs w:val="22"/>
        </w:rPr>
      </w:pPr>
      <w:r w:rsidRPr="00EC6999">
        <w:rPr>
          <w:rFonts w:eastAsia="Calibri"/>
          <w:bCs/>
          <w:szCs w:val="22"/>
        </w:rPr>
        <w:t>A V-3 jelű övezetben elhelyezhető továbbá:</w:t>
      </w:r>
    </w:p>
    <w:p w:rsidR="00823D55" w:rsidRPr="00B53BED" w:rsidRDefault="00823D55" w:rsidP="00556E40">
      <w:pPr>
        <w:numPr>
          <w:ilvl w:val="0"/>
          <w:numId w:val="147"/>
        </w:numPr>
        <w:ind w:left="1134" w:hanging="567"/>
        <w:rPr>
          <w:rFonts w:eastAsia="Calibri"/>
          <w:szCs w:val="22"/>
        </w:rPr>
      </w:pPr>
      <w:r w:rsidRPr="00B53BED">
        <w:rPr>
          <w:rFonts w:eastAsia="Calibri"/>
          <w:szCs w:val="22"/>
        </w:rPr>
        <w:t>rekreációt, pihenést, ismeretterjesztést szolgáló építmények (sétaút, pihenőhely, tanösvény, bemutatóhely)</w:t>
      </w:r>
    </w:p>
    <w:p w:rsidR="00823D55" w:rsidRPr="00B53BED" w:rsidRDefault="00823D55" w:rsidP="00556E40">
      <w:pPr>
        <w:numPr>
          <w:ilvl w:val="0"/>
          <w:numId w:val="147"/>
        </w:numPr>
        <w:ind w:left="1134" w:hanging="567"/>
        <w:rPr>
          <w:rFonts w:eastAsia="Calibri"/>
          <w:szCs w:val="22"/>
        </w:rPr>
      </w:pPr>
      <w:r w:rsidRPr="00B53BED">
        <w:rPr>
          <w:rFonts w:eastAsia="Calibri"/>
          <w:szCs w:val="22"/>
        </w:rPr>
        <w:t>horgászat szabadtéri létesítményei.</w:t>
      </w:r>
    </w:p>
    <w:p w:rsidR="00823D55" w:rsidRPr="00EC6999" w:rsidRDefault="00823D55" w:rsidP="00556E40">
      <w:pPr>
        <w:numPr>
          <w:ilvl w:val="0"/>
          <w:numId w:val="37"/>
        </w:numPr>
        <w:tabs>
          <w:tab w:val="clear" w:pos="360"/>
          <w:tab w:val="right" w:pos="9072"/>
        </w:tabs>
        <w:ind w:left="567" w:hanging="567"/>
        <w:rPr>
          <w:rFonts w:eastAsia="Calibri"/>
          <w:bCs/>
          <w:szCs w:val="22"/>
        </w:rPr>
      </w:pPr>
      <w:r w:rsidRPr="00EC6999">
        <w:rPr>
          <w:rFonts w:eastAsia="Calibri"/>
          <w:bCs/>
          <w:szCs w:val="22"/>
        </w:rPr>
        <w:t>A vízfolyások mentén a vízfolyás szélétől számított parti sávot - a vízfolyás rendeltetésszerű használatának biztosítása, karbantartása érdekében - fenntartási sávként kell biztosítani, ezen területsáv művelése és hasznosítása csak a mindenkor hatályos jogszabályokban meghatározottak szerint történhet.</w:t>
      </w:r>
    </w:p>
    <w:p w:rsidR="00B209AB" w:rsidRPr="00823D55" w:rsidRDefault="00B209AB" w:rsidP="009C0FDA">
      <w:pPr>
        <w:rPr>
          <w:lang w:eastAsia="hu-HU"/>
        </w:rPr>
      </w:pPr>
    </w:p>
    <w:p w:rsidR="00B209AB" w:rsidRPr="001016B9" w:rsidRDefault="00EF50BF" w:rsidP="009C0FDA">
      <w:pPr>
        <w:pStyle w:val="Cmsor82"/>
      </w:pPr>
      <w:bookmarkStart w:id="185" w:name="_Toc437370129"/>
      <w:bookmarkStart w:id="186" w:name="_Toc467757735"/>
      <w:bookmarkStart w:id="187" w:name="_Toc454948285"/>
      <w:bookmarkStart w:id="188" w:name="_Toc460740011"/>
      <w:r>
        <w:t>5</w:t>
      </w:r>
      <w:r w:rsidR="008E7A02">
        <w:t>4</w:t>
      </w:r>
      <w:r w:rsidR="00B209AB" w:rsidRPr="001016B9">
        <w:t>.</w:t>
      </w:r>
      <w:r w:rsidR="00B209AB" w:rsidRPr="001016B9">
        <w:tab/>
        <w:t xml:space="preserve">Különleges beépítésre nem szánt terület </w:t>
      </w:r>
      <w:r w:rsidR="001016B9">
        <w:t xml:space="preserve">övezetének </w:t>
      </w:r>
      <w:r w:rsidR="00B209AB" w:rsidRPr="001016B9">
        <w:t>általános előírás</w:t>
      </w:r>
      <w:bookmarkEnd w:id="185"/>
      <w:r w:rsidR="001016B9">
        <w:t>ai</w:t>
      </w:r>
      <w:bookmarkEnd w:id="186"/>
    </w:p>
    <w:p w:rsidR="00B209AB" w:rsidRPr="001016B9" w:rsidRDefault="00EF50BF" w:rsidP="00B209AB">
      <w:pPr>
        <w:jc w:val="center"/>
        <w:rPr>
          <w:b/>
          <w:szCs w:val="22"/>
        </w:rPr>
      </w:pPr>
      <w:r>
        <w:rPr>
          <w:b/>
          <w:szCs w:val="22"/>
        </w:rPr>
        <w:t>5</w:t>
      </w:r>
      <w:r w:rsidR="008E7A02">
        <w:rPr>
          <w:b/>
          <w:szCs w:val="22"/>
        </w:rPr>
        <w:t>4</w:t>
      </w:r>
      <w:r w:rsidR="00B209AB" w:rsidRPr="001016B9">
        <w:rPr>
          <w:b/>
          <w:szCs w:val="22"/>
        </w:rPr>
        <w:t>.§</w:t>
      </w:r>
    </w:p>
    <w:p w:rsidR="00B209AB" w:rsidRPr="001016B9" w:rsidRDefault="00B209AB" w:rsidP="00B209AB">
      <w:pPr>
        <w:jc w:val="center"/>
        <w:rPr>
          <w:b/>
        </w:rPr>
      </w:pPr>
    </w:p>
    <w:p w:rsidR="001016B9" w:rsidRDefault="001016B9" w:rsidP="00556E40">
      <w:pPr>
        <w:numPr>
          <w:ilvl w:val="0"/>
          <w:numId w:val="120"/>
        </w:numPr>
        <w:tabs>
          <w:tab w:val="clear" w:pos="360"/>
        </w:tabs>
        <w:ind w:left="567" w:right="-2" w:hanging="567"/>
        <w:jc w:val="left"/>
        <w:rPr>
          <w:bCs/>
          <w:szCs w:val="22"/>
        </w:rPr>
      </w:pPr>
      <w:r w:rsidRPr="001016B9">
        <w:rPr>
          <w:bCs/>
          <w:szCs w:val="22"/>
        </w:rPr>
        <w:t xml:space="preserve">A </w:t>
      </w:r>
      <w:r w:rsidRPr="001016B9">
        <w:rPr>
          <w:b/>
          <w:bCs/>
          <w:szCs w:val="22"/>
        </w:rPr>
        <w:t>Kb-Kfr</w:t>
      </w:r>
      <w:r w:rsidRPr="001016B9">
        <w:rPr>
          <w:bCs/>
          <w:szCs w:val="22"/>
        </w:rPr>
        <w:t xml:space="preserve"> jelű övezet a kutatás-fejlesztés és rekreáció </w:t>
      </w:r>
      <w:r w:rsidR="008C033C">
        <w:rPr>
          <w:bCs/>
          <w:szCs w:val="22"/>
        </w:rPr>
        <w:t xml:space="preserve">beépítésre nem szánt </w:t>
      </w:r>
      <w:r w:rsidRPr="001016B9">
        <w:rPr>
          <w:bCs/>
          <w:szCs w:val="22"/>
        </w:rPr>
        <w:t>területe.</w:t>
      </w:r>
    </w:p>
    <w:p w:rsidR="001016B9" w:rsidRDefault="001016B9" w:rsidP="00556E40">
      <w:pPr>
        <w:numPr>
          <w:ilvl w:val="0"/>
          <w:numId w:val="120"/>
        </w:numPr>
        <w:tabs>
          <w:tab w:val="clear" w:pos="360"/>
        </w:tabs>
        <w:ind w:left="567" w:hanging="567"/>
        <w:rPr>
          <w:rFonts w:eastAsia="Times New Roman"/>
          <w:szCs w:val="22"/>
          <w:lang w:eastAsia="hu-HU"/>
        </w:rPr>
      </w:pPr>
      <w:r w:rsidRPr="00D73485">
        <w:rPr>
          <w:rFonts w:eastAsia="Times New Roman"/>
          <w:szCs w:val="22"/>
          <w:lang w:eastAsia="hu-HU"/>
        </w:rPr>
        <w:t xml:space="preserve">A </w:t>
      </w:r>
      <w:r w:rsidRPr="001016B9">
        <w:rPr>
          <w:b/>
          <w:bCs/>
          <w:szCs w:val="22"/>
        </w:rPr>
        <w:t>Kb-Kfr</w:t>
      </w:r>
      <w:r w:rsidRPr="001016B9">
        <w:rPr>
          <w:bCs/>
          <w:szCs w:val="22"/>
        </w:rPr>
        <w:t xml:space="preserve"> jelű övezet </w:t>
      </w:r>
      <w:r w:rsidRPr="00D73485">
        <w:rPr>
          <w:rFonts w:eastAsia="Times New Roman"/>
          <w:szCs w:val="22"/>
          <w:lang w:eastAsia="hu-HU"/>
        </w:rPr>
        <w:t xml:space="preserve">telekalakításra és beépítésre vonatkozó </w:t>
      </w:r>
      <w:r w:rsidRPr="00E26CCC">
        <w:rPr>
          <w:rFonts w:eastAsia="Times New Roman"/>
          <w:szCs w:val="22"/>
          <w:lang w:eastAsia="hu-HU"/>
        </w:rPr>
        <w:t xml:space="preserve">paramétereit a </w:t>
      </w:r>
      <w:r w:rsidR="00E26CCC" w:rsidRPr="00E26CCC">
        <w:rPr>
          <w:rFonts w:eastAsia="Times New Roman"/>
          <w:szCs w:val="22"/>
          <w:lang w:eastAsia="hu-HU"/>
        </w:rPr>
        <w:t>10</w:t>
      </w:r>
      <w:r w:rsidRPr="00E26CCC">
        <w:rPr>
          <w:rFonts w:eastAsia="Times New Roman"/>
          <w:szCs w:val="22"/>
          <w:lang w:eastAsia="hu-HU"/>
        </w:rPr>
        <w:t>. táblázat</w:t>
      </w:r>
      <w:r w:rsidRPr="00D73485">
        <w:rPr>
          <w:rFonts w:eastAsia="Times New Roman"/>
          <w:szCs w:val="22"/>
          <w:lang w:eastAsia="hu-HU"/>
        </w:rPr>
        <w:t xml:space="preserve"> tartalmazza:</w:t>
      </w:r>
    </w:p>
    <w:p w:rsidR="001016B9" w:rsidRPr="00E26CCC" w:rsidRDefault="00E26CCC" w:rsidP="001016B9">
      <w:pPr>
        <w:jc w:val="right"/>
        <w:rPr>
          <w:i/>
        </w:rPr>
      </w:pPr>
      <w:r w:rsidRPr="00E26CCC">
        <w:rPr>
          <w:i/>
        </w:rPr>
        <w:t>10</w:t>
      </w:r>
      <w:r w:rsidR="001016B9" w:rsidRPr="00E26CCC">
        <w:rPr>
          <w:i/>
        </w:rPr>
        <w:t>. táblázat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56"/>
        <w:gridCol w:w="1020"/>
        <w:gridCol w:w="850"/>
        <w:gridCol w:w="19"/>
        <w:gridCol w:w="1116"/>
        <w:gridCol w:w="1162"/>
        <w:gridCol w:w="31"/>
        <w:gridCol w:w="1131"/>
        <w:gridCol w:w="23"/>
        <w:gridCol w:w="1139"/>
        <w:gridCol w:w="16"/>
        <w:gridCol w:w="1146"/>
        <w:gridCol w:w="8"/>
        <w:gridCol w:w="1155"/>
      </w:tblGrid>
      <w:tr w:rsidR="001016B9" w:rsidRPr="00D00734" w:rsidTr="001016B9">
        <w:tc>
          <w:tcPr>
            <w:tcW w:w="256" w:type="dxa"/>
            <w:shd w:val="clear" w:color="auto" w:fill="D9D9D9"/>
          </w:tcPr>
          <w:p w:rsidR="001016B9" w:rsidRPr="00D00734" w:rsidRDefault="001016B9" w:rsidP="001016B9">
            <w:pPr>
              <w:ind w:left="-108" w:right="-154"/>
              <w:jc w:val="right"/>
              <w:rPr>
                <w:rFonts w:eastAsia="Times New Roman"/>
                <w:i/>
                <w:sz w:val="16"/>
                <w:szCs w:val="16"/>
                <w:lang w:eastAsia="hu-HU"/>
              </w:rPr>
            </w:pPr>
          </w:p>
        </w:tc>
        <w:tc>
          <w:tcPr>
            <w:tcW w:w="1020" w:type="dxa"/>
            <w:shd w:val="clear" w:color="auto" w:fill="D9D9D9"/>
          </w:tcPr>
          <w:p w:rsidR="001016B9" w:rsidRPr="00D00734" w:rsidRDefault="001016B9" w:rsidP="001016B9">
            <w:pPr>
              <w:ind w:left="33" w:right="-154"/>
              <w:jc w:val="center"/>
              <w:rPr>
                <w:rFonts w:eastAsia="Times New Roman"/>
                <w:i/>
                <w:sz w:val="16"/>
                <w:szCs w:val="16"/>
                <w:lang w:eastAsia="hu-HU"/>
              </w:rPr>
            </w:pPr>
            <w:r w:rsidRPr="00D00734">
              <w:rPr>
                <w:rFonts w:eastAsia="Times New Roman"/>
                <w:i/>
                <w:sz w:val="16"/>
                <w:szCs w:val="16"/>
                <w:lang w:eastAsia="hu-HU"/>
              </w:rPr>
              <w:t>A</w:t>
            </w:r>
          </w:p>
        </w:tc>
        <w:tc>
          <w:tcPr>
            <w:tcW w:w="850" w:type="dxa"/>
            <w:shd w:val="clear" w:color="auto" w:fill="D9D9D9"/>
          </w:tcPr>
          <w:p w:rsidR="001016B9" w:rsidRPr="00D00734" w:rsidRDefault="001016B9" w:rsidP="001016B9">
            <w:pPr>
              <w:jc w:val="center"/>
              <w:rPr>
                <w:rFonts w:eastAsia="Times New Roman"/>
                <w:i/>
                <w:sz w:val="16"/>
                <w:szCs w:val="16"/>
                <w:lang w:eastAsia="hu-HU"/>
              </w:rPr>
            </w:pPr>
            <w:r w:rsidRPr="00D00734">
              <w:rPr>
                <w:rFonts w:eastAsia="Times New Roman"/>
                <w:i/>
                <w:sz w:val="16"/>
                <w:szCs w:val="16"/>
                <w:lang w:eastAsia="hu-HU"/>
              </w:rPr>
              <w:t>B</w:t>
            </w:r>
          </w:p>
        </w:tc>
        <w:tc>
          <w:tcPr>
            <w:tcW w:w="1135" w:type="dxa"/>
            <w:gridSpan w:val="2"/>
            <w:shd w:val="clear" w:color="auto" w:fill="D9D9D9"/>
          </w:tcPr>
          <w:p w:rsidR="001016B9" w:rsidRPr="00D00734" w:rsidRDefault="001016B9" w:rsidP="001016B9">
            <w:pPr>
              <w:jc w:val="center"/>
              <w:rPr>
                <w:rFonts w:eastAsia="Times New Roman"/>
                <w:i/>
                <w:sz w:val="16"/>
                <w:szCs w:val="16"/>
                <w:lang w:eastAsia="hu-HU"/>
              </w:rPr>
            </w:pPr>
            <w:r w:rsidRPr="00D00734">
              <w:rPr>
                <w:rFonts w:eastAsia="Times New Roman"/>
                <w:i/>
                <w:sz w:val="16"/>
                <w:szCs w:val="16"/>
                <w:lang w:eastAsia="hu-HU"/>
              </w:rPr>
              <w:t>C</w:t>
            </w:r>
          </w:p>
        </w:tc>
        <w:tc>
          <w:tcPr>
            <w:tcW w:w="1162" w:type="dxa"/>
            <w:shd w:val="clear" w:color="auto" w:fill="D9D9D9"/>
          </w:tcPr>
          <w:p w:rsidR="001016B9" w:rsidRPr="00D00734" w:rsidRDefault="001016B9" w:rsidP="001016B9">
            <w:pPr>
              <w:jc w:val="center"/>
              <w:rPr>
                <w:rFonts w:eastAsia="Times New Roman"/>
                <w:i/>
                <w:sz w:val="16"/>
                <w:szCs w:val="16"/>
                <w:lang w:eastAsia="hu-HU"/>
              </w:rPr>
            </w:pPr>
            <w:r w:rsidRPr="00D00734">
              <w:rPr>
                <w:rFonts w:eastAsia="Times New Roman"/>
                <w:i/>
                <w:sz w:val="16"/>
                <w:szCs w:val="16"/>
                <w:lang w:eastAsia="hu-HU"/>
              </w:rPr>
              <w:t>D</w:t>
            </w:r>
          </w:p>
        </w:tc>
        <w:tc>
          <w:tcPr>
            <w:tcW w:w="1162" w:type="dxa"/>
            <w:gridSpan w:val="2"/>
            <w:shd w:val="clear" w:color="auto" w:fill="D9D9D9"/>
          </w:tcPr>
          <w:p w:rsidR="001016B9" w:rsidRPr="00D00734" w:rsidRDefault="001016B9" w:rsidP="001016B9">
            <w:pPr>
              <w:jc w:val="center"/>
              <w:rPr>
                <w:rFonts w:eastAsia="Times New Roman"/>
                <w:i/>
                <w:sz w:val="16"/>
                <w:szCs w:val="16"/>
                <w:lang w:eastAsia="hu-HU"/>
              </w:rPr>
            </w:pPr>
            <w:r w:rsidRPr="00D00734">
              <w:rPr>
                <w:rFonts w:eastAsia="Times New Roman"/>
                <w:i/>
                <w:sz w:val="16"/>
                <w:szCs w:val="16"/>
                <w:lang w:eastAsia="hu-HU"/>
              </w:rPr>
              <w:t>E</w:t>
            </w:r>
          </w:p>
        </w:tc>
        <w:tc>
          <w:tcPr>
            <w:tcW w:w="1162" w:type="dxa"/>
            <w:gridSpan w:val="2"/>
            <w:shd w:val="clear" w:color="auto" w:fill="D9D9D9"/>
          </w:tcPr>
          <w:p w:rsidR="001016B9" w:rsidRPr="00D00734" w:rsidRDefault="001016B9" w:rsidP="001016B9">
            <w:pPr>
              <w:jc w:val="center"/>
              <w:rPr>
                <w:rFonts w:eastAsia="Times New Roman"/>
                <w:i/>
                <w:sz w:val="16"/>
                <w:szCs w:val="16"/>
                <w:lang w:eastAsia="hu-HU"/>
              </w:rPr>
            </w:pPr>
            <w:r w:rsidRPr="00D00734">
              <w:rPr>
                <w:rFonts w:eastAsia="Times New Roman"/>
                <w:i/>
                <w:sz w:val="16"/>
                <w:szCs w:val="16"/>
                <w:lang w:eastAsia="hu-HU"/>
              </w:rPr>
              <w:t>F</w:t>
            </w:r>
          </w:p>
        </w:tc>
        <w:tc>
          <w:tcPr>
            <w:tcW w:w="1162" w:type="dxa"/>
            <w:gridSpan w:val="2"/>
            <w:shd w:val="clear" w:color="auto" w:fill="D9D9D9"/>
          </w:tcPr>
          <w:p w:rsidR="001016B9" w:rsidRPr="00D00734" w:rsidRDefault="001016B9" w:rsidP="001016B9">
            <w:pPr>
              <w:jc w:val="center"/>
              <w:rPr>
                <w:rFonts w:eastAsia="Times New Roman"/>
                <w:i/>
                <w:sz w:val="16"/>
                <w:szCs w:val="16"/>
                <w:lang w:eastAsia="hu-HU"/>
              </w:rPr>
            </w:pPr>
            <w:r w:rsidRPr="00D00734">
              <w:rPr>
                <w:rFonts w:eastAsia="Times New Roman"/>
                <w:i/>
                <w:sz w:val="16"/>
                <w:szCs w:val="16"/>
                <w:lang w:eastAsia="hu-HU"/>
              </w:rPr>
              <w:t>G</w:t>
            </w:r>
          </w:p>
        </w:tc>
        <w:tc>
          <w:tcPr>
            <w:tcW w:w="1163" w:type="dxa"/>
            <w:gridSpan w:val="2"/>
            <w:shd w:val="clear" w:color="auto" w:fill="D9D9D9"/>
          </w:tcPr>
          <w:p w:rsidR="001016B9" w:rsidRPr="00D00734" w:rsidRDefault="001016B9" w:rsidP="001016B9">
            <w:pPr>
              <w:jc w:val="center"/>
              <w:rPr>
                <w:rFonts w:eastAsia="Times New Roman"/>
                <w:i/>
                <w:sz w:val="16"/>
                <w:szCs w:val="16"/>
                <w:lang w:eastAsia="hu-HU"/>
              </w:rPr>
            </w:pPr>
            <w:r w:rsidRPr="00D00734">
              <w:rPr>
                <w:rFonts w:eastAsia="Times New Roman"/>
                <w:i/>
                <w:sz w:val="16"/>
                <w:szCs w:val="16"/>
                <w:lang w:eastAsia="hu-HU"/>
              </w:rPr>
              <w:t>H</w:t>
            </w:r>
          </w:p>
        </w:tc>
      </w:tr>
      <w:tr w:rsidR="001016B9" w:rsidRPr="00785210" w:rsidTr="001016B9">
        <w:tc>
          <w:tcPr>
            <w:tcW w:w="256" w:type="dxa"/>
            <w:shd w:val="clear" w:color="auto" w:fill="D9D9D9"/>
          </w:tcPr>
          <w:p w:rsidR="001016B9" w:rsidRPr="00785210" w:rsidRDefault="001016B9" w:rsidP="001016B9">
            <w:pPr>
              <w:ind w:left="-108"/>
              <w:jc w:val="right"/>
              <w:rPr>
                <w:rFonts w:eastAsia="Times New Roman"/>
                <w:i/>
                <w:sz w:val="16"/>
                <w:szCs w:val="16"/>
                <w:lang w:eastAsia="hu-HU"/>
              </w:rPr>
            </w:pPr>
            <w:r w:rsidRPr="00785210">
              <w:rPr>
                <w:rFonts w:eastAsia="Times New Roman"/>
                <w:i/>
                <w:sz w:val="16"/>
                <w:szCs w:val="16"/>
                <w:lang w:eastAsia="hu-HU"/>
              </w:rPr>
              <w:t>1</w:t>
            </w:r>
          </w:p>
        </w:tc>
        <w:tc>
          <w:tcPr>
            <w:tcW w:w="1020" w:type="dxa"/>
            <w:vMerge w:val="restart"/>
            <w:shd w:val="clear" w:color="auto" w:fill="D9D9D9"/>
          </w:tcPr>
          <w:p w:rsidR="001016B9" w:rsidRPr="00785210" w:rsidRDefault="001016B9" w:rsidP="001016B9">
            <w:pPr>
              <w:jc w:val="center"/>
              <w:rPr>
                <w:rFonts w:eastAsia="Times New Roman"/>
                <w:b/>
                <w:sz w:val="16"/>
                <w:szCs w:val="16"/>
                <w:lang w:eastAsia="hu-HU"/>
              </w:rPr>
            </w:pPr>
          </w:p>
          <w:p w:rsidR="001016B9" w:rsidRPr="00785210" w:rsidRDefault="001016B9" w:rsidP="001016B9">
            <w:pPr>
              <w:jc w:val="center"/>
              <w:rPr>
                <w:rFonts w:eastAsia="Times New Roman"/>
                <w:b/>
                <w:sz w:val="16"/>
                <w:szCs w:val="16"/>
                <w:lang w:eastAsia="hu-HU"/>
              </w:rPr>
            </w:pPr>
          </w:p>
          <w:p w:rsidR="001016B9" w:rsidRPr="00785210" w:rsidRDefault="001016B9" w:rsidP="001016B9">
            <w:pPr>
              <w:jc w:val="center"/>
              <w:rPr>
                <w:rFonts w:eastAsia="Times New Roman"/>
                <w:b/>
                <w:sz w:val="16"/>
                <w:szCs w:val="16"/>
                <w:lang w:eastAsia="hu-HU"/>
              </w:rPr>
            </w:pPr>
            <w:r w:rsidRPr="00785210">
              <w:rPr>
                <w:rFonts w:eastAsia="Times New Roman"/>
                <w:b/>
                <w:sz w:val="16"/>
                <w:szCs w:val="16"/>
                <w:lang w:eastAsia="hu-HU"/>
              </w:rPr>
              <w:t>Építési övezet</w:t>
            </w:r>
          </w:p>
          <w:p w:rsidR="001016B9" w:rsidRPr="00785210" w:rsidRDefault="001016B9" w:rsidP="001016B9">
            <w:pPr>
              <w:jc w:val="center"/>
              <w:rPr>
                <w:rFonts w:eastAsia="Times New Roman"/>
                <w:b/>
                <w:sz w:val="16"/>
                <w:szCs w:val="16"/>
                <w:lang w:eastAsia="hu-HU"/>
              </w:rPr>
            </w:pPr>
            <w:r w:rsidRPr="00785210">
              <w:rPr>
                <w:rFonts w:eastAsia="Times New Roman"/>
                <w:b/>
                <w:sz w:val="16"/>
                <w:szCs w:val="16"/>
                <w:lang w:eastAsia="hu-HU"/>
              </w:rPr>
              <w:t>jele</w:t>
            </w:r>
          </w:p>
        </w:tc>
        <w:tc>
          <w:tcPr>
            <w:tcW w:w="1985" w:type="dxa"/>
            <w:gridSpan w:val="3"/>
            <w:shd w:val="clear" w:color="auto" w:fill="D9D9D9"/>
          </w:tcPr>
          <w:p w:rsidR="001016B9" w:rsidRPr="00785210" w:rsidRDefault="001016B9" w:rsidP="001016B9">
            <w:pPr>
              <w:jc w:val="center"/>
              <w:rPr>
                <w:rFonts w:eastAsia="Times New Roman"/>
                <w:b/>
                <w:sz w:val="16"/>
                <w:szCs w:val="16"/>
                <w:lang w:eastAsia="hu-HU"/>
              </w:rPr>
            </w:pPr>
            <w:r w:rsidRPr="00785210">
              <w:rPr>
                <w:rFonts w:eastAsia="Times New Roman"/>
                <w:b/>
                <w:sz w:val="16"/>
                <w:szCs w:val="16"/>
                <w:lang w:eastAsia="hu-HU"/>
              </w:rPr>
              <w:t>A kialakítható telek</w:t>
            </w:r>
          </w:p>
        </w:tc>
        <w:tc>
          <w:tcPr>
            <w:tcW w:w="5811" w:type="dxa"/>
            <w:gridSpan w:val="9"/>
            <w:shd w:val="clear" w:color="auto" w:fill="D9D9D9"/>
          </w:tcPr>
          <w:p w:rsidR="001016B9" w:rsidRPr="00785210" w:rsidRDefault="001016B9" w:rsidP="001016B9">
            <w:pPr>
              <w:jc w:val="center"/>
              <w:rPr>
                <w:rFonts w:eastAsia="Times New Roman"/>
                <w:b/>
                <w:sz w:val="16"/>
                <w:szCs w:val="16"/>
                <w:lang w:eastAsia="hu-HU"/>
              </w:rPr>
            </w:pPr>
            <w:r w:rsidRPr="00785210">
              <w:rPr>
                <w:rFonts w:eastAsia="Times New Roman"/>
                <w:b/>
                <w:sz w:val="16"/>
                <w:szCs w:val="16"/>
                <w:lang w:eastAsia="hu-HU"/>
              </w:rPr>
              <w:t>Az építési övezetben</w:t>
            </w:r>
          </w:p>
        </w:tc>
      </w:tr>
      <w:tr w:rsidR="001016B9" w:rsidRPr="00785210" w:rsidTr="001016B9">
        <w:tc>
          <w:tcPr>
            <w:tcW w:w="256" w:type="dxa"/>
            <w:shd w:val="clear" w:color="auto" w:fill="D9D9D9"/>
          </w:tcPr>
          <w:p w:rsidR="001016B9" w:rsidRPr="00785210" w:rsidRDefault="001016B9" w:rsidP="001016B9">
            <w:pPr>
              <w:ind w:left="-108"/>
              <w:jc w:val="right"/>
              <w:rPr>
                <w:rFonts w:eastAsia="Times New Roman"/>
                <w:i/>
                <w:sz w:val="16"/>
                <w:szCs w:val="16"/>
                <w:lang w:eastAsia="hu-HU"/>
              </w:rPr>
            </w:pPr>
            <w:r w:rsidRPr="00785210">
              <w:rPr>
                <w:rFonts w:eastAsia="Times New Roman"/>
                <w:i/>
                <w:sz w:val="16"/>
                <w:szCs w:val="16"/>
                <w:lang w:eastAsia="hu-HU"/>
              </w:rPr>
              <w:t>2</w:t>
            </w:r>
          </w:p>
        </w:tc>
        <w:tc>
          <w:tcPr>
            <w:tcW w:w="1020" w:type="dxa"/>
            <w:vMerge/>
            <w:shd w:val="clear" w:color="auto" w:fill="D9D9D9"/>
          </w:tcPr>
          <w:p w:rsidR="001016B9" w:rsidRPr="00785210" w:rsidRDefault="001016B9" w:rsidP="001016B9">
            <w:pPr>
              <w:jc w:val="center"/>
              <w:rPr>
                <w:rFonts w:eastAsia="Times New Roman"/>
                <w:b/>
                <w:sz w:val="16"/>
                <w:szCs w:val="16"/>
                <w:lang w:eastAsia="hu-HU"/>
              </w:rPr>
            </w:pPr>
          </w:p>
        </w:tc>
        <w:tc>
          <w:tcPr>
            <w:tcW w:w="869" w:type="dxa"/>
            <w:gridSpan w:val="2"/>
            <w:shd w:val="clear" w:color="auto" w:fill="D9D9D9"/>
          </w:tcPr>
          <w:p w:rsidR="001016B9" w:rsidRPr="00785210" w:rsidRDefault="001016B9" w:rsidP="001016B9">
            <w:pPr>
              <w:jc w:val="center"/>
              <w:rPr>
                <w:rFonts w:eastAsia="Times New Roman"/>
                <w:b/>
                <w:sz w:val="16"/>
                <w:szCs w:val="16"/>
                <w:lang w:eastAsia="hu-HU"/>
              </w:rPr>
            </w:pPr>
            <w:r w:rsidRPr="00785210">
              <w:rPr>
                <w:rFonts w:eastAsia="Times New Roman"/>
                <w:b/>
                <w:sz w:val="16"/>
                <w:szCs w:val="16"/>
                <w:lang w:eastAsia="hu-HU"/>
              </w:rPr>
              <w:t>legkisebb területe</w:t>
            </w:r>
          </w:p>
        </w:tc>
        <w:tc>
          <w:tcPr>
            <w:tcW w:w="1116" w:type="dxa"/>
            <w:shd w:val="clear" w:color="auto" w:fill="D9D9D9"/>
          </w:tcPr>
          <w:p w:rsidR="001016B9" w:rsidRPr="00785210" w:rsidRDefault="001016B9" w:rsidP="001016B9">
            <w:pPr>
              <w:jc w:val="center"/>
              <w:rPr>
                <w:rFonts w:eastAsia="Times New Roman"/>
                <w:b/>
                <w:sz w:val="16"/>
                <w:szCs w:val="16"/>
                <w:lang w:eastAsia="hu-HU"/>
              </w:rPr>
            </w:pPr>
            <w:r w:rsidRPr="00785210">
              <w:rPr>
                <w:rFonts w:eastAsia="Times New Roman"/>
                <w:b/>
                <w:sz w:val="16"/>
                <w:szCs w:val="16"/>
                <w:lang w:eastAsia="hu-HU"/>
              </w:rPr>
              <w:t>kialakítható legkisebb telek-szélessége/</w:t>
            </w:r>
          </w:p>
          <w:p w:rsidR="001016B9" w:rsidRPr="00785210" w:rsidRDefault="001016B9" w:rsidP="001016B9">
            <w:pPr>
              <w:jc w:val="center"/>
              <w:rPr>
                <w:rFonts w:eastAsia="Times New Roman"/>
                <w:b/>
                <w:sz w:val="16"/>
                <w:szCs w:val="16"/>
                <w:lang w:eastAsia="hu-HU"/>
              </w:rPr>
            </w:pPr>
            <w:r w:rsidRPr="00785210">
              <w:rPr>
                <w:rFonts w:eastAsia="Times New Roman"/>
                <w:b/>
                <w:sz w:val="16"/>
                <w:szCs w:val="16"/>
                <w:lang w:eastAsia="hu-HU"/>
              </w:rPr>
              <w:t>mélysége</w:t>
            </w:r>
          </w:p>
        </w:tc>
        <w:tc>
          <w:tcPr>
            <w:tcW w:w="1193" w:type="dxa"/>
            <w:gridSpan w:val="2"/>
            <w:shd w:val="clear" w:color="auto" w:fill="D9D9D9"/>
          </w:tcPr>
          <w:p w:rsidR="001016B9" w:rsidRPr="00785210" w:rsidRDefault="001016B9" w:rsidP="001016B9">
            <w:pPr>
              <w:jc w:val="center"/>
              <w:rPr>
                <w:rFonts w:eastAsia="Times New Roman"/>
                <w:b/>
                <w:sz w:val="16"/>
                <w:szCs w:val="16"/>
                <w:lang w:eastAsia="hu-HU"/>
              </w:rPr>
            </w:pPr>
            <w:r w:rsidRPr="00785210">
              <w:rPr>
                <w:rFonts w:eastAsia="Times New Roman"/>
                <w:b/>
                <w:sz w:val="16"/>
                <w:szCs w:val="16"/>
                <w:lang w:eastAsia="hu-HU"/>
              </w:rPr>
              <w:t>a beépítési mód</w:t>
            </w:r>
          </w:p>
        </w:tc>
        <w:tc>
          <w:tcPr>
            <w:tcW w:w="1154" w:type="dxa"/>
            <w:gridSpan w:val="2"/>
            <w:shd w:val="clear" w:color="auto" w:fill="D9D9D9"/>
          </w:tcPr>
          <w:p w:rsidR="001016B9" w:rsidRPr="00785210" w:rsidRDefault="001016B9" w:rsidP="001016B9">
            <w:pPr>
              <w:jc w:val="center"/>
              <w:rPr>
                <w:rFonts w:eastAsia="Times New Roman"/>
                <w:b/>
                <w:sz w:val="16"/>
                <w:szCs w:val="16"/>
                <w:lang w:eastAsia="hu-HU"/>
              </w:rPr>
            </w:pPr>
            <w:r w:rsidRPr="00785210">
              <w:rPr>
                <w:rFonts w:eastAsia="Times New Roman"/>
                <w:b/>
                <w:sz w:val="16"/>
                <w:szCs w:val="16"/>
                <w:lang w:eastAsia="hu-HU"/>
              </w:rPr>
              <w:t>a beépítettség megengedett legnagyobb mértéke</w:t>
            </w:r>
          </w:p>
        </w:tc>
        <w:tc>
          <w:tcPr>
            <w:tcW w:w="1155" w:type="dxa"/>
            <w:gridSpan w:val="2"/>
            <w:shd w:val="clear" w:color="auto" w:fill="D9D9D9"/>
          </w:tcPr>
          <w:p w:rsidR="001016B9" w:rsidRPr="00785210" w:rsidRDefault="001016B9" w:rsidP="001016B9">
            <w:pPr>
              <w:jc w:val="center"/>
              <w:rPr>
                <w:rFonts w:eastAsia="Times New Roman"/>
                <w:b/>
                <w:sz w:val="16"/>
                <w:szCs w:val="16"/>
                <w:lang w:eastAsia="hu-HU"/>
              </w:rPr>
            </w:pPr>
            <w:r w:rsidRPr="00785210">
              <w:rPr>
                <w:rFonts w:eastAsia="Times New Roman"/>
                <w:b/>
                <w:sz w:val="16"/>
                <w:szCs w:val="16"/>
                <w:lang w:eastAsia="hu-HU"/>
              </w:rPr>
              <w:t>az épület-magasság</w:t>
            </w:r>
          </w:p>
          <w:p w:rsidR="001016B9" w:rsidRPr="00785210" w:rsidRDefault="001016B9" w:rsidP="001016B9">
            <w:pPr>
              <w:jc w:val="center"/>
              <w:rPr>
                <w:rFonts w:eastAsia="Times New Roman"/>
                <w:b/>
                <w:sz w:val="16"/>
                <w:szCs w:val="16"/>
                <w:lang w:eastAsia="hu-HU"/>
              </w:rPr>
            </w:pPr>
            <w:r w:rsidRPr="00785210">
              <w:rPr>
                <w:rFonts w:eastAsia="Times New Roman"/>
                <w:b/>
                <w:sz w:val="16"/>
                <w:szCs w:val="16"/>
                <w:lang w:eastAsia="hu-HU"/>
              </w:rPr>
              <w:t>megengedett legnagyobb mértéke</w:t>
            </w:r>
          </w:p>
        </w:tc>
        <w:tc>
          <w:tcPr>
            <w:tcW w:w="1154" w:type="dxa"/>
            <w:gridSpan w:val="2"/>
            <w:shd w:val="clear" w:color="auto" w:fill="D9D9D9"/>
          </w:tcPr>
          <w:p w:rsidR="001016B9" w:rsidRPr="00785210" w:rsidRDefault="001016B9" w:rsidP="001016B9">
            <w:pPr>
              <w:jc w:val="center"/>
              <w:rPr>
                <w:rFonts w:eastAsia="Times New Roman"/>
                <w:b/>
                <w:sz w:val="16"/>
                <w:szCs w:val="16"/>
                <w:lang w:eastAsia="hu-HU"/>
              </w:rPr>
            </w:pPr>
            <w:r w:rsidRPr="00785210">
              <w:rPr>
                <w:rFonts w:eastAsia="Times New Roman"/>
                <w:b/>
                <w:sz w:val="16"/>
                <w:szCs w:val="16"/>
                <w:lang w:eastAsia="hu-HU"/>
              </w:rPr>
              <w:t>a zöldfelület legkisebb mértéke</w:t>
            </w:r>
          </w:p>
        </w:tc>
        <w:tc>
          <w:tcPr>
            <w:tcW w:w="1155" w:type="dxa"/>
            <w:shd w:val="clear" w:color="auto" w:fill="D9D9D9"/>
          </w:tcPr>
          <w:p w:rsidR="001016B9" w:rsidRPr="00785210" w:rsidRDefault="001016B9" w:rsidP="001016B9">
            <w:pPr>
              <w:jc w:val="center"/>
              <w:rPr>
                <w:rFonts w:eastAsia="Times New Roman"/>
                <w:b/>
                <w:bCs/>
                <w:sz w:val="16"/>
                <w:szCs w:val="16"/>
                <w:lang w:eastAsia="hu-HU"/>
              </w:rPr>
            </w:pPr>
            <w:r w:rsidRPr="00785210">
              <w:rPr>
                <w:rFonts w:eastAsia="Times New Roman"/>
                <w:b/>
                <w:bCs/>
                <w:sz w:val="16"/>
                <w:szCs w:val="16"/>
                <w:lang w:eastAsia="hu-HU"/>
              </w:rPr>
              <w:t>legnagyobb</w:t>
            </w:r>
          </w:p>
          <w:p w:rsidR="001016B9" w:rsidRPr="00785210" w:rsidRDefault="001016B9" w:rsidP="001016B9">
            <w:pPr>
              <w:jc w:val="center"/>
              <w:rPr>
                <w:rFonts w:eastAsia="Times New Roman"/>
                <w:b/>
                <w:bCs/>
                <w:sz w:val="16"/>
                <w:szCs w:val="16"/>
                <w:lang w:eastAsia="hu-HU"/>
              </w:rPr>
            </w:pPr>
            <w:r w:rsidRPr="00785210">
              <w:rPr>
                <w:rFonts w:eastAsia="Times New Roman"/>
                <w:b/>
                <w:bCs/>
                <w:sz w:val="16"/>
                <w:szCs w:val="16"/>
                <w:lang w:eastAsia="hu-HU"/>
              </w:rPr>
              <w:t>megengedett</w:t>
            </w:r>
          </w:p>
          <w:p w:rsidR="001016B9" w:rsidRPr="00785210" w:rsidRDefault="001016B9" w:rsidP="001016B9">
            <w:pPr>
              <w:jc w:val="center"/>
              <w:rPr>
                <w:rFonts w:eastAsia="Times New Roman"/>
                <w:b/>
                <w:bCs/>
                <w:sz w:val="16"/>
                <w:szCs w:val="16"/>
                <w:lang w:eastAsia="hu-HU"/>
              </w:rPr>
            </w:pPr>
            <w:r w:rsidRPr="00785210">
              <w:rPr>
                <w:rFonts w:eastAsia="Times New Roman"/>
                <w:b/>
                <w:bCs/>
                <w:sz w:val="16"/>
                <w:szCs w:val="16"/>
                <w:lang w:eastAsia="hu-HU"/>
              </w:rPr>
              <w:t>terepszint</w:t>
            </w:r>
          </w:p>
          <w:p w:rsidR="001016B9" w:rsidRPr="00785210" w:rsidRDefault="001016B9" w:rsidP="001016B9">
            <w:pPr>
              <w:jc w:val="center"/>
              <w:rPr>
                <w:rFonts w:eastAsia="Times New Roman"/>
                <w:b/>
                <w:bCs/>
                <w:sz w:val="16"/>
                <w:szCs w:val="16"/>
                <w:lang w:eastAsia="hu-HU"/>
              </w:rPr>
            </w:pPr>
            <w:r w:rsidRPr="00785210">
              <w:rPr>
                <w:rFonts w:eastAsia="Times New Roman"/>
                <w:b/>
                <w:bCs/>
                <w:sz w:val="16"/>
                <w:szCs w:val="16"/>
                <w:lang w:eastAsia="hu-HU"/>
              </w:rPr>
              <w:t>alatti</w:t>
            </w:r>
          </w:p>
          <w:p w:rsidR="001016B9" w:rsidRPr="00785210" w:rsidRDefault="001016B9" w:rsidP="001016B9">
            <w:pPr>
              <w:jc w:val="center"/>
              <w:rPr>
                <w:rFonts w:eastAsia="Times New Roman"/>
                <w:b/>
                <w:sz w:val="16"/>
                <w:szCs w:val="16"/>
                <w:lang w:eastAsia="hu-HU"/>
              </w:rPr>
            </w:pPr>
            <w:r w:rsidRPr="00785210">
              <w:rPr>
                <w:rFonts w:eastAsia="Times New Roman"/>
                <w:b/>
                <w:bCs/>
                <w:sz w:val="16"/>
                <w:szCs w:val="16"/>
                <w:lang w:eastAsia="hu-HU"/>
              </w:rPr>
              <w:t>beépítettség</w:t>
            </w:r>
          </w:p>
        </w:tc>
      </w:tr>
      <w:tr w:rsidR="001016B9" w:rsidRPr="00785210" w:rsidTr="001016B9">
        <w:tc>
          <w:tcPr>
            <w:tcW w:w="256" w:type="dxa"/>
            <w:shd w:val="clear" w:color="auto" w:fill="D9D9D9"/>
          </w:tcPr>
          <w:p w:rsidR="001016B9" w:rsidRPr="00785210" w:rsidRDefault="001016B9" w:rsidP="001016B9">
            <w:pPr>
              <w:ind w:left="-108"/>
              <w:jc w:val="right"/>
              <w:rPr>
                <w:rFonts w:eastAsia="Times New Roman"/>
                <w:i/>
                <w:sz w:val="16"/>
                <w:szCs w:val="16"/>
                <w:lang w:eastAsia="hu-HU"/>
              </w:rPr>
            </w:pPr>
            <w:r w:rsidRPr="00785210">
              <w:rPr>
                <w:rFonts w:eastAsia="Times New Roman"/>
                <w:i/>
                <w:sz w:val="16"/>
                <w:szCs w:val="16"/>
                <w:lang w:eastAsia="hu-HU"/>
              </w:rPr>
              <w:t>3</w:t>
            </w:r>
          </w:p>
        </w:tc>
        <w:tc>
          <w:tcPr>
            <w:tcW w:w="1020" w:type="dxa"/>
            <w:shd w:val="clear" w:color="auto" w:fill="D9D9D9"/>
          </w:tcPr>
          <w:p w:rsidR="001016B9" w:rsidRPr="00785210" w:rsidRDefault="001016B9" w:rsidP="001016B9">
            <w:pPr>
              <w:jc w:val="center"/>
              <w:rPr>
                <w:rFonts w:eastAsia="Times New Roman"/>
                <w:sz w:val="16"/>
                <w:szCs w:val="16"/>
                <w:lang w:eastAsia="hu-HU"/>
              </w:rPr>
            </w:pPr>
          </w:p>
        </w:tc>
        <w:tc>
          <w:tcPr>
            <w:tcW w:w="869" w:type="dxa"/>
            <w:gridSpan w:val="2"/>
            <w:shd w:val="clear" w:color="auto" w:fill="D9D9D9"/>
          </w:tcPr>
          <w:p w:rsidR="001016B9" w:rsidRPr="00785210" w:rsidRDefault="001016B9" w:rsidP="001016B9">
            <w:pPr>
              <w:jc w:val="center"/>
              <w:rPr>
                <w:rFonts w:eastAsia="Times New Roman"/>
                <w:sz w:val="16"/>
                <w:szCs w:val="16"/>
                <w:lang w:eastAsia="hu-HU"/>
              </w:rPr>
            </w:pPr>
            <w:r w:rsidRPr="00785210">
              <w:rPr>
                <w:rFonts w:eastAsia="Times New Roman"/>
                <w:sz w:val="16"/>
                <w:szCs w:val="16"/>
                <w:lang w:eastAsia="hu-HU"/>
              </w:rPr>
              <w:t>(m</w:t>
            </w:r>
            <w:r w:rsidRPr="00785210">
              <w:rPr>
                <w:rFonts w:eastAsia="Times New Roman"/>
                <w:sz w:val="16"/>
                <w:szCs w:val="16"/>
                <w:vertAlign w:val="superscript"/>
                <w:lang w:eastAsia="hu-HU"/>
              </w:rPr>
              <w:t>2</w:t>
            </w:r>
            <w:r w:rsidRPr="00785210">
              <w:rPr>
                <w:rFonts w:eastAsia="Times New Roman"/>
                <w:sz w:val="16"/>
                <w:szCs w:val="16"/>
                <w:lang w:eastAsia="hu-HU"/>
              </w:rPr>
              <w:t>)</w:t>
            </w:r>
          </w:p>
        </w:tc>
        <w:tc>
          <w:tcPr>
            <w:tcW w:w="1116" w:type="dxa"/>
            <w:shd w:val="clear" w:color="auto" w:fill="D9D9D9"/>
          </w:tcPr>
          <w:p w:rsidR="001016B9" w:rsidRPr="00785210" w:rsidRDefault="001016B9" w:rsidP="001016B9">
            <w:pPr>
              <w:jc w:val="center"/>
              <w:rPr>
                <w:rFonts w:eastAsia="Times New Roman"/>
                <w:sz w:val="16"/>
                <w:szCs w:val="16"/>
                <w:lang w:eastAsia="hu-HU"/>
              </w:rPr>
            </w:pPr>
            <w:r w:rsidRPr="00785210">
              <w:rPr>
                <w:rFonts w:eastAsia="Times New Roman"/>
                <w:sz w:val="16"/>
                <w:szCs w:val="16"/>
                <w:lang w:eastAsia="hu-HU"/>
              </w:rPr>
              <w:t>(m)</w:t>
            </w:r>
          </w:p>
        </w:tc>
        <w:tc>
          <w:tcPr>
            <w:tcW w:w="1193" w:type="dxa"/>
            <w:gridSpan w:val="2"/>
            <w:shd w:val="clear" w:color="auto" w:fill="D9D9D9"/>
          </w:tcPr>
          <w:p w:rsidR="001016B9" w:rsidRPr="00785210" w:rsidRDefault="001016B9" w:rsidP="001016B9">
            <w:pPr>
              <w:jc w:val="center"/>
              <w:rPr>
                <w:rFonts w:eastAsia="Times New Roman"/>
                <w:sz w:val="16"/>
                <w:szCs w:val="16"/>
                <w:lang w:eastAsia="hu-HU"/>
              </w:rPr>
            </w:pPr>
            <w:r w:rsidRPr="00785210">
              <w:rPr>
                <w:rFonts w:eastAsia="Times New Roman"/>
                <w:sz w:val="16"/>
                <w:szCs w:val="16"/>
                <w:lang w:eastAsia="hu-HU"/>
              </w:rPr>
              <w:t>rövidítés</w:t>
            </w:r>
          </w:p>
        </w:tc>
        <w:tc>
          <w:tcPr>
            <w:tcW w:w="1154" w:type="dxa"/>
            <w:gridSpan w:val="2"/>
            <w:shd w:val="clear" w:color="auto" w:fill="D9D9D9"/>
          </w:tcPr>
          <w:p w:rsidR="001016B9" w:rsidRPr="00785210" w:rsidRDefault="001016B9" w:rsidP="001016B9">
            <w:pPr>
              <w:jc w:val="center"/>
              <w:rPr>
                <w:rFonts w:eastAsia="Times New Roman"/>
                <w:sz w:val="16"/>
                <w:szCs w:val="16"/>
                <w:lang w:eastAsia="hu-HU"/>
              </w:rPr>
            </w:pPr>
            <w:r w:rsidRPr="00785210">
              <w:rPr>
                <w:rFonts w:eastAsia="Times New Roman"/>
                <w:sz w:val="16"/>
                <w:szCs w:val="16"/>
                <w:lang w:eastAsia="hu-HU"/>
              </w:rPr>
              <w:t>(%)</w:t>
            </w:r>
          </w:p>
        </w:tc>
        <w:tc>
          <w:tcPr>
            <w:tcW w:w="1155" w:type="dxa"/>
            <w:gridSpan w:val="2"/>
            <w:shd w:val="clear" w:color="auto" w:fill="D9D9D9"/>
          </w:tcPr>
          <w:p w:rsidR="001016B9" w:rsidRPr="00785210" w:rsidRDefault="001016B9" w:rsidP="001016B9">
            <w:pPr>
              <w:jc w:val="center"/>
              <w:rPr>
                <w:rFonts w:eastAsia="Times New Roman"/>
                <w:sz w:val="16"/>
                <w:szCs w:val="16"/>
                <w:lang w:eastAsia="hu-HU"/>
              </w:rPr>
            </w:pPr>
            <w:r w:rsidRPr="00785210">
              <w:rPr>
                <w:rFonts w:eastAsia="Times New Roman"/>
                <w:sz w:val="16"/>
                <w:szCs w:val="16"/>
                <w:lang w:eastAsia="hu-HU"/>
              </w:rPr>
              <w:t>(m)</w:t>
            </w:r>
          </w:p>
        </w:tc>
        <w:tc>
          <w:tcPr>
            <w:tcW w:w="1154" w:type="dxa"/>
            <w:gridSpan w:val="2"/>
            <w:shd w:val="clear" w:color="auto" w:fill="D9D9D9"/>
          </w:tcPr>
          <w:p w:rsidR="001016B9" w:rsidRPr="00785210" w:rsidRDefault="001016B9" w:rsidP="001016B9">
            <w:pPr>
              <w:jc w:val="center"/>
              <w:rPr>
                <w:rFonts w:eastAsia="Times New Roman"/>
                <w:sz w:val="16"/>
                <w:szCs w:val="16"/>
                <w:lang w:eastAsia="hu-HU"/>
              </w:rPr>
            </w:pPr>
            <w:r w:rsidRPr="00785210">
              <w:rPr>
                <w:rFonts w:eastAsia="Times New Roman"/>
                <w:sz w:val="16"/>
                <w:szCs w:val="16"/>
                <w:lang w:eastAsia="hu-HU"/>
              </w:rPr>
              <w:t>(%)</w:t>
            </w:r>
          </w:p>
        </w:tc>
        <w:tc>
          <w:tcPr>
            <w:tcW w:w="1155" w:type="dxa"/>
            <w:shd w:val="clear" w:color="auto" w:fill="D9D9D9"/>
          </w:tcPr>
          <w:p w:rsidR="001016B9" w:rsidRPr="00785210" w:rsidRDefault="001016B9" w:rsidP="001016B9">
            <w:pPr>
              <w:jc w:val="center"/>
              <w:rPr>
                <w:rFonts w:eastAsia="Times New Roman"/>
                <w:sz w:val="16"/>
                <w:szCs w:val="16"/>
                <w:lang w:eastAsia="hu-HU"/>
              </w:rPr>
            </w:pPr>
            <w:r w:rsidRPr="00785210">
              <w:rPr>
                <w:rFonts w:eastAsia="Times New Roman"/>
                <w:sz w:val="16"/>
                <w:szCs w:val="16"/>
                <w:lang w:eastAsia="hu-HU"/>
              </w:rPr>
              <w:t>(%)</w:t>
            </w:r>
          </w:p>
        </w:tc>
      </w:tr>
      <w:tr w:rsidR="001016B9" w:rsidRPr="00785210" w:rsidTr="001016B9">
        <w:tc>
          <w:tcPr>
            <w:tcW w:w="256" w:type="dxa"/>
            <w:shd w:val="clear" w:color="auto" w:fill="D9D9D9"/>
          </w:tcPr>
          <w:p w:rsidR="001016B9" w:rsidRPr="00785210" w:rsidRDefault="001016B9" w:rsidP="001016B9">
            <w:pPr>
              <w:ind w:left="-108"/>
              <w:jc w:val="right"/>
              <w:rPr>
                <w:rFonts w:eastAsia="Times New Roman"/>
                <w:i/>
                <w:sz w:val="16"/>
                <w:szCs w:val="16"/>
                <w:lang w:eastAsia="hu-HU"/>
              </w:rPr>
            </w:pPr>
            <w:r w:rsidRPr="00785210">
              <w:rPr>
                <w:rFonts w:eastAsia="Times New Roman"/>
                <w:i/>
                <w:sz w:val="16"/>
                <w:szCs w:val="16"/>
                <w:lang w:eastAsia="hu-HU"/>
              </w:rPr>
              <w:t>4</w:t>
            </w:r>
          </w:p>
        </w:tc>
        <w:tc>
          <w:tcPr>
            <w:tcW w:w="1020" w:type="dxa"/>
            <w:shd w:val="clear" w:color="auto" w:fill="auto"/>
          </w:tcPr>
          <w:p w:rsidR="001016B9" w:rsidRPr="00785210" w:rsidRDefault="001016B9" w:rsidP="001016B9">
            <w:pPr>
              <w:jc w:val="center"/>
              <w:rPr>
                <w:rFonts w:eastAsia="Times New Roman"/>
                <w:b/>
                <w:szCs w:val="22"/>
                <w:lang w:eastAsia="hu-HU"/>
              </w:rPr>
            </w:pPr>
            <w:r w:rsidRPr="00785210">
              <w:rPr>
                <w:b/>
                <w:szCs w:val="22"/>
              </w:rPr>
              <w:t>K</w:t>
            </w:r>
            <w:r>
              <w:rPr>
                <w:b/>
                <w:szCs w:val="22"/>
              </w:rPr>
              <w:t>b</w:t>
            </w:r>
            <w:r w:rsidRPr="00785210">
              <w:rPr>
                <w:b/>
                <w:szCs w:val="22"/>
              </w:rPr>
              <w:t>-</w:t>
            </w:r>
            <w:r>
              <w:rPr>
                <w:b/>
                <w:szCs w:val="22"/>
              </w:rPr>
              <w:t>Kfr</w:t>
            </w:r>
          </w:p>
        </w:tc>
        <w:tc>
          <w:tcPr>
            <w:tcW w:w="869" w:type="dxa"/>
            <w:gridSpan w:val="2"/>
            <w:shd w:val="clear" w:color="auto" w:fill="auto"/>
          </w:tcPr>
          <w:p w:rsidR="001016B9" w:rsidRPr="00785210" w:rsidRDefault="008C033C" w:rsidP="001016B9">
            <w:pPr>
              <w:jc w:val="center"/>
              <w:rPr>
                <w:rFonts w:eastAsia="Times New Roman"/>
                <w:szCs w:val="22"/>
                <w:lang w:eastAsia="hu-HU"/>
              </w:rPr>
            </w:pPr>
            <w:r>
              <w:rPr>
                <w:szCs w:val="22"/>
              </w:rPr>
              <w:t>1000</w:t>
            </w:r>
          </w:p>
        </w:tc>
        <w:tc>
          <w:tcPr>
            <w:tcW w:w="1116" w:type="dxa"/>
            <w:shd w:val="clear" w:color="auto" w:fill="auto"/>
          </w:tcPr>
          <w:p w:rsidR="001016B9" w:rsidRPr="00785210" w:rsidRDefault="001016B9" w:rsidP="001016B9">
            <w:pPr>
              <w:jc w:val="center"/>
              <w:rPr>
                <w:rFonts w:eastAsia="Times New Roman"/>
                <w:szCs w:val="22"/>
                <w:lang w:eastAsia="hu-HU"/>
              </w:rPr>
            </w:pPr>
          </w:p>
        </w:tc>
        <w:tc>
          <w:tcPr>
            <w:tcW w:w="1193" w:type="dxa"/>
            <w:gridSpan w:val="2"/>
            <w:shd w:val="clear" w:color="auto" w:fill="auto"/>
          </w:tcPr>
          <w:p w:rsidR="001016B9" w:rsidRPr="00785210" w:rsidRDefault="001016B9" w:rsidP="001016B9">
            <w:pPr>
              <w:spacing w:before="40" w:after="40"/>
              <w:jc w:val="center"/>
              <w:rPr>
                <w:szCs w:val="22"/>
              </w:rPr>
            </w:pPr>
            <w:r w:rsidRPr="00785210">
              <w:rPr>
                <w:szCs w:val="22"/>
              </w:rPr>
              <w:t>SZ</w:t>
            </w:r>
          </w:p>
        </w:tc>
        <w:tc>
          <w:tcPr>
            <w:tcW w:w="1154" w:type="dxa"/>
            <w:gridSpan w:val="2"/>
            <w:shd w:val="clear" w:color="auto" w:fill="auto"/>
          </w:tcPr>
          <w:p w:rsidR="001016B9" w:rsidRPr="00785210" w:rsidRDefault="001016B9" w:rsidP="001016B9">
            <w:pPr>
              <w:spacing w:before="40" w:after="40"/>
              <w:jc w:val="center"/>
              <w:rPr>
                <w:szCs w:val="22"/>
              </w:rPr>
            </w:pPr>
            <w:r>
              <w:rPr>
                <w:szCs w:val="22"/>
              </w:rPr>
              <w:t>5</w:t>
            </w:r>
          </w:p>
        </w:tc>
        <w:tc>
          <w:tcPr>
            <w:tcW w:w="1155" w:type="dxa"/>
            <w:gridSpan w:val="2"/>
            <w:shd w:val="clear" w:color="auto" w:fill="auto"/>
          </w:tcPr>
          <w:p w:rsidR="001016B9" w:rsidRPr="00785210" w:rsidRDefault="001016B9" w:rsidP="001016B9">
            <w:pPr>
              <w:spacing w:before="40" w:after="40"/>
              <w:jc w:val="center"/>
              <w:rPr>
                <w:szCs w:val="22"/>
              </w:rPr>
            </w:pPr>
            <w:r>
              <w:rPr>
                <w:szCs w:val="22"/>
              </w:rPr>
              <w:t>7,5</w:t>
            </w:r>
          </w:p>
        </w:tc>
        <w:tc>
          <w:tcPr>
            <w:tcW w:w="1154" w:type="dxa"/>
            <w:gridSpan w:val="2"/>
            <w:shd w:val="clear" w:color="auto" w:fill="auto"/>
          </w:tcPr>
          <w:p w:rsidR="001016B9" w:rsidRPr="00785210" w:rsidRDefault="001016B9" w:rsidP="001016B9">
            <w:pPr>
              <w:spacing w:before="40" w:after="40"/>
              <w:jc w:val="center"/>
              <w:rPr>
                <w:szCs w:val="22"/>
              </w:rPr>
            </w:pPr>
            <w:r>
              <w:rPr>
                <w:szCs w:val="22"/>
              </w:rPr>
              <w:t>80</w:t>
            </w:r>
          </w:p>
        </w:tc>
        <w:tc>
          <w:tcPr>
            <w:tcW w:w="1155" w:type="dxa"/>
            <w:shd w:val="clear" w:color="auto" w:fill="auto"/>
          </w:tcPr>
          <w:p w:rsidR="001016B9" w:rsidRPr="00785210" w:rsidRDefault="001016B9" w:rsidP="001016B9">
            <w:pPr>
              <w:jc w:val="center"/>
              <w:rPr>
                <w:rFonts w:eastAsia="Times New Roman"/>
                <w:szCs w:val="22"/>
                <w:lang w:eastAsia="hu-HU"/>
              </w:rPr>
            </w:pPr>
          </w:p>
        </w:tc>
      </w:tr>
    </w:tbl>
    <w:p w:rsidR="001016B9" w:rsidRPr="001016B9" w:rsidRDefault="001016B9" w:rsidP="001016B9">
      <w:pPr>
        <w:ind w:left="567" w:right="-2"/>
        <w:jc w:val="left"/>
        <w:rPr>
          <w:bCs/>
          <w:szCs w:val="22"/>
        </w:rPr>
      </w:pPr>
    </w:p>
    <w:p w:rsidR="001016B9" w:rsidRPr="001016B9" w:rsidRDefault="001016B9" w:rsidP="00556E40">
      <w:pPr>
        <w:numPr>
          <w:ilvl w:val="0"/>
          <w:numId w:val="120"/>
        </w:numPr>
        <w:tabs>
          <w:tab w:val="clear" w:pos="360"/>
        </w:tabs>
        <w:ind w:left="567" w:right="-2" w:hanging="567"/>
        <w:jc w:val="left"/>
        <w:rPr>
          <w:bCs/>
          <w:szCs w:val="22"/>
        </w:rPr>
      </w:pPr>
      <w:r w:rsidRPr="00D73485">
        <w:rPr>
          <w:rFonts w:eastAsia="Times New Roman"/>
          <w:szCs w:val="22"/>
          <w:lang w:eastAsia="hu-HU"/>
        </w:rPr>
        <w:t xml:space="preserve">A </w:t>
      </w:r>
      <w:r w:rsidRPr="001016B9">
        <w:rPr>
          <w:b/>
          <w:bCs/>
          <w:szCs w:val="22"/>
        </w:rPr>
        <w:t>Kb-Kfr</w:t>
      </w:r>
      <w:r w:rsidRPr="001016B9">
        <w:rPr>
          <w:bCs/>
          <w:szCs w:val="22"/>
        </w:rPr>
        <w:t xml:space="preserve"> jelű övezet</w:t>
      </w:r>
      <w:r>
        <w:rPr>
          <w:bCs/>
          <w:szCs w:val="22"/>
        </w:rPr>
        <w:t>ben</w:t>
      </w:r>
      <w:r w:rsidRPr="001016B9">
        <w:rPr>
          <w:iCs/>
        </w:rPr>
        <w:t xml:space="preserve"> </w:t>
      </w:r>
    </w:p>
    <w:p w:rsidR="00E9141C" w:rsidRPr="00BE41B2" w:rsidRDefault="00BE41B2" w:rsidP="00556E40">
      <w:pPr>
        <w:numPr>
          <w:ilvl w:val="0"/>
          <w:numId w:val="124"/>
        </w:numPr>
        <w:tabs>
          <w:tab w:val="left" w:pos="8222"/>
        </w:tabs>
        <w:ind w:left="1134" w:hanging="567"/>
        <w:contextualSpacing/>
        <w:rPr>
          <w:rFonts w:eastAsia="Times New Roman"/>
          <w:szCs w:val="22"/>
          <w:lang w:eastAsia="hu-HU"/>
        </w:rPr>
      </w:pPr>
      <w:r w:rsidRPr="00BE41B2">
        <w:t xml:space="preserve">kizárólag </w:t>
      </w:r>
      <w:r w:rsidRPr="00BE41B2">
        <w:rPr>
          <w:iCs/>
        </w:rPr>
        <w:t>oktatási, kutatás-fejlesztési, művelődési</w:t>
      </w:r>
      <w:r w:rsidRPr="00BE41B2">
        <w:rPr>
          <w:b/>
          <w:bCs/>
          <w:iCs/>
        </w:rPr>
        <w:t xml:space="preserve">, </w:t>
      </w:r>
      <w:r w:rsidRPr="00BE41B2">
        <w:rPr>
          <w:bCs/>
          <w:iCs/>
        </w:rPr>
        <w:t>sport</w:t>
      </w:r>
      <w:r w:rsidRPr="00BE41B2">
        <w:rPr>
          <w:iCs/>
        </w:rPr>
        <w:t xml:space="preserve"> és rekreációs célú intézmény</w:t>
      </w:r>
      <w:r w:rsidRPr="00BE41B2">
        <w:t xml:space="preserve"> helyezhető el</w:t>
      </w:r>
      <w:r w:rsidRPr="00BE41B2">
        <w:rPr>
          <w:iCs/>
        </w:rPr>
        <w:t>, valamint</w:t>
      </w:r>
      <w:r w:rsidRPr="00BE41B2">
        <w:t xml:space="preserve"> kiegészítő, illetve kiszolgáló jelleggel az elsődleges használathoz kapcsolódó szállás jellegű, kiskereskedelmi, vendéglátó és szolgáltató rendeltetés, szolgálati lakás a fő funkció zavartalan működésének feltételével kialakítható</w:t>
      </w:r>
      <w:r w:rsidRPr="00BE41B2">
        <w:rPr>
          <w:iCs/>
        </w:rPr>
        <w:t>. A kutatás-fejlesztési létesítményekben vegyi-bakterológiai, továbbá ipari kutatás nem folytatható</w:t>
      </w:r>
      <w:r w:rsidR="00E9141C" w:rsidRPr="00BE41B2">
        <w:t>;</w:t>
      </w:r>
    </w:p>
    <w:p w:rsidR="00E9141C" w:rsidRPr="00435D4D" w:rsidRDefault="00E9141C" w:rsidP="00556E40">
      <w:pPr>
        <w:numPr>
          <w:ilvl w:val="0"/>
          <w:numId w:val="124"/>
        </w:numPr>
        <w:tabs>
          <w:tab w:val="left" w:pos="8222"/>
        </w:tabs>
        <w:ind w:left="1134" w:hanging="567"/>
        <w:contextualSpacing/>
        <w:rPr>
          <w:rFonts w:eastAsia="Times New Roman"/>
          <w:szCs w:val="22"/>
          <w:lang w:eastAsia="hu-HU"/>
        </w:rPr>
      </w:pPr>
      <w:r w:rsidRPr="00FF7B0C">
        <w:rPr>
          <w:rFonts w:cs="Arial"/>
          <w:snapToGrid w:val="0"/>
        </w:rPr>
        <w:t xml:space="preserve">az épületet oly módon kell szabadonállóan elhelyezni, hogy minden oldalról a </w:t>
      </w:r>
      <w:r w:rsidRPr="00641C93">
        <w:rPr>
          <w:rFonts w:cs="Arial"/>
          <w:snapToGrid w:val="0"/>
        </w:rPr>
        <w:t xml:space="preserve">tényleges </w:t>
      </w:r>
      <w:r w:rsidR="00130EF1" w:rsidRPr="00641C93">
        <w:rPr>
          <w:rFonts w:cs="Arial"/>
          <w:snapToGrid w:val="0"/>
        </w:rPr>
        <w:t>épület</w:t>
      </w:r>
      <w:r w:rsidRPr="00641C93">
        <w:rPr>
          <w:rFonts w:cs="Arial"/>
          <w:snapToGrid w:val="0"/>
        </w:rPr>
        <w:t>magasságának 1,5-szeres szélességű beépítetlen saját teleksávja</w:t>
      </w:r>
      <w:r>
        <w:rPr>
          <w:rFonts w:cs="Arial"/>
          <w:snapToGrid w:val="0"/>
        </w:rPr>
        <w:t xml:space="preserve"> vegye körül;</w:t>
      </w:r>
    </w:p>
    <w:p w:rsidR="00E26CCC" w:rsidRPr="00E26CCC" w:rsidRDefault="00E9141C" w:rsidP="00556E40">
      <w:pPr>
        <w:numPr>
          <w:ilvl w:val="0"/>
          <w:numId w:val="124"/>
        </w:numPr>
        <w:tabs>
          <w:tab w:val="left" w:pos="8222"/>
        </w:tabs>
        <w:ind w:left="1134" w:hanging="567"/>
        <w:contextualSpacing/>
        <w:rPr>
          <w:rFonts w:eastAsia="Times New Roman"/>
          <w:szCs w:val="22"/>
          <w:lang w:eastAsia="hu-HU"/>
        </w:rPr>
      </w:pPr>
      <w:r w:rsidRPr="00435D4D">
        <w:t>magánút telkének szélessége nem lehet kevesebb 10 m-nél.</w:t>
      </w:r>
    </w:p>
    <w:p w:rsidR="00E26CCC" w:rsidRDefault="00E26CCC" w:rsidP="00E26CCC">
      <w:pPr>
        <w:tabs>
          <w:tab w:val="left" w:pos="8222"/>
        </w:tabs>
        <w:contextualSpacing/>
      </w:pPr>
    </w:p>
    <w:p w:rsidR="00B209AB" w:rsidRPr="00EF50BF" w:rsidRDefault="00B209AB" w:rsidP="00E26CCC">
      <w:pPr>
        <w:tabs>
          <w:tab w:val="left" w:pos="8222"/>
        </w:tabs>
        <w:contextualSpacing/>
        <w:rPr>
          <w:rFonts w:eastAsia="Times New Roman"/>
          <w:szCs w:val="22"/>
          <w:lang w:eastAsia="hu-HU"/>
        </w:rPr>
      </w:pPr>
      <w:r w:rsidRPr="00EF50BF">
        <w:rPr>
          <w:rFonts w:eastAsia="Calibri"/>
          <w:bCs/>
          <w:szCs w:val="22"/>
          <w:highlight w:val="yellow"/>
        </w:rPr>
        <w:br w:type="page"/>
      </w:r>
    </w:p>
    <w:p w:rsidR="00B209AB" w:rsidRPr="00E40420" w:rsidRDefault="00B209AB" w:rsidP="005E4B88">
      <w:pPr>
        <w:pStyle w:val="Cmsor7"/>
      </w:pPr>
      <w:bookmarkStart w:id="189" w:name="_Toc437370134"/>
      <w:bookmarkStart w:id="190" w:name="_Toc467757736"/>
      <w:bookmarkEnd w:id="187"/>
      <w:bookmarkEnd w:id="188"/>
      <w:r w:rsidRPr="00E40420">
        <w:t>XI. Fejezet</w:t>
      </w:r>
      <w:bookmarkEnd w:id="189"/>
      <w:bookmarkEnd w:id="190"/>
    </w:p>
    <w:p w:rsidR="00B209AB" w:rsidRPr="00E40420" w:rsidRDefault="00B209AB" w:rsidP="009C0FDA">
      <w:pPr>
        <w:pStyle w:val="Cmsor7"/>
      </w:pPr>
      <w:bookmarkStart w:id="191" w:name="_Toc437370135"/>
      <w:bookmarkStart w:id="192" w:name="_Toc467757737"/>
      <w:r w:rsidRPr="00E40420">
        <w:t>Építési korlátozások</w:t>
      </w:r>
      <w:bookmarkEnd w:id="191"/>
      <w:bookmarkEnd w:id="192"/>
    </w:p>
    <w:p w:rsidR="00B209AB" w:rsidRPr="00E40420" w:rsidRDefault="00B209AB" w:rsidP="00B209AB">
      <w:pPr>
        <w:autoSpaceDE w:val="0"/>
        <w:autoSpaceDN w:val="0"/>
        <w:jc w:val="center"/>
        <w:rPr>
          <w:rFonts w:eastAsia="Times New Roman"/>
          <w:b/>
          <w:szCs w:val="22"/>
          <w:lang w:eastAsia="hu-HU"/>
        </w:rPr>
      </w:pPr>
    </w:p>
    <w:p w:rsidR="00B209AB" w:rsidRPr="00E40420" w:rsidRDefault="00EF50BF" w:rsidP="00B209AB">
      <w:pPr>
        <w:jc w:val="center"/>
        <w:rPr>
          <w:rFonts w:eastAsia="Times New Roman"/>
          <w:b/>
          <w:szCs w:val="22"/>
          <w:lang w:eastAsia="hu-HU"/>
        </w:rPr>
      </w:pPr>
      <w:r w:rsidRPr="00E40420">
        <w:rPr>
          <w:rFonts w:eastAsia="Times New Roman"/>
          <w:b/>
          <w:szCs w:val="22"/>
          <w:lang w:eastAsia="hu-HU"/>
        </w:rPr>
        <w:t>5</w:t>
      </w:r>
      <w:r w:rsidR="008E7A02">
        <w:rPr>
          <w:rFonts w:eastAsia="Times New Roman"/>
          <w:b/>
          <w:szCs w:val="22"/>
          <w:lang w:eastAsia="hu-HU"/>
        </w:rPr>
        <w:t>5</w:t>
      </w:r>
      <w:r w:rsidR="00B209AB" w:rsidRPr="00E40420">
        <w:rPr>
          <w:rFonts w:eastAsia="Times New Roman"/>
          <w:b/>
          <w:szCs w:val="22"/>
          <w:lang w:eastAsia="hu-HU"/>
        </w:rPr>
        <w:t>.§</w:t>
      </w:r>
    </w:p>
    <w:p w:rsidR="00B209AB" w:rsidRPr="00E40420" w:rsidRDefault="00B209AB" w:rsidP="00B209AB">
      <w:pPr>
        <w:autoSpaceDE w:val="0"/>
        <w:autoSpaceDN w:val="0"/>
        <w:jc w:val="center"/>
        <w:rPr>
          <w:rFonts w:eastAsia="Times New Roman"/>
          <w:b/>
          <w:szCs w:val="22"/>
          <w:lang w:eastAsia="hu-HU"/>
        </w:rPr>
      </w:pPr>
    </w:p>
    <w:p w:rsidR="00B209AB" w:rsidRPr="00A116B9" w:rsidRDefault="00B209AB" w:rsidP="00556E40">
      <w:pPr>
        <w:numPr>
          <w:ilvl w:val="3"/>
          <w:numId w:val="64"/>
        </w:numPr>
        <w:ind w:left="567" w:hanging="567"/>
        <w:contextualSpacing/>
        <w:rPr>
          <w:rFonts w:eastAsia="Calibri"/>
          <w:szCs w:val="22"/>
        </w:rPr>
      </w:pPr>
      <w:r w:rsidRPr="00A116B9">
        <w:rPr>
          <w:rFonts w:eastAsia="Calibri"/>
          <w:szCs w:val="22"/>
        </w:rPr>
        <w:t>A nevelési, oktatási, egészségügyi intézmény telkétől, valamint élelmiszer előállítására, feldolgozására, fogyasztására, forgalmazására szolgáló épülettől mért 50 m-es távolságon belül állattartás céljára szolgáló építmény nem létesíthető.</w:t>
      </w:r>
    </w:p>
    <w:p w:rsidR="00B209AB" w:rsidRDefault="00B209AB" w:rsidP="00556E40">
      <w:pPr>
        <w:numPr>
          <w:ilvl w:val="3"/>
          <w:numId w:val="64"/>
        </w:numPr>
        <w:ind w:left="567" w:hanging="567"/>
        <w:contextualSpacing/>
        <w:rPr>
          <w:rFonts w:eastAsia="Calibri"/>
          <w:szCs w:val="22"/>
        </w:rPr>
      </w:pPr>
      <w:r w:rsidRPr="00A116B9">
        <w:rPr>
          <w:rFonts w:eastAsia="Calibri"/>
          <w:szCs w:val="22"/>
        </w:rPr>
        <w:t xml:space="preserve">A vízfolyások természetközeli állapotú külterületi szakaszán, a vízfolyás mindkét partján, a telekhatártól mért 50-50 m széles, természetvédelmi célú, vízvédelmi védőövezetben - ahol az építés természetvédelmi, vízvédelmi érdekből korlátozott - csak a vízhasználathoz kötődő építmények építése megengedett (pl. stég, zsilip, gát). </w:t>
      </w:r>
    </w:p>
    <w:p w:rsidR="00B209AB" w:rsidRPr="00E40420" w:rsidRDefault="00B209AB" w:rsidP="00556E40">
      <w:pPr>
        <w:numPr>
          <w:ilvl w:val="3"/>
          <w:numId w:val="64"/>
        </w:numPr>
        <w:ind w:left="567" w:hanging="567"/>
        <w:contextualSpacing/>
        <w:rPr>
          <w:rFonts w:eastAsia="Calibri"/>
          <w:szCs w:val="22"/>
        </w:rPr>
      </w:pPr>
      <w:r w:rsidRPr="00E40420">
        <w:rPr>
          <w:rFonts w:eastAsia="Calibri"/>
          <w:szCs w:val="22"/>
        </w:rPr>
        <w:t>Közlekedési és közmű nyomvonalak és létesítmények védőtávolsága, védőterülete:</w:t>
      </w:r>
    </w:p>
    <w:p w:rsidR="00B209AB" w:rsidRPr="00926A82" w:rsidRDefault="00E93BB5" w:rsidP="00556E40">
      <w:pPr>
        <w:numPr>
          <w:ilvl w:val="0"/>
          <w:numId w:val="43"/>
        </w:numPr>
        <w:ind w:left="1134" w:hanging="567"/>
        <w:contextualSpacing/>
        <w:rPr>
          <w:rFonts w:eastAsia="Calibri"/>
          <w:szCs w:val="22"/>
        </w:rPr>
      </w:pPr>
      <w:r w:rsidRPr="00922679">
        <w:rPr>
          <w:rFonts w:eastAsia="Calibri"/>
          <w:bCs/>
          <w:szCs w:val="22"/>
        </w:rPr>
        <w:t>külterületen</w:t>
      </w:r>
      <w:r>
        <w:rPr>
          <w:rFonts w:eastAsia="Calibri"/>
          <w:bCs/>
          <w:szCs w:val="22"/>
        </w:rPr>
        <w:t xml:space="preserve"> </w:t>
      </w:r>
      <w:r w:rsidR="00E40420">
        <w:rPr>
          <w:rFonts w:eastAsia="Calibri"/>
          <w:bCs/>
          <w:szCs w:val="22"/>
        </w:rPr>
        <w:t>o</w:t>
      </w:r>
      <w:r w:rsidR="00B209AB" w:rsidRPr="00926A82">
        <w:rPr>
          <w:rFonts w:eastAsia="Calibri"/>
          <w:bCs/>
          <w:szCs w:val="22"/>
        </w:rPr>
        <w:t>rszágos mellékuta</w:t>
      </w:r>
      <w:r w:rsidR="00B209AB" w:rsidRPr="00926A82">
        <w:rPr>
          <w:rFonts w:eastAsia="Calibri"/>
          <w:szCs w:val="22"/>
        </w:rPr>
        <w:t>k</w:t>
      </w:r>
      <w:r w:rsidR="00B209AB" w:rsidRPr="00926A82">
        <w:rPr>
          <w:rFonts w:ascii="Arial" w:hAnsi="Arial" w:cstheme="minorHAnsi"/>
          <w:sz w:val="24"/>
          <w:szCs w:val="22"/>
        </w:rPr>
        <w:t xml:space="preserve"> </w:t>
      </w:r>
      <w:r w:rsidR="00B209AB" w:rsidRPr="00926A82">
        <w:rPr>
          <w:rFonts w:eastAsia="Calibri"/>
          <w:szCs w:val="22"/>
        </w:rPr>
        <w:t>tengelyétől mért 50-50 méter távolságon belül építmények elhelyezéséhez a közút kezelőjének hozzájárulása szükséges, építmény 30-30 m, kerítés 20-20 m távo</w:t>
      </w:r>
      <w:r w:rsidR="00E40420">
        <w:rPr>
          <w:rFonts w:eastAsia="Calibri"/>
          <w:szCs w:val="22"/>
        </w:rPr>
        <w:t>lságra helyezhető el;</w:t>
      </w:r>
    </w:p>
    <w:p w:rsidR="00E40420" w:rsidRDefault="00E40420" w:rsidP="00556E40">
      <w:pPr>
        <w:numPr>
          <w:ilvl w:val="0"/>
          <w:numId w:val="43"/>
        </w:numPr>
        <w:ind w:left="1134" w:hanging="567"/>
        <w:contextualSpacing/>
        <w:rPr>
          <w:rFonts w:eastAsia="Calibri"/>
          <w:szCs w:val="22"/>
        </w:rPr>
      </w:pPr>
      <w:r>
        <w:rPr>
          <w:rFonts w:eastAsia="Calibri"/>
          <w:szCs w:val="22"/>
        </w:rPr>
        <w:t xml:space="preserve">szennyvízátemelő 150 m-es </w:t>
      </w:r>
      <w:r w:rsidRPr="00A116B9">
        <w:rPr>
          <w:rFonts w:eastAsia="Calibri"/>
          <w:szCs w:val="22"/>
        </w:rPr>
        <w:t>védő</w:t>
      </w:r>
      <w:r>
        <w:rPr>
          <w:rFonts w:eastAsia="Calibri"/>
          <w:szCs w:val="22"/>
        </w:rPr>
        <w:t>távolsága;</w:t>
      </w:r>
    </w:p>
    <w:p w:rsidR="00E40420" w:rsidRDefault="00E40420" w:rsidP="00556E40">
      <w:pPr>
        <w:numPr>
          <w:ilvl w:val="0"/>
          <w:numId w:val="43"/>
        </w:numPr>
        <w:ind w:left="1134" w:hanging="567"/>
        <w:contextualSpacing/>
        <w:rPr>
          <w:rFonts w:eastAsia="Calibri"/>
          <w:szCs w:val="22"/>
        </w:rPr>
      </w:pPr>
      <w:r>
        <w:rPr>
          <w:rFonts w:eastAsia="Calibri"/>
          <w:szCs w:val="22"/>
        </w:rPr>
        <w:t>a szennyvíztisztító-telep 80 m-es védőtávolsága;</w:t>
      </w:r>
    </w:p>
    <w:p w:rsidR="00E40420" w:rsidRDefault="00E40420" w:rsidP="00556E40">
      <w:pPr>
        <w:numPr>
          <w:ilvl w:val="0"/>
          <w:numId w:val="43"/>
        </w:numPr>
        <w:ind w:left="1134" w:hanging="567"/>
        <w:contextualSpacing/>
        <w:rPr>
          <w:rFonts w:eastAsia="Calibri"/>
          <w:szCs w:val="22"/>
        </w:rPr>
      </w:pPr>
      <w:r>
        <w:rPr>
          <w:rFonts w:eastAsia="Calibri"/>
          <w:szCs w:val="22"/>
        </w:rPr>
        <w:t xml:space="preserve">a </w:t>
      </w:r>
      <w:r w:rsidRPr="00E40420">
        <w:rPr>
          <w:rFonts w:eastAsia="Calibri"/>
          <w:szCs w:val="22"/>
        </w:rPr>
        <w:t>Budajenői-patak és mellék vízfolyásainak területigény</w:t>
      </w:r>
      <w:r>
        <w:rPr>
          <w:rFonts w:eastAsia="Calibri"/>
          <w:szCs w:val="22"/>
        </w:rPr>
        <w:t>e</w:t>
      </w:r>
      <w:r w:rsidRPr="00E40420">
        <w:rPr>
          <w:rFonts w:eastAsia="Calibri"/>
          <w:szCs w:val="22"/>
        </w:rPr>
        <w:t>, valamint azok parti sávj</w:t>
      </w:r>
      <w:r>
        <w:rPr>
          <w:rFonts w:eastAsia="Calibri"/>
          <w:szCs w:val="22"/>
        </w:rPr>
        <w:t>a</w:t>
      </w:r>
      <w:r w:rsidRPr="00E40420">
        <w:rPr>
          <w:rFonts w:eastAsia="Calibri"/>
          <w:szCs w:val="22"/>
        </w:rPr>
        <w:t>, karbantartási sávj</w:t>
      </w:r>
      <w:r>
        <w:rPr>
          <w:rFonts w:eastAsia="Calibri"/>
          <w:szCs w:val="22"/>
        </w:rPr>
        <w:t>a;</w:t>
      </w:r>
    </w:p>
    <w:p w:rsidR="00E40420" w:rsidRDefault="00E40420" w:rsidP="00556E40">
      <w:pPr>
        <w:numPr>
          <w:ilvl w:val="0"/>
          <w:numId w:val="43"/>
        </w:numPr>
        <w:ind w:left="1134" w:hanging="567"/>
        <w:contextualSpacing/>
        <w:rPr>
          <w:rFonts w:eastAsia="Calibri"/>
          <w:szCs w:val="22"/>
        </w:rPr>
      </w:pPr>
      <w:r w:rsidRPr="00E40420">
        <w:rPr>
          <w:rFonts w:eastAsia="Calibri"/>
          <w:szCs w:val="22"/>
        </w:rPr>
        <w:t>a jelentősebb árkok és azok karbantartási sávja</w:t>
      </w:r>
      <w:r>
        <w:rPr>
          <w:rFonts w:eastAsia="Calibri"/>
          <w:szCs w:val="22"/>
        </w:rPr>
        <w:t>;</w:t>
      </w:r>
    </w:p>
    <w:p w:rsidR="00E40420" w:rsidRDefault="00E40420" w:rsidP="00556E40">
      <w:pPr>
        <w:numPr>
          <w:ilvl w:val="0"/>
          <w:numId w:val="43"/>
        </w:numPr>
        <w:ind w:left="1134" w:hanging="567"/>
        <w:contextualSpacing/>
        <w:rPr>
          <w:rFonts w:eastAsia="Calibri"/>
          <w:szCs w:val="22"/>
        </w:rPr>
      </w:pPr>
      <w:r w:rsidRPr="00E40420">
        <w:rPr>
          <w:rFonts w:eastAsia="Calibri"/>
          <w:szCs w:val="22"/>
        </w:rPr>
        <w:t>a 22 kV-os villamosenergia gerinc elosztóhálózat nyomvonalának az oszlop tengelyétől mért 7-7 m-es biztonsági övezete (csak külterületen);</w:t>
      </w:r>
    </w:p>
    <w:p w:rsidR="00E40420" w:rsidRPr="00E40420" w:rsidRDefault="00E40420" w:rsidP="00556E40">
      <w:pPr>
        <w:numPr>
          <w:ilvl w:val="0"/>
          <w:numId w:val="43"/>
        </w:numPr>
        <w:ind w:left="1134" w:hanging="567"/>
        <w:contextualSpacing/>
        <w:rPr>
          <w:rFonts w:eastAsia="Calibri"/>
          <w:szCs w:val="22"/>
        </w:rPr>
      </w:pPr>
      <w:r w:rsidRPr="00E40420">
        <w:rPr>
          <w:rFonts w:eastAsia="Calibri"/>
          <w:szCs w:val="22"/>
        </w:rPr>
        <w:t>nagyközép-nyomású földgázvezeték nyomvonal</w:t>
      </w:r>
      <w:r>
        <w:rPr>
          <w:rFonts w:eastAsia="Calibri"/>
          <w:szCs w:val="22"/>
        </w:rPr>
        <w:t>a</w:t>
      </w:r>
      <w:r w:rsidRPr="00E40420">
        <w:rPr>
          <w:rFonts w:eastAsia="Calibri"/>
          <w:szCs w:val="22"/>
        </w:rPr>
        <w:t xml:space="preserve">, kapcsolódó létesítményei és </w:t>
      </w:r>
      <w:r>
        <w:rPr>
          <w:rFonts w:eastAsia="Calibri"/>
          <w:szCs w:val="22"/>
        </w:rPr>
        <w:t xml:space="preserve">5-5 m-es </w:t>
      </w:r>
      <w:r w:rsidRPr="00E40420">
        <w:rPr>
          <w:rFonts w:eastAsia="Calibri"/>
          <w:szCs w:val="22"/>
        </w:rPr>
        <w:t>biztonsági övezeteinek helyigény</w:t>
      </w:r>
      <w:r>
        <w:rPr>
          <w:rFonts w:eastAsia="Calibri"/>
          <w:szCs w:val="22"/>
        </w:rPr>
        <w:t>e</w:t>
      </w:r>
      <w:r w:rsidRPr="00E40420">
        <w:rPr>
          <w:rFonts w:eastAsia="Calibri"/>
          <w:szCs w:val="22"/>
        </w:rPr>
        <w:t>.</w:t>
      </w:r>
    </w:p>
    <w:p w:rsidR="00B209AB" w:rsidRPr="00A116B9" w:rsidRDefault="00B209AB" w:rsidP="00556E40">
      <w:pPr>
        <w:numPr>
          <w:ilvl w:val="0"/>
          <w:numId w:val="44"/>
        </w:numPr>
        <w:ind w:left="567" w:hanging="567"/>
        <w:contextualSpacing/>
        <w:rPr>
          <w:rFonts w:eastAsia="Calibri"/>
          <w:szCs w:val="22"/>
        </w:rPr>
      </w:pPr>
      <w:r w:rsidRPr="00A116B9">
        <w:rPr>
          <w:rFonts w:eastAsia="Calibri"/>
          <w:szCs w:val="22"/>
        </w:rPr>
        <w:t>Ahol a közművek védőtávolsága a kialakult állapot miatt nem biztosítható, ott meg kell oldani a közművek védelembe helyezését és szabvány alóli felmentést kell kérni.</w:t>
      </w:r>
    </w:p>
    <w:p w:rsidR="00677938" w:rsidRDefault="00B209AB">
      <w:pPr>
        <w:jc w:val="left"/>
        <w:rPr>
          <w:rFonts w:ascii="Times New Roman" w:eastAsia="Times New Roman" w:hAnsi="Times New Roman"/>
          <w:b/>
          <w:sz w:val="24"/>
          <w:highlight w:val="yellow"/>
          <w:lang w:eastAsia="hu-HU"/>
        </w:rPr>
      </w:pPr>
      <w:r w:rsidRPr="00604FAA">
        <w:rPr>
          <w:rFonts w:ascii="Times New Roman" w:eastAsia="Times New Roman" w:hAnsi="Times New Roman"/>
          <w:b/>
          <w:sz w:val="24"/>
          <w:highlight w:val="yellow"/>
          <w:lang w:eastAsia="hu-HU"/>
        </w:rPr>
        <w:br w:type="page"/>
      </w:r>
    </w:p>
    <w:p w:rsidR="00DD7475" w:rsidRDefault="00DD7475" w:rsidP="005E4B88">
      <w:pPr>
        <w:pStyle w:val="Cmsor82"/>
        <w:outlineLvl w:val="0"/>
      </w:pPr>
      <w:bookmarkStart w:id="193" w:name="_Toc467757740"/>
      <w:r>
        <w:t>Mellékletek</w:t>
      </w:r>
      <w:bookmarkEnd w:id="193"/>
    </w:p>
    <w:p w:rsidR="00DD7475" w:rsidRDefault="00DD7475" w:rsidP="00634DDB">
      <w:pPr>
        <w:rPr>
          <w:lang w:eastAsia="hu-HU"/>
        </w:rPr>
      </w:pPr>
    </w:p>
    <w:p w:rsidR="00B209AB" w:rsidRPr="00744450" w:rsidRDefault="00B209AB" w:rsidP="00B209AB">
      <w:pPr>
        <w:tabs>
          <w:tab w:val="right" w:pos="8931"/>
        </w:tabs>
        <w:jc w:val="left"/>
        <w:rPr>
          <w:rFonts w:eastAsia="Calibri"/>
          <w:szCs w:val="22"/>
        </w:rPr>
      </w:pPr>
      <w:r w:rsidRPr="00744450">
        <w:rPr>
          <w:rFonts w:eastAsia="Calibri"/>
          <w:szCs w:val="22"/>
        </w:rPr>
        <w:tab/>
      </w:r>
      <w:r w:rsidRPr="00744450">
        <w:rPr>
          <w:rFonts w:eastAsia="Calibri"/>
          <w:i/>
          <w:szCs w:val="22"/>
        </w:rPr>
        <w:t xml:space="preserve">1. melléklet a </w:t>
      </w:r>
      <w:r w:rsidR="00677938">
        <w:rPr>
          <w:rFonts w:eastAsia="Calibri"/>
          <w:i/>
          <w:szCs w:val="22"/>
        </w:rPr>
        <w:t>15</w:t>
      </w:r>
      <w:r w:rsidRPr="00744450">
        <w:rPr>
          <w:rFonts w:eastAsia="Calibri"/>
          <w:i/>
          <w:szCs w:val="22"/>
        </w:rPr>
        <w:t>/2016. (</w:t>
      </w:r>
      <w:r w:rsidR="00677938">
        <w:rPr>
          <w:rFonts w:eastAsia="Calibri"/>
          <w:i/>
          <w:szCs w:val="22"/>
        </w:rPr>
        <w:t>XII.13.</w:t>
      </w:r>
      <w:r w:rsidRPr="00744450">
        <w:rPr>
          <w:rFonts w:eastAsia="Calibri"/>
          <w:i/>
          <w:szCs w:val="22"/>
        </w:rPr>
        <w:t>) ÖK. rendelethez</w:t>
      </w:r>
    </w:p>
    <w:p w:rsidR="00B209AB" w:rsidRPr="00604FAA" w:rsidRDefault="00B209AB" w:rsidP="00B209AB">
      <w:pPr>
        <w:tabs>
          <w:tab w:val="right" w:pos="8931"/>
        </w:tabs>
        <w:jc w:val="left"/>
        <w:rPr>
          <w:rFonts w:eastAsia="Times New Roman"/>
          <w:b/>
          <w:szCs w:val="22"/>
          <w:highlight w:val="yellow"/>
          <w:lang w:eastAsia="hu-HU"/>
        </w:rPr>
      </w:pPr>
    </w:p>
    <w:p w:rsidR="00B209AB" w:rsidRPr="00604FAA" w:rsidRDefault="00B209AB" w:rsidP="00634DDB">
      <w:pPr>
        <w:rPr>
          <w:highlight w:val="yellow"/>
          <w:lang w:eastAsia="hu-HU"/>
        </w:rPr>
      </w:pPr>
    </w:p>
    <w:p w:rsidR="00744450" w:rsidRPr="000214AE" w:rsidRDefault="00554F56" w:rsidP="005E4B88">
      <w:pPr>
        <w:jc w:val="center"/>
        <w:outlineLvl w:val="0"/>
        <w:rPr>
          <w:b/>
        </w:rPr>
      </w:pPr>
      <w:r w:rsidRPr="000214AE">
        <w:rPr>
          <w:b/>
        </w:rPr>
        <w:t>SZABÁLYOZÁSI TERV</w:t>
      </w:r>
    </w:p>
    <w:p w:rsidR="00554F56" w:rsidRDefault="00554F56" w:rsidP="00207B59">
      <w:pPr>
        <w:jc w:val="center"/>
        <w:rPr>
          <w:b/>
        </w:rPr>
      </w:pPr>
      <w:r>
        <w:rPr>
          <w:b/>
        </w:rPr>
        <w:t>BELTERÜLET</w:t>
      </w:r>
    </w:p>
    <w:p w:rsidR="00554F56" w:rsidRPr="00207B59" w:rsidRDefault="00554F56" w:rsidP="00207B59">
      <w:pPr>
        <w:jc w:val="center"/>
        <w:rPr>
          <w:b/>
        </w:rPr>
      </w:pPr>
      <w:r>
        <w:rPr>
          <w:b/>
        </w:rPr>
        <w:t>M=1:3000</w:t>
      </w:r>
    </w:p>
    <w:p w:rsidR="00B209AB" w:rsidRPr="00604FAA" w:rsidRDefault="00B209AB" w:rsidP="00634DDB">
      <w:pPr>
        <w:rPr>
          <w:highlight w:val="yellow"/>
          <w:lang w:eastAsia="hu-HU"/>
        </w:rPr>
      </w:pPr>
    </w:p>
    <w:p w:rsidR="00554F56" w:rsidRDefault="00554F56">
      <w:pPr>
        <w:jc w:val="left"/>
        <w:rPr>
          <w:highlight w:val="yellow"/>
        </w:rPr>
      </w:pPr>
      <w:r>
        <w:rPr>
          <w:highlight w:val="yellow"/>
        </w:rPr>
        <w:br w:type="page"/>
      </w:r>
    </w:p>
    <w:p w:rsidR="00554F56" w:rsidRDefault="00554F56" w:rsidP="00554F56">
      <w:pPr>
        <w:rPr>
          <w:lang w:eastAsia="hu-HU"/>
        </w:rPr>
      </w:pPr>
    </w:p>
    <w:p w:rsidR="00554F56" w:rsidRPr="00744450" w:rsidRDefault="00554F56" w:rsidP="00554F56">
      <w:pPr>
        <w:tabs>
          <w:tab w:val="right" w:pos="8931"/>
        </w:tabs>
        <w:jc w:val="left"/>
        <w:rPr>
          <w:rFonts w:eastAsia="Calibri"/>
          <w:szCs w:val="22"/>
        </w:rPr>
      </w:pPr>
      <w:r w:rsidRPr="00744450">
        <w:rPr>
          <w:rFonts w:eastAsia="Calibri"/>
          <w:szCs w:val="22"/>
        </w:rPr>
        <w:tab/>
      </w:r>
      <w:r>
        <w:rPr>
          <w:rFonts w:eastAsia="Calibri"/>
          <w:szCs w:val="22"/>
        </w:rPr>
        <w:t>2</w:t>
      </w:r>
      <w:r w:rsidRPr="00744450">
        <w:rPr>
          <w:rFonts w:eastAsia="Calibri"/>
          <w:i/>
          <w:szCs w:val="22"/>
        </w:rPr>
        <w:t xml:space="preserve">. melléklet a </w:t>
      </w:r>
      <w:r w:rsidR="00677938">
        <w:rPr>
          <w:rFonts w:eastAsia="Calibri"/>
          <w:i/>
          <w:szCs w:val="22"/>
        </w:rPr>
        <w:t>15</w:t>
      </w:r>
      <w:r w:rsidR="00677938" w:rsidRPr="00744450">
        <w:rPr>
          <w:rFonts w:eastAsia="Calibri"/>
          <w:i/>
          <w:szCs w:val="22"/>
        </w:rPr>
        <w:t>/2016. (</w:t>
      </w:r>
      <w:r w:rsidR="00677938">
        <w:rPr>
          <w:rFonts w:eastAsia="Calibri"/>
          <w:i/>
          <w:szCs w:val="22"/>
        </w:rPr>
        <w:t>XII.13.</w:t>
      </w:r>
      <w:r w:rsidR="00677938" w:rsidRPr="00744450">
        <w:rPr>
          <w:rFonts w:eastAsia="Calibri"/>
          <w:i/>
          <w:szCs w:val="22"/>
        </w:rPr>
        <w:t>) ÖK. rendelethez</w:t>
      </w:r>
    </w:p>
    <w:p w:rsidR="00554F56" w:rsidRPr="00604FAA" w:rsidRDefault="00554F56" w:rsidP="00554F56">
      <w:pPr>
        <w:tabs>
          <w:tab w:val="right" w:pos="8931"/>
        </w:tabs>
        <w:jc w:val="left"/>
        <w:rPr>
          <w:rFonts w:eastAsia="Times New Roman"/>
          <w:b/>
          <w:szCs w:val="22"/>
          <w:highlight w:val="yellow"/>
          <w:lang w:eastAsia="hu-HU"/>
        </w:rPr>
      </w:pPr>
    </w:p>
    <w:p w:rsidR="00554F56" w:rsidRPr="00604FAA" w:rsidRDefault="00554F56" w:rsidP="00554F56">
      <w:pPr>
        <w:rPr>
          <w:highlight w:val="yellow"/>
          <w:lang w:eastAsia="hu-HU"/>
        </w:rPr>
      </w:pPr>
    </w:p>
    <w:p w:rsidR="00554F56" w:rsidRDefault="00554F56" w:rsidP="005E4B88">
      <w:pPr>
        <w:jc w:val="center"/>
        <w:outlineLvl w:val="0"/>
        <w:rPr>
          <w:b/>
        </w:rPr>
      </w:pPr>
      <w:r w:rsidRPr="00207B59">
        <w:rPr>
          <w:b/>
        </w:rPr>
        <w:t>SZABÁLYOZÁSI TERV</w:t>
      </w:r>
    </w:p>
    <w:p w:rsidR="00554F56" w:rsidRDefault="00554F56" w:rsidP="00554F56">
      <w:pPr>
        <w:jc w:val="center"/>
        <w:rPr>
          <w:b/>
        </w:rPr>
      </w:pPr>
      <w:r>
        <w:rPr>
          <w:b/>
        </w:rPr>
        <w:t>KÜLTERÜLET</w:t>
      </w:r>
    </w:p>
    <w:p w:rsidR="00554F56" w:rsidRPr="00207B59" w:rsidRDefault="00554F56" w:rsidP="00554F56">
      <w:pPr>
        <w:jc w:val="center"/>
        <w:rPr>
          <w:b/>
        </w:rPr>
      </w:pPr>
      <w:r>
        <w:rPr>
          <w:b/>
        </w:rPr>
        <w:t>M=1:6000</w:t>
      </w:r>
    </w:p>
    <w:p w:rsidR="00554F56" w:rsidRPr="00604FAA" w:rsidRDefault="00554F56" w:rsidP="00554F56">
      <w:pPr>
        <w:rPr>
          <w:highlight w:val="yellow"/>
          <w:lang w:eastAsia="hu-HU"/>
        </w:rPr>
      </w:pPr>
    </w:p>
    <w:p w:rsidR="00823D55" w:rsidRPr="00823D55" w:rsidRDefault="00B209AB" w:rsidP="00823D55">
      <w:pPr>
        <w:tabs>
          <w:tab w:val="right" w:pos="8931"/>
        </w:tabs>
        <w:jc w:val="left"/>
        <w:rPr>
          <w:rFonts w:eastAsia="Calibri"/>
          <w:szCs w:val="22"/>
        </w:rPr>
      </w:pPr>
      <w:r w:rsidRPr="00634DDB">
        <w:rPr>
          <w:highlight w:val="yellow"/>
        </w:rPr>
        <w:br w:type="page"/>
      </w:r>
      <w:r w:rsidR="00823D55" w:rsidRPr="00744450">
        <w:rPr>
          <w:rFonts w:eastAsia="Calibri"/>
          <w:szCs w:val="22"/>
        </w:rPr>
        <w:tab/>
      </w:r>
      <w:r w:rsidR="00554F56">
        <w:rPr>
          <w:rFonts w:eastAsia="Calibri"/>
          <w:szCs w:val="22"/>
        </w:rPr>
        <w:t>3</w:t>
      </w:r>
      <w:r w:rsidR="00823D55" w:rsidRPr="00823D55">
        <w:rPr>
          <w:rFonts w:eastAsia="Calibri"/>
          <w:i/>
          <w:szCs w:val="22"/>
        </w:rPr>
        <w:t xml:space="preserve">. melléklet a </w:t>
      </w:r>
      <w:r w:rsidR="00677938">
        <w:rPr>
          <w:rFonts w:eastAsia="Calibri"/>
          <w:i/>
          <w:szCs w:val="22"/>
        </w:rPr>
        <w:t>15</w:t>
      </w:r>
      <w:r w:rsidR="00677938" w:rsidRPr="00744450">
        <w:rPr>
          <w:rFonts w:eastAsia="Calibri"/>
          <w:i/>
          <w:szCs w:val="22"/>
        </w:rPr>
        <w:t>/2016. (</w:t>
      </w:r>
      <w:r w:rsidR="00677938">
        <w:rPr>
          <w:rFonts w:eastAsia="Calibri"/>
          <w:i/>
          <w:szCs w:val="22"/>
        </w:rPr>
        <w:t>XII.13.</w:t>
      </w:r>
      <w:r w:rsidR="00677938" w:rsidRPr="00744450">
        <w:rPr>
          <w:rFonts w:eastAsia="Calibri"/>
          <w:i/>
          <w:szCs w:val="22"/>
        </w:rPr>
        <w:t>) ÖK. rendelethez</w:t>
      </w:r>
    </w:p>
    <w:p w:rsidR="00823D55" w:rsidRPr="00823D55" w:rsidRDefault="00823D55" w:rsidP="00634DDB"/>
    <w:p w:rsidR="00823D55" w:rsidRPr="00823D55" w:rsidRDefault="00823D55" w:rsidP="00634DDB"/>
    <w:p w:rsidR="00823D55" w:rsidRPr="00207B59" w:rsidRDefault="00823D55" w:rsidP="005E4B88">
      <w:pPr>
        <w:jc w:val="center"/>
        <w:outlineLvl w:val="0"/>
        <w:rPr>
          <w:b/>
        </w:rPr>
      </w:pPr>
      <w:r w:rsidRPr="00207B59">
        <w:rPr>
          <w:b/>
        </w:rPr>
        <w:t>AZ ELHELYEZHETŐ ÁLLATTARTÓ ÉPÍTMÉNYEK BEFOGADÓKÉPESSÉGE</w:t>
      </w:r>
    </w:p>
    <w:p w:rsidR="00823D55" w:rsidRPr="00B97F0E" w:rsidRDefault="00823D55" w:rsidP="00207B59">
      <w:pPr>
        <w:jc w:val="center"/>
        <w:rPr>
          <w:b/>
        </w:rPr>
      </w:pPr>
      <w:r w:rsidRPr="00B97F0E">
        <w:rPr>
          <w:b/>
        </w:rPr>
        <w:t>TANYÁS GAZDÁLKODÁSÚ MEZŐGAZDASÁGI ÖVEZETBEN</w:t>
      </w:r>
    </w:p>
    <w:p w:rsidR="00EF50BF" w:rsidRPr="00823D55" w:rsidRDefault="00EF50BF" w:rsidP="00823D55">
      <w:pPr>
        <w:jc w:val="center"/>
        <w:rPr>
          <w:i/>
          <w:szCs w:val="22"/>
        </w:rPr>
      </w:pPr>
    </w:p>
    <w:tbl>
      <w:tblPr>
        <w:tblW w:w="0" w:type="auto"/>
        <w:tblInd w:w="-5" w:type="dxa"/>
        <w:tblLayout w:type="fixed"/>
        <w:tblLook w:val="0000" w:firstRow="0" w:lastRow="0" w:firstColumn="0" w:lastColumn="0" w:noHBand="0" w:noVBand="0"/>
      </w:tblPr>
      <w:tblGrid>
        <w:gridCol w:w="516"/>
        <w:gridCol w:w="2203"/>
        <w:gridCol w:w="1740"/>
        <w:gridCol w:w="2028"/>
        <w:gridCol w:w="1853"/>
      </w:tblGrid>
      <w:tr w:rsidR="004D1BA0" w:rsidRPr="00823D55" w:rsidTr="005C7685">
        <w:tc>
          <w:tcPr>
            <w:tcW w:w="516" w:type="dxa"/>
            <w:tcBorders>
              <w:top w:val="single" w:sz="4" w:space="0" w:color="000000"/>
              <w:left w:val="single" w:sz="4" w:space="0" w:color="000000"/>
              <w:bottom w:val="single" w:sz="4" w:space="0" w:color="000000"/>
            </w:tcBorders>
            <w:shd w:val="clear" w:color="auto" w:fill="auto"/>
          </w:tcPr>
          <w:p w:rsidR="004D1BA0" w:rsidRPr="00823D55" w:rsidRDefault="004D1BA0" w:rsidP="004D1BA0">
            <w:pPr>
              <w:suppressAutoHyphens/>
              <w:jc w:val="center"/>
              <w:rPr>
                <w:i/>
                <w:szCs w:val="22"/>
              </w:rPr>
            </w:pPr>
          </w:p>
        </w:tc>
        <w:tc>
          <w:tcPr>
            <w:tcW w:w="2203" w:type="dxa"/>
            <w:tcBorders>
              <w:top w:val="single" w:sz="4" w:space="0" w:color="000000"/>
              <w:left w:val="single" w:sz="4" w:space="0" w:color="000000"/>
              <w:bottom w:val="single" w:sz="4" w:space="0" w:color="000000"/>
            </w:tcBorders>
            <w:shd w:val="clear" w:color="auto" w:fill="auto"/>
          </w:tcPr>
          <w:p w:rsidR="004D1BA0" w:rsidRPr="00823D55" w:rsidRDefault="004D1BA0" w:rsidP="004D1BA0">
            <w:pPr>
              <w:suppressAutoHyphens/>
              <w:jc w:val="center"/>
              <w:rPr>
                <w:i/>
                <w:szCs w:val="22"/>
              </w:rPr>
            </w:pPr>
            <w:r>
              <w:rPr>
                <w:i/>
                <w:szCs w:val="22"/>
              </w:rPr>
              <w:t>A</w:t>
            </w:r>
          </w:p>
        </w:tc>
        <w:tc>
          <w:tcPr>
            <w:tcW w:w="1740" w:type="dxa"/>
            <w:tcBorders>
              <w:top w:val="single" w:sz="4" w:space="0" w:color="000000"/>
              <w:left w:val="single" w:sz="4" w:space="0" w:color="000000"/>
              <w:bottom w:val="single" w:sz="4" w:space="0" w:color="000000"/>
            </w:tcBorders>
            <w:shd w:val="clear" w:color="auto" w:fill="auto"/>
          </w:tcPr>
          <w:p w:rsidR="004D1BA0" w:rsidRPr="00823D55" w:rsidRDefault="004D1BA0" w:rsidP="004D1BA0">
            <w:pPr>
              <w:suppressAutoHyphens/>
              <w:jc w:val="center"/>
              <w:rPr>
                <w:i/>
                <w:szCs w:val="22"/>
              </w:rPr>
            </w:pPr>
            <w:r>
              <w:rPr>
                <w:i/>
                <w:szCs w:val="22"/>
              </w:rPr>
              <w:t>B</w:t>
            </w:r>
          </w:p>
        </w:tc>
        <w:tc>
          <w:tcPr>
            <w:tcW w:w="2028" w:type="dxa"/>
            <w:tcBorders>
              <w:top w:val="single" w:sz="4" w:space="0" w:color="000000"/>
              <w:left w:val="single" w:sz="4" w:space="0" w:color="000000"/>
              <w:bottom w:val="single" w:sz="4" w:space="0" w:color="000000"/>
            </w:tcBorders>
            <w:shd w:val="clear" w:color="auto" w:fill="auto"/>
          </w:tcPr>
          <w:p w:rsidR="004D1BA0" w:rsidRPr="00823D55" w:rsidRDefault="004D1BA0" w:rsidP="004D1BA0">
            <w:pPr>
              <w:suppressAutoHyphens/>
              <w:jc w:val="center"/>
              <w:rPr>
                <w:i/>
                <w:szCs w:val="22"/>
              </w:rPr>
            </w:pPr>
            <w:r>
              <w:rPr>
                <w:i/>
                <w:szCs w:val="22"/>
              </w:rPr>
              <w:t>C</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4D1BA0" w:rsidRPr="00823D55" w:rsidRDefault="004D1BA0" w:rsidP="004D1BA0">
            <w:pPr>
              <w:suppressAutoHyphens/>
              <w:jc w:val="center"/>
              <w:rPr>
                <w:szCs w:val="22"/>
              </w:rPr>
            </w:pPr>
            <w:r>
              <w:rPr>
                <w:i/>
                <w:szCs w:val="22"/>
              </w:rPr>
              <w:t>D</w:t>
            </w:r>
          </w:p>
        </w:tc>
      </w:tr>
      <w:tr w:rsidR="00823D55" w:rsidRPr="00823D55" w:rsidTr="004D1BA0">
        <w:tc>
          <w:tcPr>
            <w:tcW w:w="516" w:type="dxa"/>
            <w:vMerge w:val="restart"/>
            <w:tcBorders>
              <w:top w:val="single" w:sz="4" w:space="0" w:color="000000"/>
              <w:left w:val="single" w:sz="4" w:space="0" w:color="000000"/>
              <w:bottom w:val="single" w:sz="4" w:space="0" w:color="000000"/>
            </w:tcBorders>
            <w:shd w:val="clear" w:color="auto" w:fill="auto"/>
            <w:vAlign w:val="center"/>
          </w:tcPr>
          <w:p w:rsidR="00823D55" w:rsidRPr="00823D55" w:rsidRDefault="004D1BA0" w:rsidP="004D1BA0">
            <w:pPr>
              <w:suppressAutoHyphens/>
              <w:snapToGrid w:val="0"/>
              <w:jc w:val="center"/>
              <w:rPr>
                <w:i/>
                <w:szCs w:val="22"/>
              </w:rPr>
            </w:pPr>
            <w:r w:rsidRPr="00823D55">
              <w:rPr>
                <w:i/>
                <w:szCs w:val="22"/>
              </w:rPr>
              <w:t>1.</w:t>
            </w:r>
          </w:p>
        </w:tc>
        <w:tc>
          <w:tcPr>
            <w:tcW w:w="2203" w:type="dxa"/>
            <w:vMerge w:val="restart"/>
            <w:tcBorders>
              <w:top w:val="single" w:sz="4" w:space="0" w:color="000000"/>
              <w:left w:val="single" w:sz="4" w:space="0" w:color="000000"/>
              <w:bottom w:val="single" w:sz="4" w:space="0" w:color="000000"/>
            </w:tcBorders>
            <w:shd w:val="clear" w:color="auto" w:fill="auto"/>
            <w:vAlign w:val="center"/>
          </w:tcPr>
          <w:p w:rsidR="00823D55" w:rsidRPr="00823D55" w:rsidRDefault="00823D55" w:rsidP="004D1BA0">
            <w:pPr>
              <w:suppressAutoHyphens/>
              <w:jc w:val="left"/>
              <w:rPr>
                <w:i/>
                <w:szCs w:val="22"/>
              </w:rPr>
            </w:pPr>
            <w:r w:rsidRPr="00823D55">
              <w:rPr>
                <w:i/>
                <w:szCs w:val="22"/>
              </w:rPr>
              <w:t>Állatfajok</w:t>
            </w:r>
          </w:p>
        </w:tc>
        <w:tc>
          <w:tcPr>
            <w:tcW w:w="5621" w:type="dxa"/>
            <w:gridSpan w:val="3"/>
            <w:tcBorders>
              <w:top w:val="single" w:sz="4" w:space="0" w:color="000000"/>
              <w:left w:val="single" w:sz="4" w:space="0" w:color="000000"/>
              <w:bottom w:val="single" w:sz="4" w:space="0" w:color="000000"/>
              <w:right w:val="single" w:sz="4" w:space="0" w:color="000000"/>
            </w:tcBorders>
            <w:shd w:val="clear" w:color="auto" w:fill="auto"/>
          </w:tcPr>
          <w:p w:rsidR="00823D55" w:rsidRPr="00823D55" w:rsidRDefault="00823D55" w:rsidP="00823D55">
            <w:pPr>
              <w:suppressAutoHyphens/>
              <w:jc w:val="center"/>
              <w:rPr>
                <w:szCs w:val="22"/>
              </w:rPr>
            </w:pPr>
            <w:r w:rsidRPr="00823D55">
              <w:rPr>
                <w:i/>
                <w:szCs w:val="22"/>
              </w:rPr>
              <w:t>Állattartó építmények max. befogadóképessége</w:t>
            </w:r>
          </w:p>
        </w:tc>
      </w:tr>
      <w:tr w:rsidR="00823D55" w:rsidRPr="00823D55" w:rsidTr="00823D55">
        <w:tc>
          <w:tcPr>
            <w:tcW w:w="516" w:type="dxa"/>
            <w:vMerge/>
            <w:tcBorders>
              <w:top w:val="single" w:sz="4" w:space="0" w:color="000000"/>
              <w:left w:val="single" w:sz="4" w:space="0" w:color="000000"/>
              <w:bottom w:val="single" w:sz="4" w:space="0" w:color="000000"/>
            </w:tcBorders>
            <w:shd w:val="clear" w:color="auto" w:fill="auto"/>
          </w:tcPr>
          <w:p w:rsidR="00823D55" w:rsidRPr="00823D55" w:rsidRDefault="00823D55" w:rsidP="00823D55">
            <w:pPr>
              <w:suppressAutoHyphens/>
              <w:snapToGrid w:val="0"/>
              <w:rPr>
                <w:i/>
                <w:szCs w:val="22"/>
              </w:rPr>
            </w:pPr>
          </w:p>
        </w:tc>
        <w:tc>
          <w:tcPr>
            <w:tcW w:w="2203" w:type="dxa"/>
            <w:vMerge/>
            <w:tcBorders>
              <w:top w:val="single" w:sz="4" w:space="0" w:color="000000"/>
              <w:left w:val="single" w:sz="4" w:space="0" w:color="000000"/>
              <w:bottom w:val="single" w:sz="4" w:space="0" w:color="000000"/>
            </w:tcBorders>
            <w:shd w:val="clear" w:color="auto" w:fill="auto"/>
          </w:tcPr>
          <w:p w:rsidR="00823D55" w:rsidRPr="00823D55" w:rsidRDefault="00823D55" w:rsidP="00823D55">
            <w:pPr>
              <w:suppressAutoHyphens/>
              <w:snapToGrid w:val="0"/>
              <w:rPr>
                <w:i/>
                <w:szCs w:val="22"/>
              </w:rPr>
            </w:pPr>
          </w:p>
        </w:tc>
        <w:tc>
          <w:tcPr>
            <w:tcW w:w="1740" w:type="dxa"/>
            <w:tcBorders>
              <w:top w:val="single" w:sz="4" w:space="0" w:color="000000"/>
              <w:left w:val="single" w:sz="4" w:space="0" w:color="000000"/>
              <w:bottom w:val="single" w:sz="4" w:space="0" w:color="000000"/>
            </w:tcBorders>
            <w:shd w:val="clear" w:color="auto" w:fill="auto"/>
          </w:tcPr>
          <w:p w:rsidR="00823D55" w:rsidRPr="00823D55" w:rsidRDefault="00823D55" w:rsidP="00823D55">
            <w:pPr>
              <w:suppressAutoHyphens/>
              <w:rPr>
                <w:i/>
                <w:szCs w:val="22"/>
              </w:rPr>
            </w:pPr>
            <w:r w:rsidRPr="00823D55">
              <w:rPr>
                <w:i/>
                <w:szCs w:val="22"/>
              </w:rPr>
              <w:t>Lakó és vegyes területtől mért 200m-en belül</w:t>
            </w:r>
          </w:p>
        </w:tc>
        <w:tc>
          <w:tcPr>
            <w:tcW w:w="2028" w:type="dxa"/>
            <w:tcBorders>
              <w:top w:val="single" w:sz="4" w:space="0" w:color="000000"/>
              <w:left w:val="single" w:sz="4" w:space="0" w:color="000000"/>
              <w:bottom w:val="single" w:sz="4" w:space="0" w:color="000000"/>
            </w:tcBorders>
            <w:shd w:val="clear" w:color="auto" w:fill="auto"/>
          </w:tcPr>
          <w:p w:rsidR="00823D55" w:rsidRPr="00823D55" w:rsidRDefault="00823D55" w:rsidP="00823D55">
            <w:pPr>
              <w:suppressAutoHyphens/>
              <w:rPr>
                <w:i/>
                <w:szCs w:val="22"/>
              </w:rPr>
            </w:pPr>
            <w:r w:rsidRPr="00823D55">
              <w:rPr>
                <w:i/>
                <w:szCs w:val="22"/>
              </w:rPr>
              <w:t>Lakó és vegyes területtől mért 200-400m között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823D55" w:rsidRPr="00823D55" w:rsidRDefault="00823D55" w:rsidP="00823D55">
            <w:pPr>
              <w:suppressAutoHyphens/>
              <w:rPr>
                <w:szCs w:val="22"/>
              </w:rPr>
            </w:pPr>
            <w:r w:rsidRPr="00823D55">
              <w:rPr>
                <w:i/>
                <w:szCs w:val="22"/>
              </w:rPr>
              <w:t>Lakó és vegyes területtől mért 400m-en kívül</w:t>
            </w:r>
          </w:p>
        </w:tc>
      </w:tr>
      <w:tr w:rsidR="004D1BA0" w:rsidRPr="00823D55" w:rsidTr="00823D55">
        <w:tc>
          <w:tcPr>
            <w:tcW w:w="516" w:type="dxa"/>
            <w:tcBorders>
              <w:top w:val="single" w:sz="4" w:space="0" w:color="000000"/>
              <w:left w:val="single" w:sz="4" w:space="0" w:color="000000"/>
              <w:bottom w:val="single" w:sz="4" w:space="0" w:color="000000"/>
            </w:tcBorders>
            <w:shd w:val="clear" w:color="auto" w:fill="auto"/>
          </w:tcPr>
          <w:p w:rsidR="004D1BA0" w:rsidRPr="00823D55" w:rsidRDefault="004D1BA0" w:rsidP="005C7685">
            <w:pPr>
              <w:suppressAutoHyphens/>
              <w:rPr>
                <w:i/>
                <w:szCs w:val="22"/>
              </w:rPr>
            </w:pPr>
            <w:r w:rsidRPr="00823D55">
              <w:rPr>
                <w:i/>
                <w:szCs w:val="22"/>
              </w:rPr>
              <w:t>2.</w:t>
            </w:r>
          </w:p>
        </w:tc>
        <w:tc>
          <w:tcPr>
            <w:tcW w:w="2203" w:type="dxa"/>
            <w:tcBorders>
              <w:top w:val="single" w:sz="4" w:space="0" w:color="000000"/>
              <w:left w:val="single" w:sz="4" w:space="0" w:color="000000"/>
              <w:bottom w:val="single" w:sz="4" w:space="0" w:color="000000"/>
            </w:tcBorders>
            <w:shd w:val="clear" w:color="auto" w:fill="auto"/>
          </w:tcPr>
          <w:p w:rsidR="004D1BA0" w:rsidRPr="00823D55" w:rsidRDefault="004D1BA0" w:rsidP="00823D55">
            <w:pPr>
              <w:suppressAutoHyphens/>
              <w:rPr>
                <w:i/>
                <w:szCs w:val="22"/>
              </w:rPr>
            </w:pPr>
            <w:r w:rsidRPr="00823D55">
              <w:rPr>
                <w:i/>
                <w:szCs w:val="22"/>
              </w:rPr>
              <w:t>ló</w:t>
            </w:r>
          </w:p>
        </w:tc>
        <w:tc>
          <w:tcPr>
            <w:tcW w:w="1740" w:type="dxa"/>
            <w:tcBorders>
              <w:top w:val="single" w:sz="4" w:space="0" w:color="000000"/>
              <w:left w:val="single" w:sz="4" w:space="0" w:color="000000"/>
              <w:bottom w:val="single" w:sz="4" w:space="0" w:color="000000"/>
            </w:tcBorders>
            <w:shd w:val="clear" w:color="auto" w:fill="auto"/>
          </w:tcPr>
          <w:p w:rsidR="004D1BA0" w:rsidRPr="00823D55" w:rsidRDefault="004D1BA0" w:rsidP="00B93BEA">
            <w:pPr>
              <w:suppressAutoHyphens/>
              <w:jc w:val="center"/>
              <w:rPr>
                <w:i/>
                <w:szCs w:val="22"/>
              </w:rPr>
            </w:pPr>
            <w:r w:rsidRPr="00823D55">
              <w:rPr>
                <w:i/>
                <w:szCs w:val="22"/>
              </w:rPr>
              <w:t>0</w:t>
            </w:r>
          </w:p>
        </w:tc>
        <w:tc>
          <w:tcPr>
            <w:tcW w:w="2028" w:type="dxa"/>
            <w:tcBorders>
              <w:top w:val="single" w:sz="4" w:space="0" w:color="000000"/>
              <w:left w:val="single" w:sz="4" w:space="0" w:color="000000"/>
              <w:bottom w:val="single" w:sz="4" w:space="0" w:color="000000"/>
            </w:tcBorders>
            <w:shd w:val="clear" w:color="auto" w:fill="auto"/>
          </w:tcPr>
          <w:p w:rsidR="004D1BA0" w:rsidRPr="00823D55" w:rsidRDefault="004D1BA0" w:rsidP="00B93BEA">
            <w:pPr>
              <w:suppressAutoHyphens/>
              <w:jc w:val="center"/>
              <w:rPr>
                <w:i/>
                <w:szCs w:val="22"/>
              </w:rPr>
            </w:pPr>
            <w:r w:rsidRPr="00823D55">
              <w:rPr>
                <w:i/>
                <w:szCs w:val="22"/>
              </w:rPr>
              <w:t>5</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4D1BA0" w:rsidRPr="00823D55" w:rsidRDefault="004D1BA0" w:rsidP="00B93BEA">
            <w:pPr>
              <w:suppressAutoHyphens/>
              <w:jc w:val="center"/>
              <w:rPr>
                <w:szCs w:val="22"/>
              </w:rPr>
            </w:pPr>
            <w:r w:rsidRPr="00823D55">
              <w:rPr>
                <w:i/>
                <w:szCs w:val="22"/>
              </w:rPr>
              <w:t>15</w:t>
            </w:r>
          </w:p>
        </w:tc>
      </w:tr>
      <w:tr w:rsidR="004D1BA0" w:rsidRPr="00823D55" w:rsidTr="00823D55">
        <w:tc>
          <w:tcPr>
            <w:tcW w:w="516" w:type="dxa"/>
            <w:tcBorders>
              <w:top w:val="single" w:sz="4" w:space="0" w:color="000000"/>
              <w:left w:val="single" w:sz="4" w:space="0" w:color="000000"/>
              <w:bottom w:val="single" w:sz="4" w:space="0" w:color="000000"/>
            </w:tcBorders>
            <w:shd w:val="clear" w:color="auto" w:fill="auto"/>
          </w:tcPr>
          <w:p w:rsidR="004D1BA0" w:rsidRPr="00823D55" w:rsidRDefault="004D1BA0" w:rsidP="005C7685">
            <w:pPr>
              <w:suppressAutoHyphens/>
              <w:rPr>
                <w:i/>
                <w:szCs w:val="22"/>
              </w:rPr>
            </w:pPr>
            <w:r w:rsidRPr="00823D55">
              <w:rPr>
                <w:i/>
                <w:szCs w:val="22"/>
              </w:rPr>
              <w:t>3.</w:t>
            </w:r>
          </w:p>
        </w:tc>
        <w:tc>
          <w:tcPr>
            <w:tcW w:w="2203" w:type="dxa"/>
            <w:tcBorders>
              <w:top w:val="single" w:sz="4" w:space="0" w:color="000000"/>
              <w:left w:val="single" w:sz="4" w:space="0" w:color="000000"/>
              <w:bottom w:val="single" w:sz="4" w:space="0" w:color="000000"/>
            </w:tcBorders>
            <w:shd w:val="clear" w:color="auto" w:fill="auto"/>
          </w:tcPr>
          <w:p w:rsidR="004D1BA0" w:rsidRPr="00823D55" w:rsidRDefault="004D1BA0" w:rsidP="00823D55">
            <w:pPr>
              <w:suppressAutoHyphens/>
              <w:rPr>
                <w:i/>
                <w:szCs w:val="22"/>
              </w:rPr>
            </w:pPr>
            <w:r w:rsidRPr="00823D55">
              <w:rPr>
                <w:i/>
                <w:szCs w:val="22"/>
              </w:rPr>
              <w:t>szarvasmarha</w:t>
            </w:r>
          </w:p>
        </w:tc>
        <w:tc>
          <w:tcPr>
            <w:tcW w:w="1740" w:type="dxa"/>
            <w:tcBorders>
              <w:top w:val="single" w:sz="4" w:space="0" w:color="000000"/>
              <w:left w:val="single" w:sz="4" w:space="0" w:color="000000"/>
              <w:bottom w:val="single" w:sz="4" w:space="0" w:color="000000"/>
            </w:tcBorders>
            <w:shd w:val="clear" w:color="auto" w:fill="auto"/>
          </w:tcPr>
          <w:p w:rsidR="004D1BA0" w:rsidRPr="00823D55" w:rsidRDefault="004D1BA0" w:rsidP="00B93BEA">
            <w:pPr>
              <w:suppressAutoHyphens/>
              <w:jc w:val="center"/>
              <w:rPr>
                <w:i/>
                <w:szCs w:val="22"/>
              </w:rPr>
            </w:pPr>
            <w:r w:rsidRPr="00823D55">
              <w:rPr>
                <w:i/>
                <w:szCs w:val="22"/>
              </w:rPr>
              <w:t>0</w:t>
            </w:r>
          </w:p>
        </w:tc>
        <w:tc>
          <w:tcPr>
            <w:tcW w:w="2028" w:type="dxa"/>
            <w:tcBorders>
              <w:top w:val="single" w:sz="4" w:space="0" w:color="000000"/>
              <w:left w:val="single" w:sz="4" w:space="0" w:color="000000"/>
              <w:bottom w:val="single" w:sz="4" w:space="0" w:color="000000"/>
            </w:tcBorders>
            <w:shd w:val="clear" w:color="auto" w:fill="auto"/>
          </w:tcPr>
          <w:p w:rsidR="004D1BA0" w:rsidRPr="00823D55" w:rsidRDefault="004D1BA0" w:rsidP="00B93BEA">
            <w:pPr>
              <w:suppressAutoHyphens/>
              <w:jc w:val="center"/>
              <w:rPr>
                <w:i/>
                <w:szCs w:val="22"/>
              </w:rPr>
            </w:pPr>
            <w:r w:rsidRPr="00823D55">
              <w:rPr>
                <w:i/>
                <w:szCs w:val="22"/>
              </w:rPr>
              <w:t>10</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4D1BA0" w:rsidRPr="00823D55" w:rsidRDefault="004D1BA0" w:rsidP="00B93BEA">
            <w:pPr>
              <w:suppressAutoHyphens/>
              <w:jc w:val="center"/>
              <w:rPr>
                <w:szCs w:val="22"/>
              </w:rPr>
            </w:pPr>
            <w:r w:rsidRPr="00823D55">
              <w:rPr>
                <w:i/>
                <w:szCs w:val="22"/>
              </w:rPr>
              <w:t>30</w:t>
            </w:r>
          </w:p>
        </w:tc>
      </w:tr>
      <w:tr w:rsidR="004D1BA0" w:rsidRPr="00823D55" w:rsidTr="00823D55">
        <w:tc>
          <w:tcPr>
            <w:tcW w:w="516" w:type="dxa"/>
            <w:tcBorders>
              <w:top w:val="single" w:sz="4" w:space="0" w:color="000000"/>
              <w:left w:val="single" w:sz="4" w:space="0" w:color="000000"/>
              <w:bottom w:val="single" w:sz="4" w:space="0" w:color="000000"/>
            </w:tcBorders>
            <w:shd w:val="clear" w:color="auto" w:fill="auto"/>
          </w:tcPr>
          <w:p w:rsidR="004D1BA0" w:rsidRPr="00823D55" w:rsidRDefault="004D1BA0" w:rsidP="005C7685">
            <w:pPr>
              <w:suppressAutoHyphens/>
              <w:rPr>
                <w:i/>
                <w:szCs w:val="22"/>
              </w:rPr>
            </w:pPr>
            <w:r w:rsidRPr="00823D55">
              <w:rPr>
                <w:i/>
                <w:szCs w:val="22"/>
              </w:rPr>
              <w:t>4.</w:t>
            </w:r>
          </w:p>
        </w:tc>
        <w:tc>
          <w:tcPr>
            <w:tcW w:w="2203" w:type="dxa"/>
            <w:tcBorders>
              <w:top w:val="single" w:sz="4" w:space="0" w:color="000000"/>
              <w:left w:val="single" w:sz="4" w:space="0" w:color="000000"/>
              <w:bottom w:val="single" w:sz="4" w:space="0" w:color="000000"/>
            </w:tcBorders>
            <w:shd w:val="clear" w:color="auto" w:fill="auto"/>
          </w:tcPr>
          <w:p w:rsidR="004D1BA0" w:rsidRPr="00823D55" w:rsidRDefault="004D1BA0" w:rsidP="00823D55">
            <w:pPr>
              <w:suppressAutoHyphens/>
              <w:rPr>
                <w:i/>
                <w:szCs w:val="22"/>
              </w:rPr>
            </w:pPr>
            <w:r w:rsidRPr="00823D55">
              <w:rPr>
                <w:i/>
                <w:szCs w:val="22"/>
              </w:rPr>
              <w:t>szamár</w:t>
            </w:r>
          </w:p>
        </w:tc>
        <w:tc>
          <w:tcPr>
            <w:tcW w:w="1740" w:type="dxa"/>
            <w:tcBorders>
              <w:top w:val="single" w:sz="4" w:space="0" w:color="000000"/>
              <w:left w:val="single" w:sz="4" w:space="0" w:color="000000"/>
              <w:bottom w:val="single" w:sz="4" w:space="0" w:color="000000"/>
            </w:tcBorders>
            <w:shd w:val="clear" w:color="auto" w:fill="auto"/>
          </w:tcPr>
          <w:p w:rsidR="004D1BA0" w:rsidRPr="00823D55" w:rsidRDefault="004D1BA0" w:rsidP="00B93BEA">
            <w:pPr>
              <w:suppressAutoHyphens/>
              <w:jc w:val="center"/>
              <w:rPr>
                <w:i/>
                <w:szCs w:val="22"/>
              </w:rPr>
            </w:pPr>
            <w:r w:rsidRPr="00823D55">
              <w:rPr>
                <w:i/>
                <w:szCs w:val="22"/>
              </w:rPr>
              <w:t>0</w:t>
            </w:r>
          </w:p>
        </w:tc>
        <w:tc>
          <w:tcPr>
            <w:tcW w:w="2028" w:type="dxa"/>
            <w:tcBorders>
              <w:top w:val="single" w:sz="4" w:space="0" w:color="000000"/>
              <w:left w:val="single" w:sz="4" w:space="0" w:color="000000"/>
              <w:bottom w:val="single" w:sz="4" w:space="0" w:color="000000"/>
            </w:tcBorders>
            <w:shd w:val="clear" w:color="auto" w:fill="auto"/>
          </w:tcPr>
          <w:p w:rsidR="004D1BA0" w:rsidRPr="00823D55" w:rsidRDefault="004D1BA0" w:rsidP="00B93BEA">
            <w:pPr>
              <w:suppressAutoHyphens/>
              <w:jc w:val="center"/>
              <w:rPr>
                <w:i/>
                <w:szCs w:val="22"/>
              </w:rPr>
            </w:pPr>
            <w:r w:rsidRPr="00823D55">
              <w:rPr>
                <w:i/>
                <w:szCs w:val="22"/>
              </w:rPr>
              <w:t>5</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4D1BA0" w:rsidRPr="00823D55" w:rsidRDefault="004D1BA0" w:rsidP="00B93BEA">
            <w:pPr>
              <w:suppressAutoHyphens/>
              <w:jc w:val="center"/>
              <w:rPr>
                <w:szCs w:val="22"/>
              </w:rPr>
            </w:pPr>
            <w:r w:rsidRPr="00823D55">
              <w:rPr>
                <w:i/>
                <w:szCs w:val="22"/>
              </w:rPr>
              <w:t>15</w:t>
            </w:r>
          </w:p>
        </w:tc>
      </w:tr>
      <w:tr w:rsidR="004D1BA0" w:rsidRPr="00823D55" w:rsidTr="00823D55">
        <w:tc>
          <w:tcPr>
            <w:tcW w:w="516" w:type="dxa"/>
            <w:tcBorders>
              <w:top w:val="single" w:sz="4" w:space="0" w:color="000000"/>
              <w:left w:val="single" w:sz="4" w:space="0" w:color="000000"/>
              <w:bottom w:val="single" w:sz="4" w:space="0" w:color="000000"/>
            </w:tcBorders>
            <w:shd w:val="clear" w:color="auto" w:fill="auto"/>
          </w:tcPr>
          <w:p w:rsidR="004D1BA0" w:rsidRPr="00823D55" w:rsidRDefault="004D1BA0" w:rsidP="005C7685">
            <w:pPr>
              <w:suppressAutoHyphens/>
              <w:rPr>
                <w:i/>
                <w:szCs w:val="22"/>
              </w:rPr>
            </w:pPr>
            <w:r w:rsidRPr="00823D55">
              <w:rPr>
                <w:i/>
                <w:szCs w:val="22"/>
              </w:rPr>
              <w:t>5.</w:t>
            </w:r>
          </w:p>
        </w:tc>
        <w:tc>
          <w:tcPr>
            <w:tcW w:w="2203" w:type="dxa"/>
            <w:tcBorders>
              <w:top w:val="single" w:sz="4" w:space="0" w:color="000000"/>
              <w:left w:val="single" w:sz="4" w:space="0" w:color="000000"/>
              <w:bottom w:val="single" w:sz="4" w:space="0" w:color="000000"/>
            </w:tcBorders>
            <w:shd w:val="clear" w:color="auto" w:fill="auto"/>
          </w:tcPr>
          <w:p w:rsidR="004D1BA0" w:rsidRPr="00823D55" w:rsidRDefault="004D1BA0" w:rsidP="00823D55">
            <w:pPr>
              <w:suppressAutoHyphens/>
              <w:rPr>
                <w:i/>
                <w:szCs w:val="22"/>
              </w:rPr>
            </w:pPr>
            <w:r w:rsidRPr="00823D55">
              <w:rPr>
                <w:i/>
                <w:szCs w:val="22"/>
              </w:rPr>
              <w:t>öszvér</w:t>
            </w:r>
          </w:p>
        </w:tc>
        <w:tc>
          <w:tcPr>
            <w:tcW w:w="1740" w:type="dxa"/>
            <w:tcBorders>
              <w:top w:val="single" w:sz="4" w:space="0" w:color="000000"/>
              <w:left w:val="single" w:sz="4" w:space="0" w:color="000000"/>
              <w:bottom w:val="single" w:sz="4" w:space="0" w:color="000000"/>
            </w:tcBorders>
            <w:shd w:val="clear" w:color="auto" w:fill="auto"/>
          </w:tcPr>
          <w:p w:rsidR="004D1BA0" w:rsidRPr="00823D55" w:rsidRDefault="004D1BA0" w:rsidP="00B93BEA">
            <w:pPr>
              <w:suppressAutoHyphens/>
              <w:jc w:val="center"/>
              <w:rPr>
                <w:i/>
                <w:szCs w:val="22"/>
              </w:rPr>
            </w:pPr>
            <w:r w:rsidRPr="00823D55">
              <w:rPr>
                <w:i/>
                <w:szCs w:val="22"/>
              </w:rPr>
              <w:t>0</w:t>
            </w:r>
          </w:p>
        </w:tc>
        <w:tc>
          <w:tcPr>
            <w:tcW w:w="2028" w:type="dxa"/>
            <w:tcBorders>
              <w:top w:val="single" w:sz="4" w:space="0" w:color="000000"/>
              <w:left w:val="single" w:sz="4" w:space="0" w:color="000000"/>
              <w:bottom w:val="single" w:sz="4" w:space="0" w:color="000000"/>
            </w:tcBorders>
            <w:shd w:val="clear" w:color="auto" w:fill="auto"/>
          </w:tcPr>
          <w:p w:rsidR="004D1BA0" w:rsidRPr="00823D55" w:rsidRDefault="004D1BA0" w:rsidP="00B93BEA">
            <w:pPr>
              <w:suppressAutoHyphens/>
              <w:jc w:val="center"/>
              <w:rPr>
                <w:i/>
                <w:szCs w:val="22"/>
              </w:rPr>
            </w:pPr>
            <w:r w:rsidRPr="00823D55">
              <w:rPr>
                <w:i/>
                <w:szCs w:val="22"/>
              </w:rPr>
              <w:t>5</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4D1BA0" w:rsidRPr="00823D55" w:rsidRDefault="004D1BA0" w:rsidP="00B93BEA">
            <w:pPr>
              <w:suppressAutoHyphens/>
              <w:jc w:val="center"/>
              <w:rPr>
                <w:szCs w:val="22"/>
              </w:rPr>
            </w:pPr>
            <w:r w:rsidRPr="00823D55">
              <w:rPr>
                <w:i/>
                <w:szCs w:val="22"/>
              </w:rPr>
              <w:t>15</w:t>
            </w:r>
          </w:p>
        </w:tc>
      </w:tr>
      <w:tr w:rsidR="004D1BA0" w:rsidRPr="00823D55" w:rsidTr="00823D55">
        <w:tc>
          <w:tcPr>
            <w:tcW w:w="516" w:type="dxa"/>
            <w:tcBorders>
              <w:top w:val="single" w:sz="4" w:space="0" w:color="000000"/>
              <w:left w:val="single" w:sz="4" w:space="0" w:color="000000"/>
              <w:bottom w:val="single" w:sz="4" w:space="0" w:color="000000"/>
            </w:tcBorders>
            <w:shd w:val="clear" w:color="auto" w:fill="auto"/>
          </w:tcPr>
          <w:p w:rsidR="004D1BA0" w:rsidRPr="00823D55" w:rsidRDefault="004D1BA0" w:rsidP="005C7685">
            <w:pPr>
              <w:suppressAutoHyphens/>
              <w:rPr>
                <w:i/>
                <w:szCs w:val="22"/>
              </w:rPr>
            </w:pPr>
            <w:r w:rsidRPr="00823D55">
              <w:rPr>
                <w:i/>
                <w:szCs w:val="22"/>
              </w:rPr>
              <w:t>6.</w:t>
            </w:r>
          </w:p>
        </w:tc>
        <w:tc>
          <w:tcPr>
            <w:tcW w:w="2203" w:type="dxa"/>
            <w:tcBorders>
              <w:top w:val="single" w:sz="4" w:space="0" w:color="000000"/>
              <w:left w:val="single" w:sz="4" w:space="0" w:color="000000"/>
              <w:bottom w:val="single" w:sz="4" w:space="0" w:color="000000"/>
            </w:tcBorders>
            <w:shd w:val="clear" w:color="auto" w:fill="auto"/>
          </w:tcPr>
          <w:p w:rsidR="004D1BA0" w:rsidRPr="00823D55" w:rsidRDefault="004D1BA0" w:rsidP="00823D55">
            <w:pPr>
              <w:suppressAutoHyphens/>
              <w:rPr>
                <w:i/>
                <w:szCs w:val="22"/>
              </w:rPr>
            </w:pPr>
            <w:r w:rsidRPr="00823D55">
              <w:rPr>
                <w:i/>
                <w:szCs w:val="22"/>
              </w:rPr>
              <w:t>bivaly</w:t>
            </w:r>
          </w:p>
        </w:tc>
        <w:tc>
          <w:tcPr>
            <w:tcW w:w="1740" w:type="dxa"/>
            <w:tcBorders>
              <w:top w:val="single" w:sz="4" w:space="0" w:color="000000"/>
              <w:left w:val="single" w:sz="4" w:space="0" w:color="000000"/>
              <w:bottom w:val="single" w:sz="4" w:space="0" w:color="000000"/>
            </w:tcBorders>
            <w:shd w:val="clear" w:color="auto" w:fill="auto"/>
          </w:tcPr>
          <w:p w:rsidR="004D1BA0" w:rsidRPr="00823D55" w:rsidRDefault="004D1BA0" w:rsidP="00B93BEA">
            <w:pPr>
              <w:suppressAutoHyphens/>
              <w:jc w:val="center"/>
              <w:rPr>
                <w:i/>
                <w:szCs w:val="22"/>
              </w:rPr>
            </w:pPr>
            <w:r w:rsidRPr="00823D55">
              <w:rPr>
                <w:i/>
                <w:szCs w:val="22"/>
              </w:rPr>
              <w:t>0</w:t>
            </w:r>
          </w:p>
        </w:tc>
        <w:tc>
          <w:tcPr>
            <w:tcW w:w="2028" w:type="dxa"/>
            <w:tcBorders>
              <w:top w:val="single" w:sz="4" w:space="0" w:color="000000"/>
              <w:left w:val="single" w:sz="4" w:space="0" w:color="000000"/>
              <w:bottom w:val="single" w:sz="4" w:space="0" w:color="000000"/>
            </w:tcBorders>
            <w:shd w:val="clear" w:color="auto" w:fill="auto"/>
          </w:tcPr>
          <w:p w:rsidR="004D1BA0" w:rsidRPr="00823D55" w:rsidRDefault="004D1BA0" w:rsidP="00B93BEA">
            <w:pPr>
              <w:suppressAutoHyphens/>
              <w:jc w:val="center"/>
              <w:rPr>
                <w:i/>
                <w:szCs w:val="22"/>
              </w:rPr>
            </w:pPr>
            <w:r w:rsidRPr="00823D55">
              <w:rPr>
                <w:i/>
                <w:szCs w:val="22"/>
              </w:rPr>
              <w:t>5</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4D1BA0" w:rsidRPr="00823D55" w:rsidRDefault="004D1BA0" w:rsidP="00B93BEA">
            <w:pPr>
              <w:suppressAutoHyphens/>
              <w:jc w:val="center"/>
              <w:rPr>
                <w:szCs w:val="22"/>
              </w:rPr>
            </w:pPr>
            <w:r w:rsidRPr="00823D55">
              <w:rPr>
                <w:i/>
                <w:szCs w:val="22"/>
              </w:rPr>
              <w:t>15</w:t>
            </w:r>
          </w:p>
        </w:tc>
      </w:tr>
      <w:tr w:rsidR="004D1BA0" w:rsidRPr="00823D55" w:rsidTr="00823D55">
        <w:tc>
          <w:tcPr>
            <w:tcW w:w="516" w:type="dxa"/>
            <w:tcBorders>
              <w:top w:val="single" w:sz="4" w:space="0" w:color="000000"/>
              <w:left w:val="single" w:sz="4" w:space="0" w:color="000000"/>
              <w:bottom w:val="single" w:sz="4" w:space="0" w:color="000000"/>
            </w:tcBorders>
            <w:shd w:val="clear" w:color="auto" w:fill="auto"/>
          </w:tcPr>
          <w:p w:rsidR="004D1BA0" w:rsidRPr="00823D55" w:rsidRDefault="004D1BA0" w:rsidP="005C7685">
            <w:pPr>
              <w:suppressAutoHyphens/>
              <w:rPr>
                <w:i/>
                <w:szCs w:val="22"/>
              </w:rPr>
            </w:pPr>
            <w:r w:rsidRPr="00823D55">
              <w:rPr>
                <w:i/>
                <w:szCs w:val="22"/>
              </w:rPr>
              <w:t>7.</w:t>
            </w:r>
          </w:p>
        </w:tc>
        <w:tc>
          <w:tcPr>
            <w:tcW w:w="2203" w:type="dxa"/>
            <w:tcBorders>
              <w:top w:val="single" w:sz="4" w:space="0" w:color="000000"/>
              <w:left w:val="single" w:sz="4" w:space="0" w:color="000000"/>
              <w:bottom w:val="single" w:sz="4" w:space="0" w:color="000000"/>
            </w:tcBorders>
            <w:shd w:val="clear" w:color="auto" w:fill="auto"/>
          </w:tcPr>
          <w:p w:rsidR="004D1BA0" w:rsidRPr="00823D55" w:rsidRDefault="004D1BA0" w:rsidP="00823D55">
            <w:pPr>
              <w:suppressAutoHyphens/>
              <w:rPr>
                <w:i/>
                <w:szCs w:val="22"/>
              </w:rPr>
            </w:pPr>
            <w:r w:rsidRPr="00823D55">
              <w:rPr>
                <w:i/>
                <w:szCs w:val="22"/>
              </w:rPr>
              <w:t>póniló</w:t>
            </w:r>
          </w:p>
        </w:tc>
        <w:tc>
          <w:tcPr>
            <w:tcW w:w="1740" w:type="dxa"/>
            <w:tcBorders>
              <w:top w:val="single" w:sz="4" w:space="0" w:color="000000"/>
              <w:left w:val="single" w:sz="4" w:space="0" w:color="000000"/>
              <w:bottom w:val="single" w:sz="4" w:space="0" w:color="000000"/>
            </w:tcBorders>
            <w:shd w:val="clear" w:color="auto" w:fill="auto"/>
          </w:tcPr>
          <w:p w:rsidR="004D1BA0" w:rsidRPr="00823D55" w:rsidRDefault="004D1BA0" w:rsidP="00B93BEA">
            <w:pPr>
              <w:suppressAutoHyphens/>
              <w:jc w:val="center"/>
              <w:rPr>
                <w:i/>
                <w:szCs w:val="22"/>
              </w:rPr>
            </w:pPr>
            <w:r w:rsidRPr="00823D55">
              <w:rPr>
                <w:i/>
                <w:szCs w:val="22"/>
              </w:rPr>
              <w:t>0</w:t>
            </w:r>
          </w:p>
        </w:tc>
        <w:tc>
          <w:tcPr>
            <w:tcW w:w="2028" w:type="dxa"/>
            <w:tcBorders>
              <w:top w:val="single" w:sz="4" w:space="0" w:color="000000"/>
              <w:left w:val="single" w:sz="4" w:space="0" w:color="000000"/>
              <w:bottom w:val="single" w:sz="4" w:space="0" w:color="000000"/>
            </w:tcBorders>
            <w:shd w:val="clear" w:color="auto" w:fill="auto"/>
          </w:tcPr>
          <w:p w:rsidR="004D1BA0" w:rsidRPr="00823D55" w:rsidRDefault="004D1BA0" w:rsidP="00B93BEA">
            <w:pPr>
              <w:suppressAutoHyphens/>
              <w:jc w:val="center"/>
              <w:rPr>
                <w:i/>
                <w:szCs w:val="22"/>
              </w:rPr>
            </w:pPr>
            <w:r w:rsidRPr="00823D55">
              <w:rPr>
                <w:i/>
                <w:szCs w:val="22"/>
              </w:rPr>
              <w:t>5</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4D1BA0" w:rsidRPr="00823D55" w:rsidRDefault="004D1BA0" w:rsidP="00B93BEA">
            <w:pPr>
              <w:suppressAutoHyphens/>
              <w:jc w:val="center"/>
              <w:rPr>
                <w:szCs w:val="22"/>
              </w:rPr>
            </w:pPr>
            <w:r w:rsidRPr="00823D55">
              <w:rPr>
                <w:i/>
                <w:szCs w:val="22"/>
              </w:rPr>
              <w:t>15</w:t>
            </w:r>
          </w:p>
        </w:tc>
      </w:tr>
      <w:tr w:rsidR="004D1BA0" w:rsidRPr="00823D55" w:rsidTr="00823D55">
        <w:tc>
          <w:tcPr>
            <w:tcW w:w="516" w:type="dxa"/>
            <w:tcBorders>
              <w:top w:val="single" w:sz="4" w:space="0" w:color="000000"/>
              <w:left w:val="single" w:sz="4" w:space="0" w:color="000000"/>
              <w:bottom w:val="single" w:sz="4" w:space="0" w:color="000000"/>
            </w:tcBorders>
            <w:shd w:val="clear" w:color="auto" w:fill="auto"/>
          </w:tcPr>
          <w:p w:rsidR="004D1BA0" w:rsidRPr="00823D55" w:rsidRDefault="004D1BA0" w:rsidP="005C7685">
            <w:pPr>
              <w:suppressAutoHyphens/>
              <w:rPr>
                <w:i/>
                <w:szCs w:val="22"/>
              </w:rPr>
            </w:pPr>
            <w:r w:rsidRPr="00823D55">
              <w:rPr>
                <w:i/>
                <w:szCs w:val="22"/>
              </w:rPr>
              <w:t>8.</w:t>
            </w:r>
          </w:p>
        </w:tc>
        <w:tc>
          <w:tcPr>
            <w:tcW w:w="2203" w:type="dxa"/>
            <w:tcBorders>
              <w:top w:val="single" w:sz="4" w:space="0" w:color="000000"/>
              <w:left w:val="single" w:sz="4" w:space="0" w:color="000000"/>
              <w:bottom w:val="single" w:sz="4" w:space="0" w:color="000000"/>
            </w:tcBorders>
            <w:shd w:val="clear" w:color="auto" w:fill="auto"/>
          </w:tcPr>
          <w:p w:rsidR="004D1BA0" w:rsidRPr="00823D55" w:rsidRDefault="004D1BA0" w:rsidP="00823D55">
            <w:pPr>
              <w:suppressAutoHyphens/>
              <w:rPr>
                <w:i/>
                <w:szCs w:val="22"/>
              </w:rPr>
            </w:pPr>
            <w:r w:rsidRPr="00823D55">
              <w:rPr>
                <w:i/>
                <w:szCs w:val="22"/>
              </w:rPr>
              <w:t>baromfi</w:t>
            </w:r>
          </w:p>
        </w:tc>
        <w:tc>
          <w:tcPr>
            <w:tcW w:w="1740" w:type="dxa"/>
            <w:tcBorders>
              <w:top w:val="single" w:sz="4" w:space="0" w:color="000000"/>
              <w:left w:val="single" w:sz="4" w:space="0" w:color="000000"/>
              <w:bottom w:val="single" w:sz="4" w:space="0" w:color="000000"/>
            </w:tcBorders>
            <w:shd w:val="clear" w:color="auto" w:fill="auto"/>
          </w:tcPr>
          <w:p w:rsidR="004D1BA0" w:rsidRPr="00823D55" w:rsidRDefault="004D1BA0" w:rsidP="00B93BEA">
            <w:pPr>
              <w:suppressAutoHyphens/>
              <w:jc w:val="center"/>
              <w:rPr>
                <w:i/>
                <w:szCs w:val="22"/>
              </w:rPr>
            </w:pPr>
            <w:r w:rsidRPr="00823D55">
              <w:rPr>
                <w:i/>
                <w:szCs w:val="22"/>
              </w:rPr>
              <w:t>0</w:t>
            </w:r>
          </w:p>
        </w:tc>
        <w:tc>
          <w:tcPr>
            <w:tcW w:w="2028" w:type="dxa"/>
            <w:tcBorders>
              <w:top w:val="single" w:sz="4" w:space="0" w:color="000000"/>
              <w:left w:val="single" w:sz="4" w:space="0" w:color="000000"/>
              <w:bottom w:val="single" w:sz="4" w:space="0" w:color="000000"/>
            </w:tcBorders>
            <w:shd w:val="clear" w:color="auto" w:fill="auto"/>
          </w:tcPr>
          <w:p w:rsidR="004D1BA0" w:rsidRPr="00823D55" w:rsidRDefault="004D1BA0" w:rsidP="00B93BEA">
            <w:pPr>
              <w:suppressAutoHyphens/>
              <w:jc w:val="center"/>
              <w:rPr>
                <w:i/>
                <w:szCs w:val="22"/>
              </w:rPr>
            </w:pPr>
            <w:r w:rsidRPr="00823D55">
              <w:rPr>
                <w:i/>
                <w:szCs w:val="22"/>
              </w:rPr>
              <w:t>200</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4D1BA0" w:rsidRPr="00823D55" w:rsidRDefault="004D1BA0" w:rsidP="00B93BEA">
            <w:pPr>
              <w:suppressAutoHyphens/>
              <w:jc w:val="center"/>
              <w:rPr>
                <w:szCs w:val="22"/>
              </w:rPr>
            </w:pPr>
            <w:r w:rsidRPr="00823D55">
              <w:rPr>
                <w:i/>
                <w:szCs w:val="22"/>
              </w:rPr>
              <w:t>600</w:t>
            </w:r>
          </w:p>
        </w:tc>
      </w:tr>
      <w:tr w:rsidR="004D1BA0" w:rsidRPr="00823D55" w:rsidTr="00823D55">
        <w:tc>
          <w:tcPr>
            <w:tcW w:w="516" w:type="dxa"/>
            <w:tcBorders>
              <w:top w:val="single" w:sz="4" w:space="0" w:color="000000"/>
              <w:left w:val="single" w:sz="4" w:space="0" w:color="000000"/>
              <w:bottom w:val="single" w:sz="4" w:space="0" w:color="000000"/>
            </w:tcBorders>
            <w:shd w:val="clear" w:color="auto" w:fill="auto"/>
          </w:tcPr>
          <w:p w:rsidR="004D1BA0" w:rsidRPr="00823D55" w:rsidRDefault="004D1BA0" w:rsidP="005C7685">
            <w:pPr>
              <w:suppressAutoHyphens/>
              <w:rPr>
                <w:i/>
                <w:szCs w:val="22"/>
              </w:rPr>
            </w:pPr>
            <w:r w:rsidRPr="00823D55">
              <w:rPr>
                <w:i/>
                <w:szCs w:val="22"/>
              </w:rPr>
              <w:t>9.</w:t>
            </w:r>
          </w:p>
        </w:tc>
        <w:tc>
          <w:tcPr>
            <w:tcW w:w="2203" w:type="dxa"/>
            <w:tcBorders>
              <w:top w:val="single" w:sz="4" w:space="0" w:color="000000"/>
              <w:left w:val="single" w:sz="4" w:space="0" w:color="000000"/>
              <w:bottom w:val="single" w:sz="4" w:space="0" w:color="000000"/>
            </w:tcBorders>
            <w:shd w:val="clear" w:color="auto" w:fill="auto"/>
          </w:tcPr>
          <w:p w:rsidR="004D1BA0" w:rsidRPr="00823D55" w:rsidRDefault="004D1BA0" w:rsidP="00823D55">
            <w:pPr>
              <w:suppressAutoHyphens/>
              <w:rPr>
                <w:i/>
                <w:szCs w:val="22"/>
              </w:rPr>
            </w:pPr>
            <w:r w:rsidRPr="00823D55">
              <w:rPr>
                <w:i/>
                <w:szCs w:val="22"/>
              </w:rPr>
              <w:t>galamb</w:t>
            </w:r>
          </w:p>
        </w:tc>
        <w:tc>
          <w:tcPr>
            <w:tcW w:w="1740" w:type="dxa"/>
            <w:tcBorders>
              <w:top w:val="single" w:sz="4" w:space="0" w:color="000000"/>
              <w:left w:val="single" w:sz="4" w:space="0" w:color="000000"/>
              <w:bottom w:val="single" w:sz="4" w:space="0" w:color="000000"/>
            </w:tcBorders>
            <w:shd w:val="clear" w:color="auto" w:fill="auto"/>
          </w:tcPr>
          <w:p w:rsidR="004D1BA0" w:rsidRPr="00823D55" w:rsidRDefault="004D1BA0" w:rsidP="00B93BEA">
            <w:pPr>
              <w:suppressAutoHyphens/>
              <w:jc w:val="center"/>
              <w:rPr>
                <w:i/>
                <w:szCs w:val="22"/>
              </w:rPr>
            </w:pPr>
            <w:r w:rsidRPr="00823D55">
              <w:rPr>
                <w:i/>
                <w:szCs w:val="22"/>
              </w:rPr>
              <w:t>0</w:t>
            </w:r>
          </w:p>
        </w:tc>
        <w:tc>
          <w:tcPr>
            <w:tcW w:w="2028" w:type="dxa"/>
            <w:tcBorders>
              <w:top w:val="single" w:sz="4" w:space="0" w:color="000000"/>
              <w:left w:val="single" w:sz="4" w:space="0" w:color="000000"/>
              <w:bottom w:val="single" w:sz="4" w:space="0" w:color="000000"/>
            </w:tcBorders>
            <w:shd w:val="clear" w:color="auto" w:fill="auto"/>
          </w:tcPr>
          <w:p w:rsidR="004D1BA0" w:rsidRPr="00823D55" w:rsidRDefault="004D1BA0" w:rsidP="00B93BEA">
            <w:pPr>
              <w:suppressAutoHyphens/>
              <w:jc w:val="center"/>
              <w:rPr>
                <w:i/>
                <w:szCs w:val="22"/>
              </w:rPr>
            </w:pPr>
            <w:r w:rsidRPr="00823D55">
              <w:rPr>
                <w:i/>
                <w:szCs w:val="22"/>
              </w:rPr>
              <w:t>20</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4D1BA0" w:rsidRPr="00823D55" w:rsidRDefault="004D1BA0" w:rsidP="00B93BEA">
            <w:pPr>
              <w:suppressAutoHyphens/>
              <w:jc w:val="center"/>
              <w:rPr>
                <w:szCs w:val="22"/>
              </w:rPr>
            </w:pPr>
            <w:r w:rsidRPr="00823D55">
              <w:rPr>
                <w:i/>
                <w:szCs w:val="22"/>
              </w:rPr>
              <w:t>60</w:t>
            </w:r>
          </w:p>
        </w:tc>
      </w:tr>
      <w:tr w:rsidR="004D1BA0" w:rsidRPr="00823D55" w:rsidTr="00823D55">
        <w:tc>
          <w:tcPr>
            <w:tcW w:w="516" w:type="dxa"/>
            <w:tcBorders>
              <w:top w:val="single" w:sz="4" w:space="0" w:color="000000"/>
              <w:left w:val="single" w:sz="4" w:space="0" w:color="000000"/>
              <w:bottom w:val="single" w:sz="4" w:space="0" w:color="000000"/>
            </w:tcBorders>
            <w:shd w:val="clear" w:color="auto" w:fill="auto"/>
          </w:tcPr>
          <w:p w:rsidR="004D1BA0" w:rsidRPr="00823D55" w:rsidRDefault="004D1BA0" w:rsidP="005C7685">
            <w:pPr>
              <w:suppressAutoHyphens/>
              <w:rPr>
                <w:i/>
                <w:szCs w:val="22"/>
              </w:rPr>
            </w:pPr>
            <w:r w:rsidRPr="00823D55">
              <w:rPr>
                <w:i/>
                <w:szCs w:val="22"/>
              </w:rPr>
              <w:t>10.</w:t>
            </w:r>
          </w:p>
        </w:tc>
        <w:tc>
          <w:tcPr>
            <w:tcW w:w="2203" w:type="dxa"/>
            <w:tcBorders>
              <w:top w:val="single" w:sz="4" w:space="0" w:color="000000"/>
              <w:left w:val="single" w:sz="4" w:space="0" w:color="000000"/>
              <w:bottom w:val="single" w:sz="4" w:space="0" w:color="000000"/>
            </w:tcBorders>
            <w:shd w:val="clear" w:color="auto" w:fill="auto"/>
          </w:tcPr>
          <w:p w:rsidR="004D1BA0" w:rsidRPr="00823D55" w:rsidRDefault="004D1BA0" w:rsidP="00823D55">
            <w:pPr>
              <w:suppressAutoHyphens/>
              <w:rPr>
                <w:i/>
                <w:szCs w:val="22"/>
              </w:rPr>
            </w:pPr>
            <w:r w:rsidRPr="00823D55">
              <w:rPr>
                <w:i/>
                <w:szCs w:val="22"/>
              </w:rPr>
              <w:t>házinyúl</w:t>
            </w:r>
          </w:p>
        </w:tc>
        <w:tc>
          <w:tcPr>
            <w:tcW w:w="1740" w:type="dxa"/>
            <w:tcBorders>
              <w:top w:val="single" w:sz="4" w:space="0" w:color="000000"/>
              <w:left w:val="single" w:sz="4" w:space="0" w:color="000000"/>
              <w:bottom w:val="single" w:sz="4" w:space="0" w:color="000000"/>
            </w:tcBorders>
            <w:shd w:val="clear" w:color="auto" w:fill="auto"/>
          </w:tcPr>
          <w:p w:rsidR="004D1BA0" w:rsidRPr="00823D55" w:rsidRDefault="004D1BA0" w:rsidP="00B93BEA">
            <w:pPr>
              <w:suppressAutoHyphens/>
              <w:jc w:val="center"/>
              <w:rPr>
                <w:i/>
                <w:szCs w:val="22"/>
              </w:rPr>
            </w:pPr>
            <w:r w:rsidRPr="00823D55">
              <w:rPr>
                <w:i/>
                <w:szCs w:val="22"/>
              </w:rPr>
              <w:t>0</w:t>
            </w:r>
          </w:p>
        </w:tc>
        <w:tc>
          <w:tcPr>
            <w:tcW w:w="2028" w:type="dxa"/>
            <w:tcBorders>
              <w:top w:val="single" w:sz="4" w:space="0" w:color="000000"/>
              <w:left w:val="single" w:sz="4" w:space="0" w:color="000000"/>
              <w:bottom w:val="single" w:sz="4" w:space="0" w:color="000000"/>
            </w:tcBorders>
            <w:shd w:val="clear" w:color="auto" w:fill="auto"/>
          </w:tcPr>
          <w:p w:rsidR="004D1BA0" w:rsidRPr="00823D55" w:rsidRDefault="004D1BA0" w:rsidP="00B93BEA">
            <w:pPr>
              <w:suppressAutoHyphens/>
              <w:jc w:val="center"/>
              <w:rPr>
                <w:i/>
                <w:szCs w:val="22"/>
              </w:rPr>
            </w:pPr>
            <w:r w:rsidRPr="00823D55">
              <w:rPr>
                <w:i/>
                <w:szCs w:val="22"/>
              </w:rPr>
              <w:t>50</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4D1BA0" w:rsidRPr="00823D55" w:rsidRDefault="004D1BA0" w:rsidP="00B93BEA">
            <w:pPr>
              <w:suppressAutoHyphens/>
              <w:jc w:val="center"/>
              <w:rPr>
                <w:szCs w:val="22"/>
              </w:rPr>
            </w:pPr>
            <w:r w:rsidRPr="00823D55">
              <w:rPr>
                <w:i/>
                <w:szCs w:val="22"/>
              </w:rPr>
              <w:t>100</w:t>
            </w:r>
          </w:p>
        </w:tc>
      </w:tr>
      <w:tr w:rsidR="004D1BA0" w:rsidRPr="00823D55" w:rsidTr="00823D55">
        <w:tc>
          <w:tcPr>
            <w:tcW w:w="516" w:type="dxa"/>
            <w:tcBorders>
              <w:top w:val="single" w:sz="4" w:space="0" w:color="000000"/>
              <w:left w:val="single" w:sz="4" w:space="0" w:color="000000"/>
              <w:bottom w:val="single" w:sz="4" w:space="0" w:color="000000"/>
            </w:tcBorders>
            <w:shd w:val="clear" w:color="auto" w:fill="auto"/>
          </w:tcPr>
          <w:p w:rsidR="004D1BA0" w:rsidRPr="00823D55" w:rsidRDefault="004D1BA0" w:rsidP="005C7685">
            <w:pPr>
              <w:suppressAutoHyphens/>
              <w:rPr>
                <w:i/>
                <w:szCs w:val="22"/>
              </w:rPr>
            </w:pPr>
            <w:r w:rsidRPr="00823D55">
              <w:rPr>
                <w:i/>
                <w:szCs w:val="22"/>
              </w:rPr>
              <w:t>11.</w:t>
            </w:r>
          </w:p>
        </w:tc>
        <w:tc>
          <w:tcPr>
            <w:tcW w:w="2203" w:type="dxa"/>
            <w:tcBorders>
              <w:top w:val="single" w:sz="4" w:space="0" w:color="000000"/>
              <w:left w:val="single" w:sz="4" w:space="0" w:color="000000"/>
              <w:bottom w:val="single" w:sz="4" w:space="0" w:color="000000"/>
            </w:tcBorders>
            <w:shd w:val="clear" w:color="auto" w:fill="auto"/>
          </w:tcPr>
          <w:p w:rsidR="004D1BA0" w:rsidRPr="00823D55" w:rsidRDefault="004D1BA0" w:rsidP="00823D55">
            <w:pPr>
              <w:suppressAutoHyphens/>
              <w:rPr>
                <w:i/>
                <w:szCs w:val="22"/>
              </w:rPr>
            </w:pPr>
            <w:r w:rsidRPr="00823D55">
              <w:rPr>
                <w:i/>
                <w:szCs w:val="22"/>
              </w:rPr>
              <w:t>sertés</w:t>
            </w:r>
          </w:p>
        </w:tc>
        <w:tc>
          <w:tcPr>
            <w:tcW w:w="1740" w:type="dxa"/>
            <w:tcBorders>
              <w:top w:val="single" w:sz="4" w:space="0" w:color="000000"/>
              <w:left w:val="single" w:sz="4" w:space="0" w:color="000000"/>
              <w:bottom w:val="single" w:sz="4" w:space="0" w:color="000000"/>
            </w:tcBorders>
            <w:shd w:val="clear" w:color="auto" w:fill="auto"/>
          </w:tcPr>
          <w:p w:rsidR="004D1BA0" w:rsidRPr="00823D55" w:rsidRDefault="004D1BA0" w:rsidP="00B93BEA">
            <w:pPr>
              <w:suppressAutoHyphens/>
              <w:jc w:val="center"/>
              <w:rPr>
                <w:i/>
                <w:szCs w:val="22"/>
              </w:rPr>
            </w:pPr>
            <w:r w:rsidRPr="00823D55">
              <w:rPr>
                <w:i/>
                <w:szCs w:val="22"/>
              </w:rPr>
              <w:t>0</w:t>
            </w:r>
          </w:p>
        </w:tc>
        <w:tc>
          <w:tcPr>
            <w:tcW w:w="2028" w:type="dxa"/>
            <w:tcBorders>
              <w:top w:val="single" w:sz="4" w:space="0" w:color="000000"/>
              <w:left w:val="single" w:sz="4" w:space="0" w:color="000000"/>
              <w:bottom w:val="single" w:sz="4" w:space="0" w:color="000000"/>
            </w:tcBorders>
            <w:shd w:val="clear" w:color="auto" w:fill="auto"/>
          </w:tcPr>
          <w:p w:rsidR="004D1BA0" w:rsidRPr="00823D55" w:rsidRDefault="004D1BA0" w:rsidP="00B93BEA">
            <w:pPr>
              <w:suppressAutoHyphens/>
              <w:jc w:val="center"/>
              <w:rPr>
                <w:i/>
                <w:szCs w:val="22"/>
              </w:rPr>
            </w:pPr>
            <w:r w:rsidRPr="00823D55">
              <w:rPr>
                <w:i/>
                <w:szCs w:val="22"/>
              </w:rPr>
              <w:t>5</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4D1BA0" w:rsidRPr="00823D55" w:rsidRDefault="004D1BA0" w:rsidP="00B93BEA">
            <w:pPr>
              <w:suppressAutoHyphens/>
              <w:jc w:val="center"/>
              <w:rPr>
                <w:szCs w:val="22"/>
              </w:rPr>
            </w:pPr>
            <w:r w:rsidRPr="00823D55">
              <w:rPr>
                <w:i/>
                <w:szCs w:val="22"/>
              </w:rPr>
              <w:t>15</w:t>
            </w:r>
          </w:p>
        </w:tc>
      </w:tr>
      <w:tr w:rsidR="004D1BA0" w:rsidRPr="00823D55" w:rsidTr="00823D55">
        <w:tc>
          <w:tcPr>
            <w:tcW w:w="516" w:type="dxa"/>
            <w:tcBorders>
              <w:top w:val="single" w:sz="4" w:space="0" w:color="000000"/>
              <w:left w:val="single" w:sz="4" w:space="0" w:color="000000"/>
              <w:bottom w:val="single" w:sz="4" w:space="0" w:color="000000"/>
            </w:tcBorders>
            <w:shd w:val="clear" w:color="auto" w:fill="auto"/>
          </w:tcPr>
          <w:p w:rsidR="004D1BA0" w:rsidRPr="00823D55" w:rsidRDefault="004D1BA0" w:rsidP="005C7685">
            <w:pPr>
              <w:suppressAutoHyphens/>
              <w:rPr>
                <w:i/>
                <w:szCs w:val="22"/>
              </w:rPr>
            </w:pPr>
            <w:r w:rsidRPr="00823D55">
              <w:rPr>
                <w:i/>
                <w:szCs w:val="22"/>
              </w:rPr>
              <w:t>12.</w:t>
            </w:r>
          </w:p>
        </w:tc>
        <w:tc>
          <w:tcPr>
            <w:tcW w:w="2203" w:type="dxa"/>
            <w:tcBorders>
              <w:top w:val="single" w:sz="4" w:space="0" w:color="000000"/>
              <w:left w:val="single" w:sz="4" w:space="0" w:color="000000"/>
              <w:bottom w:val="single" w:sz="4" w:space="0" w:color="000000"/>
            </w:tcBorders>
            <w:shd w:val="clear" w:color="auto" w:fill="auto"/>
          </w:tcPr>
          <w:p w:rsidR="004D1BA0" w:rsidRPr="00823D55" w:rsidRDefault="004D1BA0" w:rsidP="00823D55">
            <w:pPr>
              <w:suppressAutoHyphens/>
              <w:rPr>
                <w:i/>
                <w:szCs w:val="22"/>
              </w:rPr>
            </w:pPr>
            <w:r w:rsidRPr="00823D55">
              <w:rPr>
                <w:i/>
                <w:szCs w:val="22"/>
              </w:rPr>
              <w:t>juh</w:t>
            </w:r>
          </w:p>
        </w:tc>
        <w:tc>
          <w:tcPr>
            <w:tcW w:w="1740" w:type="dxa"/>
            <w:tcBorders>
              <w:top w:val="single" w:sz="4" w:space="0" w:color="000000"/>
              <w:left w:val="single" w:sz="4" w:space="0" w:color="000000"/>
              <w:bottom w:val="single" w:sz="4" w:space="0" w:color="000000"/>
            </w:tcBorders>
            <w:shd w:val="clear" w:color="auto" w:fill="auto"/>
          </w:tcPr>
          <w:p w:rsidR="004D1BA0" w:rsidRPr="00823D55" w:rsidRDefault="004D1BA0" w:rsidP="00B93BEA">
            <w:pPr>
              <w:suppressAutoHyphens/>
              <w:jc w:val="center"/>
              <w:rPr>
                <w:i/>
                <w:szCs w:val="22"/>
              </w:rPr>
            </w:pPr>
            <w:r w:rsidRPr="00823D55">
              <w:rPr>
                <w:i/>
                <w:szCs w:val="22"/>
              </w:rPr>
              <w:t>0</w:t>
            </w:r>
          </w:p>
        </w:tc>
        <w:tc>
          <w:tcPr>
            <w:tcW w:w="2028" w:type="dxa"/>
            <w:tcBorders>
              <w:top w:val="single" w:sz="4" w:space="0" w:color="000000"/>
              <w:left w:val="single" w:sz="4" w:space="0" w:color="000000"/>
              <w:bottom w:val="single" w:sz="4" w:space="0" w:color="000000"/>
            </w:tcBorders>
            <w:shd w:val="clear" w:color="auto" w:fill="auto"/>
          </w:tcPr>
          <w:p w:rsidR="004D1BA0" w:rsidRPr="00823D55" w:rsidRDefault="004D1BA0" w:rsidP="00B93BEA">
            <w:pPr>
              <w:suppressAutoHyphens/>
              <w:jc w:val="center"/>
              <w:rPr>
                <w:i/>
                <w:szCs w:val="22"/>
              </w:rPr>
            </w:pPr>
            <w:r w:rsidRPr="00823D55">
              <w:rPr>
                <w:i/>
                <w:szCs w:val="22"/>
              </w:rPr>
              <w:t>5</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4D1BA0" w:rsidRPr="00823D55" w:rsidRDefault="004D1BA0" w:rsidP="00B93BEA">
            <w:pPr>
              <w:suppressAutoHyphens/>
              <w:jc w:val="center"/>
              <w:rPr>
                <w:szCs w:val="22"/>
              </w:rPr>
            </w:pPr>
            <w:r w:rsidRPr="00823D55">
              <w:rPr>
                <w:i/>
                <w:szCs w:val="22"/>
              </w:rPr>
              <w:t>15</w:t>
            </w:r>
          </w:p>
        </w:tc>
      </w:tr>
      <w:tr w:rsidR="004D1BA0" w:rsidRPr="00823D55" w:rsidTr="00823D55">
        <w:tc>
          <w:tcPr>
            <w:tcW w:w="516" w:type="dxa"/>
            <w:tcBorders>
              <w:top w:val="single" w:sz="4" w:space="0" w:color="000000"/>
              <w:left w:val="single" w:sz="4" w:space="0" w:color="000000"/>
              <w:bottom w:val="single" w:sz="4" w:space="0" w:color="000000"/>
            </w:tcBorders>
            <w:shd w:val="clear" w:color="auto" w:fill="auto"/>
          </w:tcPr>
          <w:p w:rsidR="004D1BA0" w:rsidRPr="00823D55" w:rsidRDefault="004D1BA0" w:rsidP="005C7685">
            <w:pPr>
              <w:suppressAutoHyphens/>
              <w:rPr>
                <w:i/>
                <w:szCs w:val="22"/>
              </w:rPr>
            </w:pPr>
            <w:r w:rsidRPr="00823D55">
              <w:rPr>
                <w:i/>
                <w:szCs w:val="22"/>
              </w:rPr>
              <w:t>13.</w:t>
            </w:r>
          </w:p>
        </w:tc>
        <w:tc>
          <w:tcPr>
            <w:tcW w:w="2203" w:type="dxa"/>
            <w:tcBorders>
              <w:top w:val="single" w:sz="4" w:space="0" w:color="000000"/>
              <w:left w:val="single" w:sz="4" w:space="0" w:color="000000"/>
              <w:bottom w:val="single" w:sz="4" w:space="0" w:color="000000"/>
            </w:tcBorders>
            <w:shd w:val="clear" w:color="auto" w:fill="auto"/>
          </w:tcPr>
          <w:p w:rsidR="004D1BA0" w:rsidRPr="00823D55" w:rsidRDefault="004D1BA0" w:rsidP="00823D55">
            <w:pPr>
              <w:suppressAutoHyphens/>
              <w:rPr>
                <w:i/>
                <w:szCs w:val="22"/>
              </w:rPr>
            </w:pPr>
            <w:r w:rsidRPr="00823D55">
              <w:rPr>
                <w:i/>
                <w:szCs w:val="22"/>
              </w:rPr>
              <w:t>kecske</w:t>
            </w:r>
          </w:p>
        </w:tc>
        <w:tc>
          <w:tcPr>
            <w:tcW w:w="1740" w:type="dxa"/>
            <w:tcBorders>
              <w:top w:val="single" w:sz="4" w:space="0" w:color="000000"/>
              <w:left w:val="single" w:sz="4" w:space="0" w:color="000000"/>
              <w:bottom w:val="single" w:sz="4" w:space="0" w:color="000000"/>
            </w:tcBorders>
            <w:shd w:val="clear" w:color="auto" w:fill="auto"/>
          </w:tcPr>
          <w:p w:rsidR="004D1BA0" w:rsidRPr="00823D55" w:rsidRDefault="004D1BA0" w:rsidP="00B93BEA">
            <w:pPr>
              <w:suppressAutoHyphens/>
              <w:jc w:val="center"/>
              <w:rPr>
                <w:i/>
                <w:szCs w:val="22"/>
              </w:rPr>
            </w:pPr>
            <w:r w:rsidRPr="00823D55">
              <w:rPr>
                <w:i/>
                <w:szCs w:val="22"/>
              </w:rPr>
              <w:t>0</w:t>
            </w:r>
          </w:p>
        </w:tc>
        <w:tc>
          <w:tcPr>
            <w:tcW w:w="2028" w:type="dxa"/>
            <w:tcBorders>
              <w:top w:val="single" w:sz="4" w:space="0" w:color="000000"/>
              <w:left w:val="single" w:sz="4" w:space="0" w:color="000000"/>
              <w:bottom w:val="single" w:sz="4" w:space="0" w:color="000000"/>
            </w:tcBorders>
            <w:shd w:val="clear" w:color="auto" w:fill="auto"/>
          </w:tcPr>
          <w:p w:rsidR="004D1BA0" w:rsidRPr="00823D55" w:rsidRDefault="004D1BA0" w:rsidP="00B93BEA">
            <w:pPr>
              <w:suppressAutoHyphens/>
              <w:jc w:val="center"/>
              <w:rPr>
                <w:i/>
                <w:szCs w:val="22"/>
              </w:rPr>
            </w:pPr>
            <w:r w:rsidRPr="00823D55">
              <w:rPr>
                <w:i/>
                <w:szCs w:val="22"/>
              </w:rPr>
              <w:t>5</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4D1BA0" w:rsidRPr="00823D55" w:rsidRDefault="004D1BA0" w:rsidP="00B93BEA">
            <w:pPr>
              <w:suppressAutoHyphens/>
              <w:jc w:val="center"/>
              <w:rPr>
                <w:szCs w:val="22"/>
              </w:rPr>
            </w:pPr>
            <w:r w:rsidRPr="00823D55">
              <w:rPr>
                <w:i/>
                <w:szCs w:val="22"/>
              </w:rPr>
              <w:t>15</w:t>
            </w:r>
          </w:p>
        </w:tc>
      </w:tr>
      <w:tr w:rsidR="00823D55" w:rsidRPr="00823D55" w:rsidTr="00823D55">
        <w:tc>
          <w:tcPr>
            <w:tcW w:w="516" w:type="dxa"/>
            <w:tcBorders>
              <w:top w:val="single" w:sz="4" w:space="0" w:color="000000"/>
              <w:left w:val="single" w:sz="4" w:space="0" w:color="000000"/>
              <w:bottom w:val="single" w:sz="4" w:space="0" w:color="000000"/>
            </w:tcBorders>
            <w:shd w:val="clear" w:color="auto" w:fill="auto"/>
          </w:tcPr>
          <w:p w:rsidR="00823D55" w:rsidRPr="00823D55" w:rsidRDefault="004D1BA0" w:rsidP="00823D55">
            <w:pPr>
              <w:suppressAutoHyphens/>
              <w:rPr>
                <w:i/>
                <w:szCs w:val="22"/>
              </w:rPr>
            </w:pPr>
            <w:r>
              <w:rPr>
                <w:i/>
                <w:szCs w:val="22"/>
              </w:rPr>
              <w:t>14.</w:t>
            </w:r>
          </w:p>
        </w:tc>
        <w:tc>
          <w:tcPr>
            <w:tcW w:w="2203" w:type="dxa"/>
            <w:tcBorders>
              <w:top w:val="single" w:sz="4" w:space="0" w:color="000000"/>
              <w:left w:val="single" w:sz="4" w:space="0" w:color="000000"/>
              <w:bottom w:val="single" w:sz="4" w:space="0" w:color="000000"/>
            </w:tcBorders>
            <w:shd w:val="clear" w:color="auto" w:fill="auto"/>
          </w:tcPr>
          <w:p w:rsidR="00823D55" w:rsidRPr="00823D55" w:rsidRDefault="00823D55" w:rsidP="00823D55">
            <w:pPr>
              <w:suppressAutoHyphens/>
              <w:rPr>
                <w:i/>
                <w:szCs w:val="22"/>
              </w:rPr>
            </w:pPr>
            <w:r w:rsidRPr="00823D55">
              <w:rPr>
                <w:i/>
                <w:szCs w:val="22"/>
              </w:rPr>
              <w:t>strucc</w:t>
            </w:r>
          </w:p>
        </w:tc>
        <w:tc>
          <w:tcPr>
            <w:tcW w:w="1740" w:type="dxa"/>
            <w:tcBorders>
              <w:top w:val="single" w:sz="4" w:space="0" w:color="000000"/>
              <w:left w:val="single" w:sz="4" w:space="0" w:color="000000"/>
              <w:bottom w:val="single" w:sz="4" w:space="0" w:color="000000"/>
            </w:tcBorders>
            <w:shd w:val="clear" w:color="auto" w:fill="auto"/>
          </w:tcPr>
          <w:p w:rsidR="00823D55" w:rsidRPr="00823D55" w:rsidRDefault="00823D55" w:rsidP="00B93BEA">
            <w:pPr>
              <w:suppressAutoHyphens/>
              <w:jc w:val="center"/>
              <w:rPr>
                <w:i/>
                <w:szCs w:val="22"/>
              </w:rPr>
            </w:pPr>
            <w:r w:rsidRPr="00823D55">
              <w:rPr>
                <w:i/>
                <w:szCs w:val="22"/>
              </w:rPr>
              <w:t>0</w:t>
            </w:r>
          </w:p>
        </w:tc>
        <w:tc>
          <w:tcPr>
            <w:tcW w:w="2028" w:type="dxa"/>
            <w:tcBorders>
              <w:top w:val="single" w:sz="4" w:space="0" w:color="000000"/>
              <w:left w:val="single" w:sz="4" w:space="0" w:color="000000"/>
              <w:bottom w:val="single" w:sz="4" w:space="0" w:color="000000"/>
            </w:tcBorders>
            <w:shd w:val="clear" w:color="auto" w:fill="auto"/>
          </w:tcPr>
          <w:p w:rsidR="00823D55" w:rsidRPr="00823D55" w:rsidRDefault="00823D55" w:rsidP="00B93BEA">
            <w:pPr>
              <w:suppressAutoHyphens/>
              <w:jc w:val="center"/>
              <w:rPr>
                <w:i/>
                <w:szCs w:val="22"/>
              </w:rPr>
            </w:pPr>
            <w:r w:rsidRPr="00823D55">
              <w:rPr>
                <w:i/>
                <w:szCs w:val="22"/>
              </w:rPr>
              <w:t>5</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823D55" w:rsidRPr="00823D55" w:rsidRDefault="00823D55" w:rsidP="00B93BEA">
            <w:pPr>
              <w:suppressAutoHyphens/>
              <w:jc w:val="center"/>
              <w:rPr>
                <w:szCs w:val="22"/>
              </w:rPr>
            </w:pPr>
            <w:r w:rsidRPr="00823D55">
              <w:rPr>
                <w:i/>
                <w:szCs w:val="22"/>
              </w:rPr>
              <w:t>15</w:t>
            </w:r>
          </w:p>
        </w:tc>
      </w:tr>
    </w:tbl>
    <w:p w:rsidR="00823D55" w:rsidRPr="00823D55" w:rsidRDefault="00823D55" w:rsidP="00823D55">
      <w:pPr>
        <w:widowControl w:val="0"/>
        <w:tabs>
          <w:tab w:val="left" w:pos="0"/>
        </w:tabs>
        <w:spacing w:after="120"/>
        <w:rPr>
          <w:rFonts w:cs="Arial"/>
          <w:szCs w:val="22"/>
        </w:rPr>
      </w:pPr>
    </w:p>
    <w:p w:rsidR="00EF50BF" w:rsidRDefault="00EF50BF">
      <w:pPr>
        <w:jc w:val="left"/>
        <w:rPr>
          <w:rFonts w:ascii="Times New Roman" w:eastAsia="Times New Roman" w:hAnsi="Times New Roman"/>
          <w:sz w:val="24"/>
          <w:highlight w:val="yellow"/>
          <w:lang w:eastAsia="hu-HU"/>
        </w:rPr>
      </w:pPr>
      <w:r>
        <w:rPr>
          <w:rFonts w:ascii="Times New Roman" w:eastAsia="Times New Roman" w:hAnsi="Times New Roman"/>
          <w:sz w:val="24"/>
          <w:highlight w:val="yellow"/>
          <w:lang w:eastAsia="hu-HU"/>
        </w:rPr>
        <w:br w:type="page"/>
      </w:r>
    </w:p>
    <w:p w:rsidR="00EF50BF" w:rsidRPr="00823D55" w:rsidRDefault="00EF50BF" w:rsidP="00EF50BF">
      <w:pPr>
        <w:tabs>
          <w:tab w:val="right" w:pos="8931"/>
        </w:tabs>
        <w:jc w:val="left"/>
        <w:rPr>
          <w:rFonts w:eastAsia="Calibri"/>
          <w:szCs w:val="22"/>
        </w:rPr>
      </w:pPr>
      <w:r w:rsidRPr="00744450">
        <w:rPr>
          <w:rFonts w:eastAsia="Calibri"/>
          <w:szCs w:val="22"/>
        </w:rPr>
        <w:tab/>
      </w:r>
      <w:r w:rsidR="00554F56">
        <w:rPr>
          <w:rFonts w:eastAsia="Calibri"/>
          <w:szCs w:val="22"/>
        </w:rPr>
        <w:t>4</w:t>
      </w:r>
      <w:r w:rsidRPr="00823D55">
        <w:rPr>
          <w:rFonts w:eastAsia="Calibri"/>
          <w:i/>
          <w:szCs w:val="22"/>
        </w:rPr>
        <w:t xml:space="preserve">. melléklet a </w:t>
      </w:r>
      <w:r w:rsidR="00677938">
        <w:rPr>
          <w:rFonts w:eastAsia="Calibri"/>
          <w:i/>
          <w:szCs w:val="22"/>
        </w:rPr>
        <w:t>15</w:t>
      </w:r>
      <w:r w:rsidR="00677938" w:rsidRPr="00744450">
        <w:rPr>
          <w:rFonts w:eastAsia="Calibri"/>
          <w:i/>
          <w:szCs w:val="22"/>
        </w:rPr>
        <w:t>/2016. (</w:t>
      </w:r>
      <w:r w:rsidR="00677938">
        <w:rPr>
          <w:rFonts w:eastAsia="Calibri"/>
          <w:i/>
          <w:szCs w:val="22"/>
        </w:rPr>
        <w:t>XII.13.</w:t>
      </w:r>
      <w:r w:rsidR="00677938" w:rsidRPr="00744450">
        <w:rPr>
          <w:rFonts w:eastAsia="Calibri"/>
          <w:i/>
          <w:szCs w:val="22"/>
        </w:rPr>
        <w:t>) ÖK. rendelethez</w:t>
      </w:r>
    </w:p>
    <w:p w:rsidR="00EF50BF" w:rsidRDefault="00EF50BF" w:rsidP="00634DDB">
      <w:pPr>
        <w:jc w:val="center"/>
      </w:pPr>
      <w:bookmarkStart w:id="194" w:name="_Toc438047324"/>
    </w:p>
    <w:p w:rsidR="00EF50BF" w:rsidRDefault="00EF50BF" w:rsidP="00634DDB">
      <w:pPr>
        <w:jc w:val="center"/>
      </w:pPr>
    </w:p>
    <w:p w:rsidR="00EF50BF" w:rsidRPr="00634DDB" w:rsidRDefault="00EF50BF" w:rsidP="005E4B88">
      <w:pPr>
        <w:jc w:val="center"/>
        <w:outlineLvl w:val="0"/>
        <w:rPr>
          <w:b/>
        </w:rPr>
      </w:pPr>
      <w:r w:rsidRPr="00634DDB">
        <w:rPr>
          <w:b/>
        </w:rPr>
        <w:t>ELŐVÁSÁRLÁSI JOGGAL ÉRINTETT INGATLANOK</w:t>
      </w:r>
      <w:bookmarkEnd w:id="194"/>
    </w:p>
    <w:p w:rsidR="00EF50BF" w:rsidRPr="00B209AB" w:rsidRDefault="00EF50BF" w:rsidP="00EF50BF">
      <w:pPr>
        <w:jc w:val="left"/>
        <w:rPr>
          <w:rFonts w:eastAsia="Calibri"/>
          <w:szCs w:val="22"/>
        </w:rPr>
      </w:pPr>
    </w:p>
    <w:p w:rsidR="00EF50BF" w:rsidRPr="00B209AB" w:rsidRDefault="00EF50BF" w:rsidP="00556E40">
      <w:pPr>
        <w:numPr>
          <w:ilvl w:val="0"/>
          <w:numId w:val="151"/>
        </w:numPr>
        <w:ind w:left="567" w:hanging="567"/>
        <w:contextualSpacing/>
        <w:jc w:val="left"/>
        <w:rPr>
          <w:rFonts w:eastAsia="Calibri"/>
          <w:szCs w:val="22"/>
          <w:u w:val="single"/>
        </w:rPr>
      </w:pPr>
      <w:r w:rsidRPr="00B209AB">
        <w:rPr>
          <w:rFonts w:eastAsia="Calibri"/>
          <w:szCs w:val="22"/>
          <w:u w:val="single"/>
        </w:rPr>
        <w:t>Településközpont távlati intézményfejlesztése céljára tartalékolt ingatlanok:</w:t>
      </w:r>
    </w:p>
    <w:p w:rsidR="00972B20" w:rsidRDefault="00972B20" w:rsidP="00EF50BF">
      <w:pPr>
        <w:ind w:left="567"/>
        <w:jc w:val="left"/>
        <w:rPr>
          <w:rFonts w:eastAsia="Calibri"/>
          <w:szCs w:val="22"/>
        </w:rPr>
      </w:pPr>
    </w:p>
    <w:p w:rsidR="00EF50BF" w:rsidRDefault="00972B20" w:rsidP="005E4B88">
      <w:pPr>
        <w:outlineLvl w:val="0"/>
      </w:pPr>
      <w:r>
        <w:t>Alapintézményi fejlesztések számára:</w:t>
      </w:r>
      <w:r w:rsidR="00B80F97">
        <w:t xml:space="preserve"> </w:t>
      </w:r>
      <w:r>
        <w:t>733/7</w:t>
      </w:r>
      <w:r w:rsidR="00B80F97">
        <w:t xml:space="preserve"> hrsz.-ú ingatlan.</w:t>
      </w:r>
    </w:p>
    <w:p w:rsidR="00B80F97" w:rsidRDefault="00B80F97" w:rsidP="00207B59">
      <w:pPr>
        <w:rPr>
          <w:rFonts w:eastAsia="Calibri"/>
          <w:szCs w:val="22"/>
        </w:rPr>
      </w:pPr>
    </w:p>
    <w:p w:rsidR="00B80F97" w:rsidRPr="00B209AB" w:rsidRDefault="00B80F97" w:rsidP="005E4B88">
      <w:pPr>
        <w:outlineLvl w:val="0"/>
      </w:pPr>
      <w:r>
        <w:t>Rekreációs célú fejlesztés számára: 937/2, 937/5, 056/28 hrsz.-ú ingatlan.</w:t>
      </w:r>
    </w:p>
    <w:p w:rsidR="00EF50BF" w:rsidRPr="00B209AB" w:rsidRDefault="00EF50BF" w:rsidP="00634DDB"/>
    <w:p w:rsidR="00EF50BF" w:rsidRPr="00B209AB" w:rsidRDefault="00EF50BF" w:rsidP="00634DDB"/>
    <w:p w:rsidR="00823D55" w:rsidRDefault="00823D55" w:rsidP="00634DDB">
      <w:pPr>
        <w:rPr>
          <w:highlight w:val="yellow"/>
          <w:lang w:eastAsia="hu-HU"/>
        </w:rPr>
      </w:pPr>
      <w:r>
        <w:rPr>
          <w:highlight w:val="yellow"/>
          <w:lang w:eastAsia="hu-HU"/>
        </w:rPr>
        <w:br w:type="page"/>
      </w:r>
    </w:p>
    <w:p w:rsidR="00DD7475" w:rsidRDefault="00DD7475" w:rsidP="005E4B88">
      <w:pPr>
        <w:pStyle w:val="Cmsor82"/>
        <w:outlineLvl w:val="0"/>
        <w:rPr>
          <w:rFonts w:eastAsia="Calibri"/>
        </w:rPr>
      </w:pPr>
      <w:bookmarkStart w:id="195" w:name="_Toc467757741"/>
      <w:bookmarkStart w:id="196" w:name="_Toc483981216"/>
      <w:bookmarkStart w:id="197" w:name="_Toc484324891"/>
      <w:r>
        <w:rPr>
          <w:rFonts w:eastAsia="Calibri"/>
        </w:rPr>
        <w:t>Függelékek</w:t>
      </w:r>
      <w:bookmarkEnd w:id="195"/>
    </w:p>
    <w:p w:rsidR="00DD7475" w:rsidRDefault="00DD7475" w:rsidP="00B209AB">
      <w:pPr>
        <w:tabs>
          <w:tab w:val="right" w:pos="8931"/>
        </w:tabs>
        <w:jc w:val="left"/>
        <w:rPr>
          <w:rFonts w:eastAsia="Calibri"/>
          <w:szCs w:val="22"/>
        </w:rPr>
      </w:pPr>
    </w:p>
    <w:p w:rsidR="00B209AB" w:rsidRPr="00C35C01" w:rsidRDefault="00B209AB" w:rsidP="00B209AB">
      <w:pPr>
        <w:tabs>
          <w:tab w:val="right" w:pos="8931"/>
        </w:tabs>
        <w:jc w:val="left"/>
        <w:rPr>
          <w:rFonts w:eastAsia="Calibri"/>
          <w:szCs w:val="22"/>
        </w:rPr>
      </w:pPr>
      <w:r w:rsidRPr="00C35C01">
        <w:rPr>
          <w:rFonts w:eastAsia="Calibri"/>
          <w:szCs w:val="22"/>
        </w:rPr>
        <w:tab/>
      </w:r>
      <w:r w:rsidR="008B56CC">
        <w:rPr>
          <w:rFonts w:eastAsia="Calibri"/>
          <w:i/>
          <w:szCs w:val="22"/>
        </w:rPr>
        <w:t>1</w:t>
      </w:r>
      <w:r w:rsidRPr="00C35C01">
        <w:rPr>
          <w:rFonts w:eastAsia="Calibri"/>
          <w:i/>
          <w:szCs w:val="22"/>
        </w:rPr>
        <w:t xml:space="preserve">. </w:t>
      </w:r>
      <w:r w:rsidR="008B56CC">
        <w:rPr>
          <w:rFonts w:eastAsia="Calibri"/>
          <w:i/>
          <w:szCs w:val="22"/>
        </w:rPr>
        <w:t>függelék</w:t>
      </w:r>
      <w:r w:rsidRPr="00C35C01">
        <w:rPr>
          <w:rFonts w:eastAsia="Calibri"/>
          <w:i/>
          <w:szCs w:val="22"/>
        </w:rPr>
        <w:t xml:space="preserve"> a </w:t>
      </w:r>
      <w:r w:rsidR="00677938">
        <w:rPr>
          <w:rFonts w:eastAsia="Calibri"/>
          <w:i/>
          <w:szCs w:val="22"/>
        </w:rPr>
        <w:t>15</w:t>
      </w:r>
      <w:r w:rsidR="00677938" w:rsidRPr="00744450">
        <w:rPr>
          <w:rFonts w:eastAsia="Calibri"/>
          <w:i/>
          <w:szCs w:val="22"/>
        </w:rPr>
        <w:t>/2016. (</w:t>
      </w:r>
      <w:r w:rsidR="00677938">
        <w:rPr>
          <w:rFonts w:eastAsia="Calibri"/>
          <w:i/>
          <w:szCs w:val="22"/>
        </w:rPr>
        <w:t>XII.13.</w:t>
      </w:r>
      <w:r w:rsidR="00677938" w:rsidRPr="00744450">
        <w:rPr>
          <w:rFonts w:eastAsia="Calibri"/>
          <w:i/>
          <w:szCs w:val="22"/>
        </w:rPr>
        <w:t>) ÖK. rendelethez</w:t>
      </w:r>
    </w:p>
    <w:p w:rsidR="00B209AB" w:rsidRPr="00C35C01" w:rsidRDefault="00B209AB" w:rsidP="003F543A">
      <w:pPr>
        <w:tabs>
          <w:tab w:val="right" w:pos="8931"/>
        </w:tabs>
        <w:jc w:val="left"/>
        <w:rPr>
          <w:rFonts w:eastAsia="Times New Roman"/>
          <w:szCs w:val="22"/>
          <w:highlight w:val="yellow"/>
          <w:lang w:eastAsia="hu-HU"/>
        </w:rPr>
      </w:pPr>
    </w:p>
    <w:p w:rsidR="00B209AB" w:rsidRPr="00634DDB" w:rsidRDefault="00C35C01" w:rsidP="005E4B88">
      <w:pPr>
        <w:jc w:val="center"/>
        <w:outlineLvl w:val="0"/>
        <w:rPr>
          <w:b/>
        </w:rPr>
      </w:pPr>
      <w:r w:rsidRPr="00634DDB">
        <w:rPr>
          <w:b/>
        </w:rPr>
        <w:t>TELKI ORSZÁGOS VÉDELEM ALATT ÁLLÓ ÉRTÉKEI</w:t>
      </w:r>
    </w:p>
    <w:p w:rsidR="00744450" w:rsidRDefault="00744450" w:rsidP="003F543A">
      <w:pPr>
        <w:rPr>
          <w:szCs w:val="22"/>
          <w:highlight w:val="green"/>
        </w:rPr>
      </w:pPr>
    </w:p>
    <w:p w:rsidR="00744450" w:rsidRPr="00772996" w:rsidRDefault="003F543A" w:rsidP="003F543A">
      <w:pPr>
        <w:pStyle w:val="lfej"/>
        <w:tabs>
          <w:tab w:val="clear" w:pos="4536"/>
          <w:tab w:val="clear" w:pos="9072"/>
        </w:tabs>
        <w:ind w:left="567" w:hanging="567"/>
        <w:rPr>
          <w:b/>
          <w:i/>
          <w:caps/>
          <w:szCs w:val="22"/>
        </w:rPr>
      </w:pPr>
      <w:r w:rsidRPr="00772996">
        <w:rPr>
          <w:b/>
          <w:i/>
          <w:caps/>
          <w:szCs w:val="22"/>
        </w:rPr>
        <w:t>I.</w:t>
      </w:r>
      <w:r w:rsidRPr="00772996">
        <w:rPr>
          <w:b/>
          <w:i/>
          <w:caps/>
          <w:szCs w:val="22"/>
        </w:rPr>
        <w:tab/>
      </w:r>
      <w:r w:rsidR="00744450" w:rsidRPr="00772996">
        <w:rPr>
          <w:b/>
          <w:i/>
          <w:caps/>
          <w:szCs w:val="22"/>
        </w:rPr>
        <w:t>A régészeti védelem területei</w:t>
      </w:r>
    </w:p>
    <w:p w:rsidR="00744450" w:rsidRPr="003F543A" w:rsidRDefault="00744450" w:rsidP="003F543A">
      <w:pPr>
        <w:pStyle w:val="Szvegtrzs"/>
        <w:spacing w:after="0"/>
        <w:rPr>
          <w:szCs w:val="22"/>
        </w:rPr>
      </w:pPr>
      <w:r w:rsidRPr="00C35C01">
        <w:rPr>
          <w:szCs w:val="22"/>
        </w:rPr>
        <w:t xml:space="preserve">A </w:t>
      </w:r>
      <w:r w:rsidR="00394592">
        <w:rPr>
          <w:szCs w:val="22"/>
        </w:rPr>
        <w:t xml:space="preserve">település </w:t>
      </w:r>
      <w:r w:rsidRPr="00C35C01">
        <w:rPr>
          <w:szCs w:val="22"/>
        </w:rPr>
        <w:t>terület</w:t>
      </w:r>
      <w:r w:rsidR="00394592">
        <w:rPr>
          <w:szCs w:val="22"/>
        </w:rPr>
        <w:t>é</w:t>
      </w:r>
      <w:r w:rsidRPr="00C35C01">
        <w:rPr>
          <w:szCs w:val="22"/>
        </w:rPr>
        <w:t>n országos védelem alatt álló, nyilvántartott ré</w:t>
      </w:r>
      <w:r w:rsidR="00394592">
        <w:rPr>
          <w:szCs w:val="22"/>
        </w:rPr>
        <w:t>gészeti lelőhelyek a következők</w:t>
      </w:r>
      <w:r w:rsidR="00570384">
        <w:rPr>
          <w:szCs w:val="22"/>
        </w:rPr>
        <w:t>:</w:t>
      </w:r>
    </w:p>
    <w:tbl>
      <w:tblPr>
        <w:tblStyle w:val="Rcsostblzat"/>
        <w:tblW w:w="0" w:type="auto"/>
        <w:tblLook w:val="04A0" w:firstRow="1" w:lastRow="0" w:firstColumn="1" w:lastColumn="0" w:noHBand="0" w:noVBand="1"/>
      </w:tblPr>
      <w:tblGrid>
        <w:gridCol w:w="1073"/>
        <w:gridCol w:w="1220"/>
        <w:gridCol w:w="6769"/>
      </w:tblGrid>
      <w:tr w:rsidR="003F543A" w:rsidRPr="00570384" w:rsidTr="00570384">
        <w:tc>
          <w:tcPr>
            <w:tcW w:w="1076" w:type="dxa"/>
          </w:tcPr>
          <w:p w:rsidR="003F543A" w:rsidRPr="00570384" w:rsidRDefault="003F543A" w:rsidP="003F543A">
            <w:pPr>
              <w:pStyle w:val="Szvegtrzs"/>
              <w:spacing w:after="0"/>
              <w:jc w:val="center"/>
              <w:rPr>
                <w:b/>
                <w:sz w:val="20"/>
                <w:szCs w:val="20"/>
              </w:rPr>
            </w:pPr>
            <w:r w:rsidRPr="00570384">
              <w:rPr>
                <w:b/>
                <w:sz w:val="20"/>
                <w:szCs w:val="20"/>
              </w:rPr>
              <w:t>Sorszám</w:t>
            </w:r>
          </w:p>
        </w:tc>
        <w:tc>
          <w:tcPr>
            <w:tcW w:w="1224" w:type="dxa"/>
          </w:tcPr>
          <w:p w:rsidR="003F543A" w:rsidRPr="00570384" w:rsidRDefault="003F543A" w:rsidP="003F543A">
            <w:pPr>
              <w:pStyle w:val="Szvegtrzs"/>
              <w:spacing w:after="0"/>
              <w:jc w:val="center"/>
              <w:rPr>
                <w:b/>
                <w:sz w:val="20"/>
                <w:szCs w:val="20"/>
              </w:rPr>
            </w:pPr>
            <w:r w:rsidRPr="00570384">
              <w:rPr>
                <w:b/>
                <w:sz w:val="20"/>
                <w:szCs w:val="20"/>
              </w:rPr>
              <w:t>Azonosító szám</w:t>
            </w:r>
          </w:p>
        </w:tc>
        <w:tc>
          <w:tcPr>
            <w:tcW w:w="6988" w:type="dxa"/>
          </w:tcPr>
          <w:p w:rsidR="003F543A" w:rsidRPr="00570384" w:rsidRDefault="003F543A" w:rsidP="003F543A">
            <w:pPr>
              <w:pStyle w:val="Szvegtrzs"/>
              <w:spacing w:after="0"/>
              <w:jc w:val="center"/>
              <w:rPr>
                <w:b/>
                <w:sz w:val="20"/>
                <w:szCs w:val="20"/>
              </w:rPr>
            </w:pPr>
            <w:r w:rsidRPr="00570384">
              <w:rPr>
                <w:b/>
                <w:sz w:val="20"/>
                <w:szCs w:val="20"/>
              </w:rPr>
              <w:t>Nyilvántartott helyrajzi számok</w:t>
            </w:r>
          </w:p>
        </w:tc>
      </w:tr>
      <w:tr w:rsidR="003F543A" w:rsidRPr="00570384" w:rsidTr="00570384">
        <w:tc>
          <w:tcPr>
            <w:tcW w:w="1076" w:type="dxa"/>
          </w:tcPr>
          <w:p w:rsidR="003F543A" w:rsidRPr="00570384" w:rsidRDefault="003F543A" w:rsidP="003F543A">
            <w:pPr>
              <w:pStyle w:val="Szvegtrzs"/>
              <w:spacing w:after="0"/>
              <w:jc w:val="center"/>
              <w:rPr>
                <w:sz w:val="20"/>
                <w:szCs w:val="20"/>
              </w:rPr>
            </w:pPr>
            <w:r w:rsidRPr="00570384">
              <w:rPr>
                <w:sz w:val="20"/>
                <w:szCs w:val="20"/>
              </w:rPr>
              <w:t>1.</w:t>
            </w:r>
          </w:p>
        </w:tc>
        <w:tc>
          <w:tcPr>
            <w:tcW w:w="1224" w:type="dxa"/>
          </w:tcPr>
          <w:p w:rsidR="003F543A" w:rsidRPr="00570384" w:rsidRDefault="003F543A" w:rsidP="003F543A">
            <w:pPr>
              <w:pStyle w:val="Szvegtrzs"/>
              <w:spacing w:after="0"/>
              <w:jc w:val="center"/>
              <w:rPr>
                <w:sz w:val="20"/>
                <w:szCs w:val="20"/>
              </w:rPr>
            </w:pPr>
            <w:r w:rsidRPr="00570384">
              <w:rPr>
                <w:sz w:val="20"/>
                <w:szCs w:val="20"/>
              </w:rPr>
              <w:t>11834</w:t>
            </w:r>
          </w:p>
        </w:tc>
        <w:tc>
          <w:tcPr>
            <w:tcW w:w="6988" w:type="dxa"/>
          </w:tcPr>
          <w:p w:rsidR="003F543A" w:rsidRPr="00570384" w:rsidRDefault="003F543A" w:rsidP="003F543A">
            <w:pPr>
              <w:pStyle w:val="Szvegtrzs"/>
              <w:spacing w:after="0"/>
              <w:rPr>
                <w:sz w:val="20"/>
                <w:szCs w:val="20"/>
              </w:rPr>
            </w:pPr>
            <w:r w:rsidRPr="00570384">
              <w:rPr>
                <w:sz w:val="20"/>
                <w:szCs w:val="20"/>
              </w:rPr>
              <w:t>121/1, 122/5, 123/1, 172, 178, 181, 179, 171/1, 171/2, 170/2, 77, 78, 79, 80, 81, 83, 82/2, 82/1, 148, 180/3, 182, 185/1, 187/1, 74, 75, 76, 97, 124/1, 125/1, 126/1, 89, 88, 87, 86, 85, 73, 72, 188/1, 186, 190/1</w:t>
            </w:r>
          </w:p>
        </w:tc>
      </w:tr>
      <w:tr w:rsidR="003F543A" w:rsidRPr="00570384" w:rsidTr="00570384">
        <w:tc>
          <w:tcPr>
            <w:tcW w:w="1076" w:type="dxa"/>
          </w:tcPr>
          <w:p w:rsidR="003F543A" w:rsidRPr="00570384" w:rsidRDefault="003F543A" w:rsidP="003F543A">
            <w:pPr>
              <w:pStyle w:val="Szvegtrzs"/>
              <w:spacing w:after="0"/>
              <w:jc w:val="center"/>
              <w:rPr>
                <w:sz w:val="20"/>
                <w:szCs w:val="20"/>
              </w:rPr>
            </w:pPr>
            <w:r w:rsidRPr="00570384">
              <w:rPr>
                <w:sz w:val="20"/>
                <w:szCs w:val="20"/>
              </w:rPr>
              <w:t>2.</w:t>
            </w:r>
          </w:p>
        </w:tc>
        <w:tc>
          <w:tcPr>
            <w:tcW w:w="1224" w:type="dxa"/>
          </w:tcPr>
          <w:p w:rsidR="003F543A" w:rsidRPr="00570384" w:rsidRDefault="003F543A" w:rsidP="003F543A">
            <w:pPr>
              <w:pStyle w:val="Szvegtrzs"/>
              <w:spacing w:after="0"/>
              <w:jc w:val="center"/>
              <w:rPr>
                <w:sz w:val="20"/>
                <w:szCs w:val="20"/>
              </w:rPr>
            </w:pPr>
            <w:r w:rsidRPr="00570384">
              <w:rPr>
                <w:sz w:val="20"/>
                <w:szCs w:val="20"/>
              </w:rPr>
              <w:t>11835</w:t>
            </w:r>
          </w:p>
        </w:tc>
        <w:tc>
          <w:tcPr>
            <w:tcW w:w="6988" w:type="dxa"/>
          </w:tcPr>
          <w:p w:rsidR="003F543A" w:rsidRPr="00570384" w:rsidRDefault="003F543A" w:rsidP="003F543A">
            <w:pPr>
              <w:pStyle w:val="Szvegtrzs"/>
              <w:spacing w:after="0"/>
              <w:rPr>
                <w:sz w:val="20"/>
                <w:szCs w:val="20"/>
              </w:rPr>
            </w:pPr>
            <w:r w:rsidRPr="00570384">
              <w:rPr>
                <w:sz w:val="20"/>
                <w:szCs w:val="20"/>
              </w:rPr>
              <w:t>064/20, 066/11, 064/21, 064/18, 064/19, 064/11, 068/2, 065, 064/31, 066/5, 066/2, 066/3, 066/1, 063/10, 062/5, 061/1, 066/4, 064/22, 064/23, 064/24, 064/25, 064/26, 064/27, 064/28, 064/30, 062/3, 061/2, 062/4, 060/22, 060/21, 060/20, 060/19, 060/18, 060/17, 060/16, 060/15, 060/14, 060/13, 060/23, 060/25, 059/3, 060/26, 064/3, 064/2, 060/38, 060/39, 060/40, 060/41, 060/42, 060/43, 060/44, 060/45, 063/7, 064/10, 064/12, 064/13, 064/14, 064/15, 064/9, 064/8, 064/7, 064/6, 064/5, 064/4, 060/37, 063/8, 060/36, 063/9, 060/12, 060/11, 060/28, 060/29, 060/30, 060/31, 060/32, 060/33, 060/34, 060/35, 054/2</w:t>
            </w:r>
          </w:p>
        </w:tc>
      </w:tr>
      <w:tr w:rsidR="003F543A" w:rsidRPr="00570384" w:rsidTr="00570384">
        <w:tc>
          <w:tcPr>
            <w:tcW w:w="1076" w:type="dxa"/>
          </w:tcPr>
          <w:p w:rsidR="003F543A" w:rsidRPr="00570384" w:rsidRDefault="003F543A" w:rsidP="003F543A">
            <w:pPr>
              <w:pStyle w:val="Szvegtrzs"/>
              <w:spacing w:after="0"/>
              <w:jc w:val="center"/>
              <w:rPr>
                <w:sz w:val="20"/>
                <w:szCs w:val="20"/>
              </w:rPr>
            </w:pPr>
            <w:r w:rsidRPr="00570384">
              <w:rPr>
                <w:sz w:val="20"/>
                <w:szCs w:val="20"/>
              </w:rPr>
              <w:t>3.</w:t>
            </w:r>
          </w:p>
        </w:tc>
        <w:tc>
          <w:tcPr>
            <w:tcW w:w="1224" w:type="dxa"/>
          </w:tcPr>
          <w:p w:rsidR="003F543A" w:rsidRPr="00570384" w:rsidRDefault="00394592" w:rsidP="003F543A">
            <w:pPr>
              <w:pStyle w:val="Szvegtrzs"/>
              <w:spacing w:after="0"/>
              <w:jc w:val="center"/>
              <w:rPr>
                <w:sz w:val="20"/>
                <w:szCs w:val="20"/>
              </w:rPr>
            </w:pPr>
            <w:r w:rsidRPr="00570384">
              <w:rPr>
                <w:sz w:val="20"/>
                <w:szCs w:val="20"/>
              </w:rPr>
              <w:t>11836</w:t>
            </w:r>
          </w:p>
        </w:tc>
        <w:tc>
          <w:tcPr>
            <w:tcW w:w="6988" w:type="dxa"/>
          </w:tcPr>
          <w:p w:rsidR="003F543A" w:rsidRPr="00570384" w:rsidRDefault="003F543A" w:rsidP="003F543A">
            <w:pPr>
              <w:pStyle w:val="Szvegtrzs"/>
              <w:spacing w:after="0"/>
              <w:rPr>
                <w:sz w:val="20"/>
                <w:szCs w:val="20"/>
              </w:rPr>
            </w:pPr>
            <w:r w:rsidRPr="00570384">
              <w:rPr>
                <w:sz w:val="20"/>
                <w:szCs w:val="20"/>
              </w:rPr>
              <w:t>220, 193/2, 1240, 188/2, 185/3, 1236, 1238, 1237, 1234, 1233, 1235, 1232</w:t>
            </w:r>
          </w:p>
        </w:tc>
      </w:tr>
      <w:tr w:rsidR="003F543A" w:rsidRPr="00570384" w:rsidTr="00570384">
        <w:tc>
          <w:tcPr>
            <w:tcW w:w="1076" w:type="dxa"/>
          </w:tcPr>
          <w:p w:rsidR="003F543A" w:rsidRPr="00570384" w:rsidRDefault="003F543A" w:rsidP="003F543A">
            <w:pPr>
              <w:pStyle w:val="Szvegtrzs"/>
              <w:spacing w:after="0"/>
              <w:jc w:val="center"/>
              <w:rPr>
                <w:sz w:val="20"/>
                <w:szCs w:val="20"/>
              </w:rPr>
            </w:pPr>
            <w:r w:rsidRPr="00570384">
              <w:rPr>
                <w:sz w:val="20"/>
                <w:szCs w:val="20"/>
              </w:rPr>
              <w:t>4.</w:t>
            </w:r>
          </w:p>
        </w:tc>
        <w:tc>
          <w:tcPr>
            <w:tcW w:w="1224" w:type="dxa"/>
          </w:tcPr>
          <w:p w:rsidR="003F543A" w:rsidRPr="00570384" w:rsidRDefault="00394592" w:rsidP="003F543A">
            <w:pPr>
              <w:pStyle w:val="Szvegtrzs"/>
              <w:spacing w:after="0"/>
              <w:jc w:val="center"/>
              <w:rPr>
                <w:sz w:val="20"/>
                <w:szCs w:val="20"/>
              </w:rPr>
            </w:pPr>
            <w:r w:rsidRPr="00570384">
              <w:rPr>
                <w:sz w:val="20"/>
                <w:szCs w:val="20"/>
              </w:rPr>
              <w:t>11837</w:t>
            </w:r>
          </w:p>
        </w:tc>
        <w:tc>
          <w:tcPr>
            <w:tcW w:w="6988" w:type="dxa"/>
          </w:tcPr>
          <w:p w:rsidR="003F543A" w:rsidRPr="00570384" w:rsidRDefault="00394592" w:rsidP="003F543A">
            <w:pPr>
              <w:pStyle w:val="Szvegtrzs"/>
              <w:spacing w:after="0"/>
              <w:rPr>
                <w:sz w:val="20"/>
                <w:szCs w:val="20"/>
              </w:rPr>
            </w:pPr>
            <w:r w:rsidRPr="00570384">
              <w:rPr>
                <w:sz w:val="20"/>
                <w:szCs w:val="20"/>
              </w:rPr>
              <w:t>archív állományba került</w:t>
            </w:r>
          </w:p>
        </w:tc>
      </w:tr>
      <w:tr w:rsidR="003F543A" w:rsidRPr="00570384" w:rsidTr="00570384">
        <w:tc>
          <w:tcPr>
            <w:tcW w:w="1076" w:type="dxa"/>
          </w:tcPr>
          <w:p w:rsidR="003F543A" w:rsidRPr="00570384" w:rsidRDefault="003F543A" w:rsidP="00394592">
            <w:pPr>
              <w:pStyle w:val="Szvegtrzs"/>
              <w:spacing w:after="0"/>
              <w:jc w:val="center"/>
              <w:rPr>
                <w:sz w:val="20"/>
                <w:szCs w:val="20"/>
              </w:rPr>
            </w:pPr>
            <w:r w:rsidRPr="00570384">
              <w:rPr>
                <w:sz w:val="20"/>
                <w:szCs w:val="20"/>
              </w:rPr>
              <w:t>5.</w:t>
            </w:r>
          </w:p>
        </w:tc>
        <w:tc>
          <w:tcPr>
            <w:tcW w:w="1224" w:type="dxa"/>
          </w:tcPr>
          <w:p w:rsidR="003F543A" w:rsidRPr="00570384" w:rsidRDefault="00394592" w:rsidP="00394592">
            <w:pPr>
              <w:pStyle w:val="Szvegtrzs"/>
              <w:spacing w:after="0"/>
              <w:jc w:val="center"/>
              <w:rPr>
                <w:sz w:val="20"/>
                <w:szCs w:val="20"/>
              </w:rPr>
            </w:pPr>
            <w:r w:rsidRPr="00570384">
              <w:rPr>
                <w:sz w:val="20"/>
                <w:szCs w:val="20"/>
              </w:rPr>
              <w:t>11838</w:t>
            </w:r>
          </w:p>
        </w:tc>
        <w:tc>
          <w:tcPr>
            <w:tcW w:w="6988" w:type="dxa"/>
          </w:tcPr>
          <w:p w:rsidR="003F543A" w:rsidRPr="00570384" w:rsidRDefault="00394592" w:rsidP="00394592">
            <w:pPr>
              <w:pStyle w:val="Szvegtrzs"/>
              <w:spacing w:after="0"/>
              <w:rPr>
                <w:sz w:val="20"/>
                <w:szCs w:val="20"/>
              </w:rPr>
            </w:pPr>
            <w:r w:rsidRPr="00570384">
              <w:rPr>
                <w:sz w:val="20"/>
                <w:szCs w:val="20"/>
              </w:rPr>
              <w:t>archív állományba került</w:t>
            </w:r>
          </w:p>
        </w:tc>
      </w:tr>
      <w:tr w:rsidR="003F543A" w:rsidRPr="00570384" w:rsidTr="00570384">
        <w:tc>
          <w:tcPr>
            <w:tcW w:w="1076" w:type="dxa"/>
          </w:tcPr>
          <w:p w:rsidR="003F543A" w:rsidRPr="00570384" w:rsidRDefault="003F543A" w:rsidP="003F543A">
            <w:pPr>
              <w:pStyle w:val="Szvegtrzs"/>
              <w:spacing w:after="0"/>
              <w:jc w:val="center"/>
              <w:rPr>
                <w:sz w:val="20"/>
                <w:szCs w:val="20"/>
              </w:rPr>
            </w:pPr>
            <w:r w:rsidRPr="00570384">
              <w:rPr>
                <w:sz w:val="20"/>
                <w:szCs w:val="20"/>
              </w:rPr>
              <w:t>6.</w:t>
            </w:r>
          </w:p>
        </w:tc>
        <w:tc>
          <w:tcPr>
            <w:tcW w:w="1224" w:type="dxa"/>
          </w:tcPr>
          <w:p w:rsidR="003F543A" w:rsidRPr="00570384" w:rsidRDefault="00394592" w:rsidP="003F543A">
            <w:pPr>
              <w:pStyle w:val="Szvegtrzs"/>
              <w:spacing w:after="0"/>
              <w:jc w:val="center"/>
              <w:rPr>
                <w:sz w:val="20"/>
                <w:szCs w:val="20"/>
              </w:rPr>
            </w:pPr>
            <w:r w:rsidRPr="00570384">
              <w:rPr>
                <w:sz w:val="20"/>
                <w:szCs w:val="20"/>
              </w:rPr>
              <w:t>11839</w:t>
            </w:r>
          </w:p>
        </w:tc>
        <w:tc>
          <w:tcPr>
            <w:tcW w:w="6988" w:type="dxa"/>
          </w:tcPr>
          <w:p w:rsidR="003F543A" w:rsidRPr="00570384" w:rsidRDefault="00394592" w:rsidP="003F543A">
            <w:pPr>
              <w:pStyle w:val="Szvegtrzs"/>
              <w:spacing w:after="0"/>
              <w:rPr>
                <w:sz w:val="20"/>
                <w:szCs w:val="20"/>
              </w:rPr>
            </w:pPr>
            <w:r w:rsidRPr="00570384">
              <w:rPr>
                <w:sz w:val="20"/>
                <w:szCs w:val="20"/>
              </w:rPr>
              <w:t>archív állományba került</w:t>
            </w:r>
          </w:p>
        </w:tc>
      </w:tr>
      <w:tr w:rsidR="003F543A" w:rsidRPr="00570384" w:rsidTr="00570384">
        <w:tc>
          <w:tcPr>
            <w:tcW w:w="1076" w:type="dxa"/>
          </w:tcPr>
          <w:p w:rsidR="003F543A" w:rsidRPr="00570384" w:rsidRDefault="003F543A" w:rsidP="003F543A">
            <w:pPr>
              <w:pStyle w:val="Szvegtrzs"/>
              <w:spacing w:after="0"/>
              <w:jc w:val="center"/>
              <w:rPr>
                <w:sz w:val="20"/>
                <w:szCs w:val="20"/>
              </w:rPr>
            </w:pPr>
            <w:r w:rsidRPr="00570384">
              <w:rPr>
                <w:sz w:val="20"/>
                <w:szCs w:val="20"/>
              </w:rPr>
              <w:t>7.</w:t>
            </w:r>
          </w:p>
        </w:tc>
        <w:tc>
          <w:tcPr>
            <w:tcW w:w="1224" w:type="dxa"/>
          </w:tcPr>
          <w:p w:rsidR="003F543A" w:rsidRPr="00570384" w:rsidRDefault="00394592" w:rsidP="00394592">
            <w:pPr>
              <w:pStyle w:val="Szvegtrzs"/>
              <w:spacing w:after="0"/>
              <w:jc w:val="center"/>
              <w:rPr>
                <w:sz w:val="20"/>
                <w:szCs w:val="20"/>
              </w:rPr>
            </w:pPr>
            <w:r w:rsidRPr="00570384">
              <w:rPr>
                <w:sz w:val="20"/>
                <w:szCs w:val="20"/>
              </w:rPr>
              <w:t>11840</w:t>
            </w:r>
          </w:p>
        </w:tc>
        <w:tc>
          <w:tcPr>
            <w:tcW w:w="6988" w:type="dxa"/>
          </w:tcPr>
          <w:p w:rsidR="003F543A" w:rsidRPr="00570384" w:rsidRDefault="00394592" w:rsidP="003F543A">
            <w:pPr>
              <w:pStyle w:val="Szvegtrzs"/>
              <w:spacing w:after="0"/>
              <w:rPr>
                <w:sz w:val="20"/>
                <w:szCs w:val="20"/>
              </w:rPr>
            </w:pPr>
            <w:r w:rsidRPr="00570384">
              <w:rPr>
                <w:sz w:val="20"/>
                <w:szCs w:val="20"/>
              </w:rPr>
              <w:t>064/33, 064/34, 064/39, 064/35, 064/36, 064/37, 064/38, 064/1, 064/32</w:t>
            </w:r>
          </w:p>
        </w:tc>
      </w:tr>
      <w:tr w:rsidR="003F543A" w:rsidRPr="00570384" w:rsidTr="00570384">
        <w:tc>
          <w:tcPr>
            <w:tcW w:w="1076" w:type="dxa"/>
          </w:tcPr>
          <w:p w:rsidR="003F543A" w:rsidRPr="00570384" w:rsidRDefault="003F543A" w:rsidP="003F543A">
            <w:pPr>
              <w:pStyle w:val="Szvegtrzs"/>
              <w:spacing w:after="0"/>
              <w:jc w:val="center"/>
              <w:rPr>
                <w:sz w:val="20"/>
                <w:szCs w:val="20"/>
              </w:rPr>
            </w:pPr>
            <w:r w:rsidRPr="00570384">
              <w:rPr>
                <w:sz w:val="20"/>
                <w:szCs w:val="20"/>
              </w:rPr>
              <w:t>8.</w:t>
            </w:r>
          </w:p>
        </w:tc>
        <w:tc>
          <w:tcPr>
            <w:tcW w:w="1224" w:type="dxa"/>
          </w:tcPr>
          <w:p w:rsidR="003F543A" w:rsidRPr="00570384" w:rsidRDefault="00394592" w:rsidP="00394592">
            <w:pPr>
              <w:pStyle w:val="Szvegtrzs"/>
              <w:spacing w:after="0"/>
              <w:jc w:val="center"/>
              <w:rPr>
                <w:sz w:val="20"/>
                <w:szCs w:val="20"/>
              </w:rPr>
            </w:pPr>
            <w:r w:rsidRPr="00570384">
              <w:rPr>
                <w:sz w:val="20"/>
                <w:szCs w:val="20"/>
              </w:rPr>
              <w:t>11841</w:t>
            </w:r>
          </w:p>
        </w:tc>
        <w:tc>
          <w:tcPr>
            <w:tcW w:w="6988" w:type="dxa"/>
          </w:tcPr>
          <w:p w:rsidR="003F543A" w:rsidRPr="00570384" w:rsidRDefault="00394592" w:rsidP="003F543A">
            <w:pPr>
              <w:pStyle w:val="Szvegtrzs"/>
              <w:spacing w:after="0"/>
              <w:rPr>
                <w:sz w:val="20"/>
                <w:szCs w:val="20"/>
              </w:rPr>
            </w:pPr>
            <w:r w:rsidRPr="00570384">
              <w:rPr>
                <w:sz w:val="20"/>
                <w:szCs w:val="20"/>
              </w:rPr>
              <w:t>archív állományba került</w:t>
            </w:r>
          </w:p>
        </w:tc>
      </w:tr>
      <w:tr w:rsidR="003F543A" w:rsidRPr="00570384" w:rsidTr="00570384">
        <w:tc>
          <w:tcPr>
            <w:tcW w:w="1076" w:type="dxa"/>
          </w:tcPr>
          <w:p w:rsidR="003F543A" w:rsidRPr="00570384" w:rsidRDefault="003F543A" w:rsidP="003F543A">
            <w:pPr>
              <w:pStyle w:val="Szvegtrzs"/>
              <w:spacing w:after="0"/>
              <w:jc w:val="center"/>
              <w:rPr>
                <w:sz w:val="20"/>
                <w:szCs w:val="20"/>
              </w:rPr>
            </w:pPr>
            <w:r w:rsidRPr="00570384">
              <w:rPr>
                <w:sz w:val="20"/>
                <w:szCs w:val="20"/>
              </w:rPr>
              <w:t>9.</w:t>
            </w:r>
          </w:p>
        </w:tc>
        <w:tc>
          <w:tcPr>
            <w:tcW w:w="1224" w:type="dxa"/>
          </w:tcPr>
          <w:p w:rsidR="003F543A" w:rsidRPr="00570384" w:rsidRDefault="00394592" w:rsidP="00394592">
            <w:pPr>
              <w:pStyle w:val="Szvegtrzs"/>
              <w:spacing w:after="0"/>
              <w:jc w:val="center"/>
              <w:rPr>
                <w:sz w:val="20"/>
                <w:szCs w:val="20"/>
              </w:rPr>
            </w:pPr>
            <w:r w:rsidRPr="00570384">
              <w:rPr>
                <w:sz w:val="20"/>
                <w:szCs w:val="20"/>
              </w:rPr>
              <w:t>11842</w:t>
            </w:r>
          </w:p>
        </w:tc>
        <w:tc>
          <w:tcPr>
            <w:tcW w:w="6988" w:type="dxa"/>
          </w:tcPr>
          <w:p w:rsidR="003F543A" w:rsidRPr="00570384" w:rsidRDefault="00394592" w:rsidP="003F543A">
            <w:pPr>
              <w:pStyle w:val="Szvegtrzs"/>
              <w:spacing w:after="0"/>
              <w:rPr>
                <w:sz w:val="20"/>
                <w:szCs w:val="20"/>
              </w:rPr>
            </w:pPr>
            <w:r w:rsidRPr="00570384">
              <w:rPr>
                <w:sz w:val="20"/>
                <w:szCs w:val="20"/>
              </w:rPr>
              <w:t>1243, 1244, 1245, 1246</w:t>
            </w:r>
          </w:p>
        </w:tc>
      </w:tr>
    </w:tbl>
    <w:p w:rsidR="00744450" w:rsidRPr="00394592" w:rsidRDefault="00744450" w:rsidP="003F543A">
      <w:r w:rsidRPr="00394592">
        <w:t>A régészeti védelem alatt álló területeket a szabályozási tervlap rögzíti.</w:t>
      </w:r>
    </w:p>
    <w:p w:rsidR="00744450" w:rsidRPr="00394592" w:rsidRDefault="00744450" w:rsidP="003F543A">
      <w:pPr>
        <w:pStyle w:val="lfej"/>
        <w:tabs>
          <w:tab w:val="clear" w:pos="4536"/>
          <w:tab w:val="clear" w:pos="9072"/>
        </w:tabs>
      </w:pPr>
    </w:p>
    <w:p w:rsidR="00744450" w:rsidRPr="00772996" w:rsidRDefault="00394592" w:rsidP="00394592">
      <w:pPr>
        <w:pStyle w:val="lfej"/>
        <w:tabs>
          <w:tab w:val="clear" w:pos="4536"/>
          <w:tab w:val="clear" w:pos="9072"/>
        </w:tabs>
        <w:ind w:left="567" w:hanging="567"/>
        <w:rPr>
          <w:b/>
          <w:i/>
          <w:caps/>
        </w:rPr>
      </w:pPr>
      <w:r w:rsidRPr="00772996">
        <w:rPr>
          <w:b/>
          <w:i/>
          <w:caps/>
        </w:rPr>
        <w:t>II.</w:t>
      </w:r>
      <w:r w:rsidRPr="00772996">
        <w:rPr>
          <w:b/>
          <w:i/>
          <w:caps/>
        </w:rPr>
        <w:tab/>
      </w:r>
      <w:r w:rsidR="00744450" w:rsidRPr="00772996">
        <w:rPr>
          <w:b/>
          <w:i/>
          <w:caps/>
        </w:rPr>
        <w:t>MŰEMLÉKVÉDELEM</w:t>
      </w:r>
    </w:p>
    <w:p w:rsidR="00744450" w:rsidRDefault="00744450" w:rsidP="003F543A">
      <w:pPr>
        <w:pStyle w:val="lfej"/>
        <w:tabs>
          <w:tab w:val="clear" w:pos="4536"/>
          <w:tab w:val="clear" w:pos="9072"/>
        </w:tabs>
      </w:pPr>
      <w:r w:rsidRPr="00394592">
        <w:t>Telki országos védelem alatt álló műemlékei a következők:</w:t>
      </w:r>
    </w:p>
    <w:tbl>
      <w:tblPr>
        <w:tblStyle w:val="Rcsostblzat"/>
        <w:tblW w:w="0" w:type="auto"/>
        <w:tblLook w:val="04A0" w:firstRow="1" w:lastRow="0" w:firstColumn="1" w:lastColumn="0" w:noHBand="0" w:noVBand="1"/>
      </w:tblPr>
      <w:tblGrid>
        <w:gridCol w:w="1097"/>
        <w:gridCol w:w="4273"/>
        <w:gridCol w:w="1085"/>
        <w:gridCol w:w="1306"/>
        <w:gridCol w:w="1301"/>
      </w:tblGrid>
      <w:tr w:rsidR="00394592" w:rsidRPr="00570384" w:rsidTr="00570384">
        <w:tc>
          <w:tcPr>
            <w:tcW w:w="1101" w:type="dxa"/>
          </w:tcPr>
          <w:p w:rsidR="00394592" w:rsidRPr="00570384" w:rsidRDefault="00394592" w:rsidP="00394592">
            <w:pPr>
              <w:pStyle w:val="lfej"/>
              <w:tabs>
                <w:tab w:val="clear" w:pos="4536"/>
                <w:tab w:val="clear" w:pos="9072"/>
              </w:tabs>
              <w:jc w:val="center"/>
              <w:rPr>
                <w:b/>
                <w:sz w:val="20"/>
                <w:szCs w:val="20"/>
              </w:rPr>
            </w:pPr>
            <w:r w:rsidRPr="00570384">
              <w:rPr>
                <w:b/>
                <w:sz w:val="20"/>
                <w:szCs w:val="20"/>
              </w:rPr>
              <w:t>Sorszám</w:t>
            </w:r>
          </w:p>
        </w:tc>
        <w:tc>
          <w:tcPr>
            <w:tcW w:w="4394" w:type="dxa"/>
          </w:tcPr>
          <w:p w:rsidR="00394592" w:rsidRPr="00570384" w:rsidRDefault="00394592" w:rsidP="00394592">
            <w:pPr>
              <w:pStyle w:val="lfej"/>
              <w:tabs>
                <w:tab w:val="clear" w:pos="4536"/>
                <w:tab w:val="clear" w:pos="9072"/>
              </w:tabs>
              <w:jc w:val="center"/>
              <w:rPr>
                <w:b/>
                <w:sz w:val="20"/>
                <w:szCs w:val="20"/>
              </w:rPr>
            </w:pPr>
            <w:r w:rsidRPr="00570384">
              <w:rPr>
                <w:b/>
                <w:sz w:val="20"/>
                <w:szCs w:val="20"/>
              </w:rPr>
              <w:t>Név (cím)</w:t>
            </w:r>
          </w:p>
        </w:tc>
        <w:tc>
          <w:tcPr>
            <w:tcW w:w="1100" w:type="dxa"/>
          </w:tcPr>
          <w:p w:rsidR="00394592" w:rsidRPr="00570384" w:rsidRDefault="00394592" w:rsidP="00394592">
            <w:pPr>
              <w:pStyle w:val="lfej"/>
              <w:tabs>
                <w:tab w:val="clear" w:pos="4536"/>
                <w:tab w:val="clear" w:pos="9072"/>
              </w:tabs>
              <w:jc w:val="center"/>
              <w:rPr>
                <w:b/>
                <w:sz w:val="20"/>
                <w:szCs w:val="20"/>
              </w:rPr>
            </w:pPr>
            <w:r w:rsidRPr="00570384">
              <w:rPr>
                <w:b/>
                <w:sz w:val="20"/>
                <w:szCs w:val="20"/>
              </w:rPr>
              <w:t>Hrsz.</w:t>
            </w:r>
          </w:p>
        </w:tc>
        <w:tc>
          <w:tcPr>
            <w:tcW w:w="1310" w:type="dxa"/>
          </w:tcPr>
          <w:p w:rsidR="00394592" w:rsidRPr="00570384" w:rsidRDefault="00394592" w:rsidP="00394592">
            <w:pPr>
              <w:pStyle w:val="lfej"/>
              <w:tabs>
                <w:tab w:val="clear" w:pos="4536"/>
                <w:tab w:val="clear" w:pos="9072"/>
              </w:tabs>
              <w:jc w:val="center"/>
              <w:rPr>
                <w:b/>
                <w:sz w:val="20"/>
                <w:szCs w:val="20"/>
              </w:rPr>
            </w:pPr>
            <w:r w:rsidRPr="00570384">
              <w:rPr>
                <w:b/>
                <w:sz w:val="20"/>
                <w:szCs w:val="20"/>
              </w:rPr>
              <w:t>Törzsszám</w:t>
            </w:r>
          </w:p>
        </w:tc>
        <w:tc>
          <w:tcPr>
            <w:tcW w:w="1307" w:type="dxa"/>
          </w:tcPr>
          <w:p w:rsidR="00394592" w:rsidRPr="00570384" w:rsidRDefault="00394592" w:rsidP="00394592">
            <w:pPr>
              <w:pStyle w:val="lfej"/>
              <w:tabs>
                <w:tab w:val="clear" w:pos="4536"/>
                <w:tab w:val="clear" w:pos="9072"/>
              </w:tabs>
              <w:jc w:val="center"/>
              <w:rPr>
                <w:b/>
                <w:sz w:val="20"/>
                <w:szCs w:val="20"/>
              </w:rPr>
            </w:pPr>
            <w:r w:rsidRPr="00570384">
              <w:rPr>
                <w:b/>
                <w:sz w:val="20"/>
                <w:szCs w:val="20"/>
              </w:rPr>
              <w:t>Azonosító</w:t>
            </w:r>
          </w:p>
        </w:tc>
      </w:tr>
      <w:tr w:rsidR="00394592" w:rsidRPr="00570384" w:rsidTr="00570384">
        <w:tc>
          <w:tcPr>
            <w:tcW w:w="1101" w:type="dxa"/>
          </w:tcPr>
          <w:p w:rsidR="00394592" w:rsidRPr="00570384" w:rsidRDefault="00394592" w:rsidP="00394592">
            <w:pPr>
              <w:pStyle w:val="lfej"/>
              <w:tabs>
                <w:tab w:val="clear" w:pos="4536"/>
                <w:tab w:val="clear" w:pos="9072"/>
              </w:tabs>
              <w:jc w:val="center"/>
              <w:rPr>
                <w:sz w:val="20"/>
                <w:szCs w:val="20"/>
              </w:rPr>
            </w:pPr>
            <w:r w:rsidRPr="00570384">
              <w:rPr>
                <w:sz w:val="20"/>
                <w:szCs w:val="20"/>
              </w:rPr>
              <w:t>1.</w:t>
            </w:r>
          </w:p>
        </w:tc>
        <w:tc>
          <w:tcPr>
            <w:tcW w:w="4394" w:type="dxa"/>
          </w:tcPr>
          <w:p w:rsidR="00394592" w:rsidRPr="00570384" w:rsidRDefault="00394592" w:rsidP="003F543A">
            <w:pPr>
              <w:pStyle w:val="lfej"/>
              <w:tabs>
                <w:tab w:val="clear" w:pos="4536"/>
                <w:tab w:val="clear" w:pos="9072"/>
              </w:tabs>
              <w:rPr>
                <w:sz w:val="20"/>
                <w:szCs w:val="20"/>
              </w:rPr>
            </w:pPr>
            <w:r w:rsidRPr="00570384">
              <w:rPr>
                <w:sz w:val="20"/>
                <w:szCs w:val="20"/>
              </w:rPr>
              <w:t>Római katolikus templom (Petőfi u.)</w:t>
            </w:r>
          </w:p>
        </w:tc>
        <w:tc>
          <w:tcPr>
            <w:tcW w:w="1100" w:type="dxa"/>
          </w:tcPr>
          <w:p w:rsidR="00394592" w:rsidRPr="00570384" w:rsidRDefault="00394592" w:rsidP="00394592">
            <w:pPr>
              <w:pStyle w:val="lfej"/>
              <w:tabs>
                <w:tab w:val="clear" w:pos="4536"/>
                <w:tab w:val="clear" w:pos="9072"/>
              </w:tabs>
              <w:jc w:val="center"/>
              <w:rPr>
                <w:sz w:val="20"/>
                <w:szCs w:val="20"/>
              </w:rPr>
            </w:pPr>
            <w:r w:rsidRPr="00570384">
              <w:rPr>
                <w:sz w:val="20"/>
                <w:szCs w:val="20"/>
              </w:rPr>
              <w:t>116</w:t>
            </w:r>
          </w:p>
        </w:tc>
        <w:tc>
          <w:tcPr>
            <w:tcW w:w="1310" w:type="dxa"/>
          </w:tcPr>
          <w:p w:rsidR="00394592" w:rsidRPr="00570384" w:rsidRDefault="00394592" w:rsidP="00394592">
            <w:pPr>
              <w:pStyle w:val="lfej"/>
              <w:tabs>
                <w:tab w:val="clear" w:pos="4536"/>
                <w:tab w:val="clear" w:pos="9072"/>
              </w:tabs>
              <w:jc w:val="center"/>
              <w:rPr>
                <w:sz w:val="20"/>
                <w:szCs w:val="20"/>
              </w:rPr>
            </w:pPr>
            <w:r w:rsidRPr="00570384">
              <w:rPr>
                <w:sz w:val="20"/>
                <w:szCs w:val="20"/>
              </w:rPr>
              <w:t>7382</w:t>
            </w:r>
          </w:p>
        </w:tc>
        <w:tc>
          <w:tcPr>
            <w:tcW w:w="1307" w:type="dxa"/>
          </w:tcPr>
          <w:p w:rsidR="00394592" w:rsidRPr="00570384" w:rsidRDefault="00394592" w:rsidP="00394592">
            <w:pPr>
              <w:pStyle w:val="lfej"/>
              <w:tabs>
                <w:tab w:val="clear" w:pos="4536"/>
                <w:tab w:val="clear" w:pos="9072"/>
              </w:tabs>
              <w:jc w:val="center"/>
              <w:rPr>
                <w:sz w:val="20"/>
                <w:szCs w:val="20"/>
              </w:rPr>
            </w:pPr>
            <w:r w:rsidRPr="00570384">
              <w:rPr>
                <w:sz w:val="20"/>
                <w:szCs w:val="20"/>
              </w:rPr>
              <w:t>7453</w:t>
            </w:r>
          </w:p>
        </w:tc>
      </w:tr>
      <w:tr w:rsidR="00394592" w:rsidRPr="00570384" w:rsidTr="00570384">
        <w:tc>
          <w:tcPr>
            <w:tcW w:w="1101" w:type="dxa"/>
          </w:tcPr>
          <w:p w:rsidR="00394592" w:rsidRPr="00570384" w:rsidRDefault="00394592" w:rsidP="00394592">
            <w:pPr>
              <w:pStyle w:val="lfej"/>
              <w:tabs>
                <w:tab w:val="clear" w:pos="4536"/>
                <w:tab w:val="clear" w:pos="9072"/>
              </w:tabs>
              <w:jc w:val="center"/>
              <w:rPr>
                <w:sz w:val="20"/>
                <w:szCs w:val="20"/>
              </w:rPr>
            </w:pPr>
            <w:r w:rsidRPr="00570384">
              <w:rPr>
                <w:sz w:val="20"/>
                <w:szCs w:val="20"/>
              </w:rPr>
              <w:t>2.</w:t>
            </w:r>
          </w:p>
        </w:tc>
        <w:tc>
          <w:tcPr>
            <w:tcW w:w="4394" w:type="dxa"/>
          </w:tcPr>
          <w:p w:rsidR="00570384" w:rsidRPr="00570384" w:rsidRDefault="00394592" w:rsidP="003F543A">
            <w:pPr>
              <w:pStyle w:val="lfej"/>
              <w:tabs>
                <w:tab w:val="clear" w:pos="4536"/>
                <w:tab w:val="clear" w:pos="9072"/>
              </w:tabs>
              <w:rPr>
                <w:sz w:val="20"/>
                <w:szCs w:val="20"/>
              </w:rPr>
            </w:pPr>
            <w:r w:rsidRPr="00570384">
              <w:rPr>
                <w:sz w:val="20"/>
                <w:szCs w:val="20"/>
              </w:rPr>
              <w:t xml:space="preserve">Lakóház, volt </w:t>
            </w:r>
            <w:r w:rsidR="00570384" w:rsidRPr="00570384">
              <w:rPr>
                <w:sz w:val="20"/>
                <w:szCs w:val="20"/>
              </w:rPr>
              <w:t xml:space="preserve">skót bencés </w:t>
            </w:r>
            <w:r w:rsidRPr="00570384">
              <w:rPr>
                <w:sz w:val="20"/>
                <w:szCs w:val="20"/>
              </w:rPr>
              <w:t>uradalmi épület</w:t>
            </w:r>
          </w:p>
          <w:p w:rsidR="00394592" w:rsidRPr="00570384" w:rsidRDefault="00570384" w:rsidP="003F543A">
            <w:pPr>
              <w:pStyle w:val="lfej"/>
              <w:tabs>
                <w:tab w:val="clear" w:pos="4536"/>
                <w:tab w:val="clear" w:pos="9072"/>
              </w:tabs>
              <w:rPr>
                <w:sz w:val="20"/>
                <w:szCs w:val="20"/>
              </w:rPr>
            </w:pPr>
            <w:r w:rsidRPr="00570384">
              <w:rPr>
                <w:sz w:val="20"/>
                <w:szCs w:val="20"/>
              </w:rPr>
              <w:t>(Fő u. 13.)</w:t>
            </w:r>
          </w:p>
        </w:tc>
        <w:tc>
          <w:tcPr>
            <w:tcW w:w="1100" w:type="dxa"/>
          </w:tcPr>
          <w:p w:rsidR="00394592" w:rsidRPr="00570384" w:rsidRDefault="00394592" w:rsidP="00394592">
            <w:pPr>
              <w:pStyle w:val="lfej"/>
              <w:tabs>
                <w:tab w:val="clear" w:pos="4536"/>
                <w:tab w:val="clear" w:pos="9072"/>
              </w:tabs>
              <w:jc w:val="center"/>
              <w:rPr>
                <w:sz w:val="20"/>
                <w:szCs w:val="20"/>
              </w:rPr>
            </w:pPr>
          </w:p>
        </w:tc>
        <w:tc>
          <w:tcPr>
            <w:tcW w:w="1310" w:type="dxa"/>
          </w:tcPr>
          <w:p w:rsidR="00394592" w:rsidRPr="00570384" w:rsidRDefault="00394592" w:rsidP="00394592">
            <w:pPr>
              <w:pStyle w:val="lfej"/>
              <w:tabs>
                <w:tab w:val="clear" w:pos="4536"/>
                <w:tab w:val="clear" w:pos="9072"/>
              </w:tabs>
              <w:jc w:val="center"/>
              <w:rPr>
                <w:sz w:val="20"/>
                <w:szCs w:val="20"/>
              </w:rPr>
            </w:pPr>
            <w:r w:rsidRPr="00570384">
              <w:rPr>
                <w:sz w:val="20"/>
                <w:szCs w:val="20"/>
              </w:rPr>
              <w:t>7381</w:t>
            </w:r>
          </w:p>
        </w:tc>
        <w:tc>
          <w:tcPr>
            <w:tcW w:w="1307" w:type="dxa"/>
          </w:tcPr>
          <w:p w:rsidR="00394592" w:rsidRPr="00570384" w:rsidRDefault="00394592" w:rsidP="00394592">
            <w:pPr>
              <w:pStyle w:val="lfej"/>
              <w:tabs>
                <w:tab w:val="clear" w:pos="4536"/>
                <w:tab w:val="clear" w:pos="9072"/>
              </w:tabs>
              <w:jc w:val="center"/>
              <w:rPr>
                <w:sz w:val="20"/>
                <w:szCs w:val="20"/>
              </w:rPr>
            </w:pPr>
            <w:r w:rsidRPr="00570384">
              <w:rPr>
                <w:sz w:val="20"/>
                <w:szCs w:val="20"/>
              </w:rPr>
              <w:t>7451</w:t>
            </w:r>
          </w:p>
        </w:tc>
      </w:tr>
      <w:tr w:rsidR="00394592" w:rsidRPr="00570384" w:rsidTr="00570384">
        <w:tc>
          <w:tcPr>
            <w:tcW w:w="1101" w:type="dxa"/>
          </w:tcPr>
          <w:p w:rsidR="00394592" w:rsidRPr="00570384" w:rsidRDefault="00394592" w:rsidP="00394592">
            <w:pPr>
              <w:pStyle w:val="lfej"/>
              <w:tabs>
                <w:tab w:val="clear" w:pos="4536"/>
                <w:tab w:val="clear" w:pos="9072"/>
              </w:tabs>
              <w:jc w:val="center"/>
              <w:rPr>
                <w:sz w:val="20"/>
                <w:szCs w:val="20"/>
              </w:rPr>
            </w:pPr>
            <w:r w:rsidRPr="00570384">
              <w:rPr>
                <w:sz w:val="20"/>
                <w:szCs w:val="20"/>
              </w:rPr>
              <w:t>3.</w:t>
            </w:r>
          </w:p>
        </w:tc>
        <w:tc>
          <w:tcPr>
            <w:tcW w:w="4394" w:type="dxa"/>
          </w:tcPr>
          <w:p w:rsidR="00394592" w:rsidRPr="00570384" w:rsidRDefault="00570384" w:rsidP="003F543A">
            <w:pPr>
              <w:pStyle w:val="lfej"/>
              <w:tabs>
                <w:tab w:val="clear" w:pos="4536"/>
                <w:tab w:val="clear" w:pos="9072"/>
              </w:tabs>
              <w:rPr>
                <w:sz w:val="20"/>
                <w:szCs w:val="20"/>
              </w:rPr>
            </w:pPr>
            <w:r w:rsidRPr="00570384">
              <w:rPr>
                <w:sz w:val="20"/>
                <w:szCs w:val="20"/>
              </w:rPr>
              <w:t>Kőkereszt (Fő u. 18-20. sz. házzal szemben)</w:t>
            </w:r>
          </w:p>
        </w:tc>
        <w:tc>
          <w:tcPr>
            <w:tcW w:w="1100" w:type="dxa"/>
          </w:tcPr>
          <w:p w:rsidR="00394592" w:rsidRPr="00570384" w:rsidRDefault="00394592" w:rsidP="00394592">
            <w:pPr>
              <w:pStyle w:val="lfej"/>
              <w:tabs>
                <w:tab w:val="clear" w:pos="4536"/>
                <w:tab w:val="clear" w:pos="9072"/>
              </w:tabs>
              <w:jc w:val="center"/>
              <w:rPr>
                <w:sz w:val="20"/>
                <w:szCs w:val="20"/>
              </w:rPr>
            </w:pPr>
          </w:p>
        </w:tc>
        <w:tc>
          <w:tcPr>
            <w:tcW w:w="1310" w:type="dxa"/>
          </w:tcPr>
          <w:p w:rsidR="00394592" w:rsidRPr="00570384" w:rsidRDefault="00394592" w:rsidP="00394592">
            <w:pPr>
              <w:pStyle w:val="lfej"/>
              <w:tabs>
                <w:tab w:val="clear" w:pos="4536"/>
                <w:tab w:val="clear" w:pos="9072"/>
              </w:tabs>
              <w:jc w:val="center"/>
              <w:rPr>
                <w:sz w:val="20"/>
                <w:szCs w:val="20"/>
              </w:rPr>
            </w:pPr>
            <w:r w:rsidRPr="00570384">
              <w:rPr>
                <w:sz w:val="20"/>
                <w:szCs w:val="20"/>
              </w:rPr>
              <w:t>7380</w:t>
            </w:r>
          </w:p>
        </w:tc>
        <w:tc>
          <w:tcPr>
            <w:tcW w:w="1307" w:type="dxa"/>
          </w:tcPr>
          <w:p w:rsidR="00394592" w:rsidRPr="00570384" w:rsidRDefault="00394592" w:rsidP="00394592">
            <w:pPr>
              <w:pStyle w:val="lfej"/>
              <w:tabs>
                <w:tab w:val="clear" w:pos="4536"/>
                <w:tab w:val="clear" w:pos="9072"/>
              </w:tabs>
              <w:jc w:val="center"/>
              <w:rPr>
                <w:sz w:val="20"/>
                <w:szCs w:val="20"/>
              </w:rPr>
            </w:pPr>
            <w:r w:rsidRPr="00570384">
              <w:rPr>
                <w:sz w:val="20"/>
                <w:szCs w:val="20"/>
              </w:rPr>
              <w:t>7452</w:t>
            </w:r>
          </w:p>
        </w:tc>
      </w:tr>
    </w:tbl>
    <w:p w:rsidR="00744450" w:rsidRPr="00394592" w:rsidRDefault="00570384" w:rsidP="003F543A">
      <w:pPr>
        <w:pStyle w:val="lfej"/>
        <w:tabs>
          <w:tab w:val="clear" w:pos="4536"/>
          <w:tab w:val="clear" w:pos="9072"/>
        </w:tabs>
      </w:pPr>
      <w:r>
        <w:t xml:space="preserve">A </w:t>
      </w:r>
      <w:r w:rsidR="00744450" w:rsidRPr="00394592">
        <w:t>műemlékeket és azok műemléki környezetének lehatárolását a szabályozási tervlap rögzíti.</w:t>
      </w:r>
    </w:p>
    <w:p w:rsidR="00744450" w:rsidRPr="00394592" w:rsidRDefault="00744450" w:rsidP="003F543A">
      <w:pPr>
        <w:pStyle w:val="lfej"/>
        <w:tabs>
          <w:tab w:val="clear" w:pos="4536"/>
          <w:tab w:val="clear" w:pos="9072"/>
        </w:tabs>
        <w:rPr>
          <w:caps/>
        </w:rPr>
      </w:pPr>
    </w:p>
    <w:p w:rsidR="00744450" w:rsidRPr="00772996" w:rsidRDefault="00570384" w:rsidP="00570384">
      <w:pPr>
        <w:pStyle w:val="lfej"/>
        <w:tabs>
          <w:tab w:val="clear" w:pos="4536"/>
          <w:tab w:val="clear" w:pos="9072"/>
        </w:tabs>
        <w:ind w:left="567" w:hanging="567"/>
        <w:rPr>
          <w:b/>
          <w:i/>
          <w:caps/>
        </w:rPr>
      </w:pPr>
      <w:r w:rsidRPr="00772996">
        <w:rPr>
          <w:b/>
          <w:i/>
          <w:caps/>
        </w:rPr>
        <w:t>III.</w:t>
      </w:r>
      <w:r w:rsidRPr="00772996">
        <w:rPr>
          <w:b/>
          <w:i/>
          <w:caps/>
        </w:rPr>
        <w:tab/>
      </w:r>
      <w:r w:rsidR="00744450" w:rsidRPr="00772996">
        <w:rPr>
          <w:b/>
          <w:i/>
          <w:caps/>
        </w:rPr>
        <w:t>TÁJ- ÉS TERMÉSZETVÉDELEM</w:t>
      </w:r>
    </w:p>
    <w:p w:rsidR="00F1503F" w:rsidRPr="0087076D" w:rsidRDefault="00F1503F" w:rsidP="00F1503F">
      <w:r w:rsidRPr="0087076D">
        <w:rPr>
          <w:rFonts w:eastAsia="Calibri"/>
        </w:rPr>
        <w:t>A települést érintő magasabb szintű jogszabályokkal megállapított természetvédelemmel érintett területek</w:t>
      </w:r>
      <w:r w:rsidRPr="0087076D">
        <w:t>:</w:t>
      </w:r>
    </w:p>
    <w:p w:rsidR="00F1503F" w:rsidRPr="0087076D" w:rsidRDefault="00F1503F" w:rsidP="00F1503F"/>
    <w:p w:rsidR="00F1503F" w:rsidRPr="0087076D" w:rsidRDefault="00F1503F" w:rsidP="00556E40">
      <w:pPr>
        <w:numPr>
          <w:ilvl w:val="0"/>
          <w:numId w:val="158"/>
        </w:numPr>
      </w:pPr>
      <w:r w:rsidRPr="0087076D">
        <w:t>Budai Tájvédelmi Körzet területéhez tartoznak a (1455), (32), 0110, 0111, 0112, 0113, 0114, 0115, 0116/2, 0116/3, 0116/4, 0116/6, 0116/7, 0116/8, 0117/2, 0117/4, 0118, 0119/3, 0119/4, 0142/1, 0142/2, 1001/10, 1001/6, 28/5, 408/1, 408/2, 47/1, 47/2, 588, 589, 590, 591 hrsz</w:t>
      </w:r>
      <w:r w:rsidR="0087076D">
        <w:t>.</w:t>
      </w:r>
      <w:r w:rsidRPr="0087076D">
        <w:t>-ú területek</w:t>
      </w:r>
    </w:p>
    <w:p w:rsidR="00F1503F" w:rsidRPr="0087076D" w:rsidRDefault="00F1503F" w:rsidP="00556E40">
      <w:pPr>
        <w:numPr>
          <w:ilvl w:val="0"/>
          <w:numId w:val="158"/>
        </w:numPr>
      </w:pPr>
      <w:r w:rsidRPr="0087076D">
        <w:t>Natura 2000 terület – Budai-hegység kiemelt jelentőségű természet-megőrzési terület által érintett ingatlanok: 0111, 0112, 0113, 0114, 0115, 0116/2, 0117/2, 0118, 0119/3, 0119/4, 0142/2, 408/1, 408/2, 588, 589, 590, 591 hrsz</w:t>
      </w:r>
      <w:r w:rsidR="0087076D">
        <w:t>.</w:t>
      </w:r>
      <w:r w:rsidRPr="0087076D">
        <w:t>-ú ingatlanok.</w:t>
      </w:r>
    </w:p>
    <w:p w:rsidR="00F1503F" w:rsidRDefault="00F1503F" w:rsidP="00DD7475">
      <w:pPr>
        <w:pStyle w:val="lfej"/>
        <w:tabs>
          <w:tab w:val="clear" w:pos="4536"/>
          <w:tab w:val="clear" w:pos="9072"/>
        </w:tabs>
        <w:spacing w:before="120"/>
        <w:rPr>
          <w:caps/>
        </w:rPr>
      </w:pPr>
      <w:r w:rsidRPr="0087076D">
        <w:t>Fenti területek lehatárolását a szabályozási tervlapok rögzítik.</w:t>
      </w:r>
    </w:p>
    <w:p w:rsidR="00B209AB" w:rsidRPr="00744450" w:rsidRDefault="00B209AB" w:rsidP="00B209AB">
      <w:pPr>
        <w:tabs>
          <w:tab w:val="right" w:pos="8931"/>
        </w:tabs>
        <w:jc w:val="left"/>
        <w:rPr>
          <w:rFonts w:eastAsia="Calibri"/>
          <w:szCs w:val="22"/>
        </w:rPr>
      </w:pPr>
      <w:r w:rsidRPr="00604FAA">
        <w:rPr>
          <w:rFonts w:eastAsia="Calibri"/>
          <w:szCs w:val="22"/>
          <w:highlight w:val="yellow"/>
        </w:rPr>
        <w:br w:type="page"/>
      </w:r>
      <w:r w:rsidRPr="00744450">
        <w:rPr>
          <w:rFonts w:eastAsia="Calibri"/>
          <w:szCs w:val="22"/>
        </w:rPr>
        <w:tab/>
      </w:r>
      <w:r w:rsidR="008B56CC">
        <w:rPr>
          <w:rFonts w:eastAsia="Calibri"/>
          <w:i/>
          <w:szCs w:val="22"/>
        </w:rPr>
        <w:t>2. függelék</w:t>
      </w:r>
      <w:r w:rsidRPr="00744450">
        <w:rPr>
          <w:rFonts w:eastAsia="Calibri"/>
          <w:i/>
          <w:szCs w:val="22"/>
        </w:rPr>
        <w:t xml:space="preserve"> a </w:t>
      </w:r>
      <w:r w:rsidR="00677938">
        <w:rPr>
          <w:rFonts w:eastAsia="Calibri"/>
          <w:i/>
          <w:szCs w:val="22"/>
        </w:rPr>
        <w:t>15</w:t>
      </w:r>
      <w:r w:rsidR="00677938" w:rsidRPr="00744450">
        <w:rPr>
          <w:rFonts w:eastAsia="Calibri"/>
          <w:i/>
          <w:szCs w:val="22"/>
        </w:rPr>
        <w:t>/2016. (</w:t>
      </w:r>
      <w:r w:rsidR="00677938">
        <w:rPr>
          <w:rFonts w:eastAsia="Calibri"/>
          <w:i/>
          <w:szCs w:val="22"/>
        </w:rPr>
        <w:t>XII.13.</w:t>
      </w:r>
      <w:r w:rsidR="00677938" w:rsidRPr="00744450">
        <w:rPr>
          <w:rFonts w:eastAsia="Calibri"/>
          <w:i/>
          <w:szCs w:val="22"/>
        </w:rPr>
        <w:t>) ÖK. rendelethez</w:t>
      </w:r>
    </w:p>
    <w:p w:rsidR="00B209AB" w:rsidRPr="00570384" w:rsidRDefault="00B209AB" w:rsidP="00B209AB">
      <w:pPr>
        <w:jc w:val="left"/>
        <w:rPr>
          <w:rFonts w:eastAsia="Calibri"/>
          <w:szCs w:val="22"/>
        </w:rPr>
      </w:pPr>
    </w:p>
    <w:p w:rsidR="00744450" w:rsidRPr="00B97F0E" w:rsidRDefault="00570384" w:rsidP="005E4B88">
      <w:pPr>
        <w:jc w:val="center"/>
        <w:outlineLvl w:val="0"/>
        <w:rPr>
          <w:b/>
        </w:rPr>
      </w:pPr>
      <w:r w:rsidRPr="00B97F0E">
        <w:rPr>
          <w:b/>
        </w:rPr>
        <w:t>A HELYI VÉDELEM TÁRGYAI</w:t>
      </w:r>
    </w:p>
    <w:p w:rsidR="00744450" w:rsidRPr="00570384" w:rsidRDefault="00744450" w:rsidP="00744450">
      <w:pPr>
        <w:jc w:val="center"/>
        <w:rPr>
          <w:b/>
          <w:bCs/>
          <w:smallCaps/>
        </w:rPr>
      </w:pPr>
    </w:p>
    <w:p w:rsidR="00570384" w:rsidRPr="00772996" w:rsidRDefault="00570384" w:rsidP="00570384">
      <w:pPr>
        <w:ind w:left="567" w:hanging="567"/>
        <w:rPr>
          <w:b/>
          <w:bCs/>
          <w:i/>
          <w:iCs/>
        </w:rPr>
      </w:pPr>
      <w:r w:rsidRPr="00772996">
        <w:rPr>
          <w:b/>
          <w:bCs/>
          <w:i/>
          <w:iCs/>
        </w:rPr>
        <w:t>1.</w:t>
      </w:r>
      <w:r w:rsidRPr="00772996">
        <w:rPr>
          <w:b/>
          <w:bCs/>
          <w:i/>
          <w:iCs/>
        </w:rPr>
        <w:tab/>
        <w:t>TERÜLETI VÉDELEM</w:t>
      </w:r>
    </w:p>
    <w:tbl>
      <w:tblPr>
        <w:tblStyle w:val="Rcsostblzat"/>
        <w:tblW w:w="0" w:type="auto"/>
        <w:tblLook w:val="04A0" w:firstRow="1" w:lastRow="0" w:firstColumn="1" w:lastColumn="0" w:noHBand="0" w:noVBand="1"/>
      </w:tblPr>
      <w:tblGrid>
        <w:gridCol w:w="2494"/>
        <w:gridCol w:w="6568"/>
      </w:tblGrid>
      <w:tr w:rsidR="00570384" w:rsidRPr="00570384" w:rsidTr="00570384">
        <w:tc>
          <w:tcPr>
            <w:tcW w:w="2518" w:type="dxa"/>
          </w:tcPr>
          <w:p w:rsidR="00570384" w:rsidRPr="00570384" w:rsidRDefault="00570384" w:rsidP="00570384">
            <w:pPr>
              <w:jc w:val="center"/>
              <w:rPr>
                <w:b/>
                <w:bCs/>
                <w:iCs/>
                <w:sz w:val="20"/>
                <w:szCs w:val="20"/>
              </w:rPr>
            </w:pPr>
            <w:r w:rsidRPr="00570384">
              <w:rPr>
                <w:b/>
                <w:bCs/>
                <w:iCs/>
                <w:sz w:val="20"/>
                <w:szCs w:val="20"/>
              </w:rPr>
              <w:t>Név (lehatárolás)</w:t>
            </w:r>
          </w:p>
        </w:tc>
        <w:tc>
          <w:tcPr>
            <w:tcW w:w="6694" w:type="dxa"/>
          </w:tcPr>
          <w:p w:rsidR="00570384" w:rsidRPr="00570384" w:rsidRDefault="00570384" w:rsidP="00570384">
            <w:pPr>
              <w:jc w:val="center"/>
              <w:rPr>
                <w:b/>
                <w:bCs/>
                <w:iCs/>
                <w:sz w:val="20"/>
                <w:szCs w:val="20"/>
              </w:rPr>
            </w:pPr>
            <w:r w:rsidRPr="00570384">
              <w:rPr>
                <w:b/>
                <w:bCs/>
                <w:iCs/>
                <w:sz w:val="20"/>
                <w:szCs w:val="20"/>
              </w:rPr>
              <w:t>Hrsz.</w:t>
            </w:r>
          </w:p>
        </w:tc>
      </w:tr>
      <w:tr w:rsidR="00570384" w:rsidRPr="00570384" w:rsidTr="00570384">
        <w:tc>
          <w:tcPr>
            <w:tcW w:w="2518" w:type="dxa"/>
          </w:tcPr>
          <w:p w:rsidR="00570384" w:rsidRPr="00570384" w:rsidRDefault="00570384" w:rsidP="00570384">
            <w:pPr>
              <w:rPr>
                <w:rFonts w:cs="Times"/>
                <w:sz w:val="20"/>
                <w:szCs w:val="20"/>
              </w:rPr>
            </w:pPr>
            <w:r w:rsidRPr="00570384">
              <w:rPr>
                <w:rFonts w:cs="Times"/>
                <w:sz w:val="20"/>
                <w:szCs w:val="20"/>
              </w:rPr>
              <w:t>Történelmi településmag</w:t>
            </w:r>
          </w:p>
          <w:p w:rsidR="00570384" w:rsidRPr="00570384" w:rsidRDefault="00570384" w:rsidP="00570384">
            <w:pPr>
              <w:rPr>
                <w:bCs/>
                <w:iCs/>
                <w:sz w:val="20"/>
                <w:szCs w:val="20"/>
              </w:rPr>
            </w:pPr>
            <w:r w:rsidRPr="00570384">
              <w:rPr>
                <w:color w:val="000000"/>
                <w:sz w:val="20"/>
                <w:szCs w:val="20"/>
              </w:rPr>
              <w:t>(Fő utca - Petőfi utca - Rákóczi utca környezete)</w:t>
            </w:r>
          </w:p>
        </w:tc>
        <w:tc>
          <w:tcPr>
            <w:tcW w:w="6694" w:type="dxa"/>
          </w:tcPr>
          <w:p w:rsidR="00570384" w:rsidRPr="00570384" w:rsidRDefault="00570384" w:rsidP="00570384">
            <w:pPr>
              <w:rPr>
                <w:bCs/>
                <w:iCs/>
                <w:sz w:val="20"/>
                <w:szCs w:val="20"/>
              </w:rPr>
            </w:pPr>
            <w:r w:rsidRPr="00570384">
              <w:rPr>
                <w:sz w:val="20"/>
                <w:szCs w:val="20"/>
              </w:rPr>
              <w:t>3/14, 3/13, 5/1, 6/1, 7/2, 8/1, 9, 10, 11, 12, 13/3, 14/1, 15, 16, 17/1, 17/2, 17/3, 17/4, 19, 48, 49, 50/1, 50/2, 51, 52, 53/1, 53/2, 53/3, 54/1, 54/2, 55, 56, 57, 58/1, 58/2, 59/1, 59/2, 60, 61, 62, 63, 64, 65, 66/1, 66/2, 72, 73, 74, 75, 76, 77, 78, 79, 80, 81, 82/1, 82/2, 83, 85, 86, 87, 88, 89, 90/1, 90/2, 91, 92, 93, 94, 95, 96, 97, 98, 99, 100, 101, 102, 103, 104, 110/1, 110/2, 111, 112, 113, 114, 115/1, 115/2, 116, 118/1, 119, 121/1, 122/5, 123/1, 124/1, 125/1, 126/1, 127/1, 128/3, 128/4, 129/1, 132, 133/3, 133/5, 134/3, 134/4, 148, 155/1, 156, 157/2, 158, 159/1, 159/2, 160, 167/1, 167/2, 168, 169, 170/2, 171/1, 171/2, 181, 182, 646</w:t>
            </w:r>
          </w:p>
        </w:tc>
      </w:tr>
    </w:tbl>
    <w:p w:rsidR="00570384" w:rsidRDefault="00570384" w:rsidP="00744450">
      <w:pPr>
        <w:rPr>
          <w:b/>
          <w:bCs/>
          <w:iCs/>
        </w:rPr>
      </w:pPr>
    </w:p>
    <w:p w:rsidR="00570384" w:rsidRPr="00772996" w:rsidRDefault="00772996" w:rsidP="00570384">
      <w:pPr>
        <w:ind w:left="567" w:hanging="567"/>
        <w:rPr>
          <w:b/>
          <w:bCs/>
          <w:i/>
          <w:iCs/>
        </w:rPr>
      </w:pPr>
      <w:r w:rsidRPr="00772996">
        <w:rPr>
          <w:b/>
          <w:bCs/>
          <w:i/>
          <w:iCs/>
        </w:rPr>
        <w:t>2</w:t>
      </w:r>
      <w:r w:rsidR="00570384" w:rsidRPr="00772996">
        <w:rPr>
          <w:b/>
          <w:bCs/>
          <w:i/>
          <w:iCs/>
        </w:rPr>
        <w:t>.</w:t>
      </w:r>
      <w:r w:rsidR="00570384" w:rsidRPr="00772996">
        <w:rPr>
          <w:b/>
          <w:bCs/>
          <w:i/>
          <w:iCs/>
        </w:rPr>
        <w:tab/>
      </w:r>
      <w:r w:rsidRPr="00772996">
        <w:rPr>
          <w:b/>
          <w:bCs/>
          <w:i/>
          <w:iCs/>
        </w:rPr>
        <w:t>UTCAKÉPI</w:t>
      </w:r>
      <w:r w:rsidR="00570384" w:rsidRPr="00772996">
        <w:rPr>
          <w:b/>
          <w:bCs/>
          <w:i/>
          <w:iCs/>
        </w:rPr>
        <w:t xml:space="preserve"> VÉDELEM</w:t>
      </w:r>
    </w:p>
    <w:tbl>
      <w:tblPr>
        <w:tblStyle w:val="Rcsostblzat"/>
        <w:tblW w:w="0" w:type="auto"/>
        <w:tblLook w:val="04A0" w:firstRow="1" w:lastRow="0" w:firstColumn="1" w:lastColumn="0" w:noHBand="0" w:noVBand="1"/>
      </w:tblPr>
      <w:tblGrid>
        <w:gridCol w:w="2492"/>
        <w:gridCol w:w="6570"/>
      </w:tblGrid>
      <w:tr w:rsidR="00772996" w:rsidRPr="00772996" w:rsidTr="00772996">
        <w:tc>
          <w:tcPr>
            <w:tcW w:w="2518" w:type="dxa"/>
          </w:tcPr>
          <w:p w:rsidR="00772996" w:rsidRPr="00772996" w:rsidRDefault="00772996" w:rsidP="00772996">
            <w:pPr>
              <w:jc w:val="center"/>
              <w:rPr>
                <w:b/>
                <w:bCs/>
                <w:iCs/>
                <w:sz w:val="20"/>
                <w:szCs w:val="20"/>
              </w:rPr>
            </w:pPr>
            <w:r w:rsidRPr="00772996">
              <w:rPr>
                <w:b/>
                <w:bCs/>
                <w:iCs/>
                <w:sz w:val="20"/>
                <w:szCs w:val="20"/>
              </w:rPr>
              <w:t>Név (lehatárolás)</w:t>
            </w:r>
          </w:p>
        </w:tc>
        <w:tc>
          <w:tcPr>
            <w:tcW w:w="6694" w:type="dxa"/>
          </w:tcPr>
          <w:p w:rsidR="00772996" w:rsidRPr="00772996" w:rsidRDefault="00772996" w:rsidP="00772996">
            <w:pPr>
              <w:jc w:val="center"/>
              <w:rPr>
                <w:b/>
                <w:bCs/>
                <w:iCs/>
                <w:sz w:val="20"/>
                <w:szCs w:val="20"/>
              </w:rPr>
            </w:pPr>
            <w:r w:rsidRPr="00772996">
              <w:rPr>
                <w:b/>
                <w:bCs/>
                <w:iCs/>
                <w:sz w:val="20"/>
                <w:szCs w:val="20"/>
              </w:rPr>
              <w:t>Lehatárolás</w:t>
            </w:r>
          </w:p>
        </w:tc>
      </w:tr>
      <w:tr w:rsidR="00772996" w:rsidRPr="00772996" w:rsidTr="00772996">
        <w:tc>
          <w:tcPr>
            <w:tcW w:w="2518" w:type="dxa"/>
          </w:tcPr>
          <w:p w:rsidR="00772996" w:rsidRPr="00772996" w:rsidRDefault="00772996" w:rsidP="00772996">
            <w:pPr>
              <w:jc w:val="left"/>
              <w:rPr>
                <w:bCs/>
                <w:iCs/>
                <w:sz w:val="20"/>
                <w:szCs w:val="20"/>
              </w:rPr>
            </w:pPr>
            <w:r w:rsidRPr="00772996">
              <w:rPr>
                <w:bCs/>
                <w:iCs/>
                <w:sz w:val="20"/>
                <w:szCs w:val="20"/>
              </w:rPr>
              <w:t>Védett utcakép</w:t>
            </w:r>
          </w:p>
        </w:tc>
        <w:tc>
          <w:tcPr>
            <w:tcW w:w="6694" w:type="dxa"/>
          </w:tcPr>
          <w:p w:rsidR="00772996" w:rsidRPr="00772996" w:rsidRDefault="00772996" w:rsidP="00744450">
            <w:pPr>
              <w:rPr>
                <w:bCs/>
                <w:iCs/>
                <w:sz w:val="20"/>
                <w:szCs w:val="20"/>
              </w:rPr>
            </w:pPr>
            <w:r w:rsidRPr="00772996">
              <w:rPr>
                <w:sz w:val="20"/>
                <w:szCs w:val="20"/>
              </w:rPr>
              <w:t>Fő utca északi oldala a Polgármesteri Hivataltól a Fő u. 15. számú telekig, a Petőfi utca 2. és 4. szám alatti ingatlanok, valamint a Fő utca déli oldala a Gyöngy utca - Fő utca 8. közötti szakaszon</w:t>
            </w:r>
          </w:p>
        </w:tc>
      </w:tr>
      <w:tr w:rsidR="00772996" w:rsidRPr="00772996" w:rsidTr="00772996">
        <w:tc>
          <w:tcPr>
            <w:tcW w:w="2518" w:type="dxa"/>
          </w:tcPr>
          <w:p w:rsidR="00772996" w:rsidRPr="00772996" w:rsidRDefault="00772996" w:rsidP="00772996">
            <w:pPr>
              <w:jc w:val="left"/>
              <w:rPr>
                <w:bCs/>
                <w:iCs/>
                <w:sz w:val="20"/>
                <w:szCs w:val="20"/>
              </w:rPr>
            </w:pPr>
            <w:r w:rsidRPr="00772996">
              <w:rPr>
                <w:rFonts w:cs="Times"/>
                <w:sz w:val="20"/>
                <w:szCs w:val="20"/>
              </w:rPr>
              <w:t>Védett utcakép kötelezően oromfalas beépítéssel</w:t>
            </w:r>
          </w:p>
        </w:tc>
        <w:tc>
          <w:tcPr>
            <w:tcW w:w="6694" w:type="dxa"/>
          </w:tcPr>
          <w:p w:rsidR="00772996" w:rsidRPr="00772996" w:rsidRDefault="00772996" w:rsidP="00744450">
            <w:pPr>
              <w:rPr>
                <w:bCs/>
                <w:iCs/>
                <w:sz w:val="20"/>
                <w:szCs w:val="20"/>
              </w:rPr>
            </w:pPr>
            <w:r w:rsidRPr="00772996">
              <w:rPr>
                <w:sz w:val="20"/>
                <w:szCs w:val="20"/>
              </w:rPr>
              <w:t>Petőfi utca 3. - 25. és 6. - 20. alatti telkek, valamint a Fő utca déli oldalán a Gyöngy utcától a Fő utca 28.-ig, továbbá a Rákóczi utca 2.-28. és 1.-25. közötti ingatlanok</w:t>
            </w:r>
          </w:p>
        </w:tc>
      </w:tr>
    </w:tbl>
    <w:p w:rsidR="00570384" w:rsidRDefault="00570384" w:rsidP="00744450">
      <w:pPr>
        <w:rPr>
          <w:b/>
          <w:bCs/>
          <w:iCs/>
        </w:rPr>
      </w:pPr>
    </w:p>
    <w:p w:rsidR="00772996" w:rsidRPr="00772996" w:rsidRDefault="00772996" w:rsidP="00772996">
      <w:pPr>
        <w:ind w:left="567" w:hanging="567"/>
        <w:rPr>
          <w:b/>
          <w:bCs/>
          <w:i/>
          <w:iCs/>
        </w:rPr>
      </w:pPr>
      <w:r>
        <w:rPr>
          <w:b/>
          <w:bCs/>
          <w:i/>
          <w:iCs/>
        </w:rPr>
        <w:t>3</w:t>
      </w:r>
      <w:r w:rsidRPr="00772996">
        <w:rPr>
          <w:b/>
          <w:bCs/>
          <w:i/>
          <w:iCs/>
        </w:rPr>
        <w:t>.</w:t>
      </w:r>
      <w:r w:rsidRPr="00772996">
        <w:rPr>
          <w:b/>
          <w:bCs/>
          <w:i/>
          <w:iCs/>
        </w:rPr>
        <w:tab/>
      </w:r>
      <w:r>
        <w:rPr>
          <w:b/>
          <w:bCs/>
          <w:i/>
          <w:iCs/>
        </w:rPr>
        <w:t>HELYI EGYEDI</w:t>
      </w:r>
      <w:r w:rsidRPr="00772996">
        <w:rPr>
          <w:b/>
          <w:bCs/>
          <w:i/>
          <w:iCs/>
        </w:rPr>
        <w:t xml:space="preserve"> VÉDELEM</w:t>
      </w:r>
    </w:p>
    <w:tbl>
      <w:tblPr>
        <w:tblStyle w:val="Rcsostblzat"/>
        <w:tblW w:w="0" w:type="auto"/>
        <w:tblLook w:val="04A0" w:firstRow="1" w:lastRow="0" w:firstColumn="1" w:lastColumn="0" w:noHBand="0" w:noVBand="1"/>
      </w:tblPr>
      <w:tblGrid>
        <w:gridCol w:w="1096"/>
        <w:gridCol w:w="1782"/>
        <w:gridCol w:w="4386"/>
        <w:gridCol w:w="1798"/>
      </w:tblGrid>
      <w:tr w:rsidR="00B2050D" w:rsidRPr="00B2050D" w:rsidTr="00B2050D">
        <w:tc>
          <w:tcPr>
            <w:tcW w:w="1101" w:type="dxa"/>
          </w:tcPr>
          <w:p w:rsidR="00B2050D" w:rsidRPr="00B2050D" w:rsidRDefault="00B2050D" w:rsidP="00B2050D">
            <w:pPr>
              <w:pStyle w:val="Szvegtrzs"/>
              <w:spacing w:after="0"/>
              <w:jc w:val="center"/>
              <w:rPr>
                <w:b/>
                <w:sz w:val="20"/>
                <w:szCs w:val="20"/>
              </w:rPr>
            </w:pPr>
            <w:r w:rsidRPr="00B2050D">
              <w:rPr>
                <w:b/>
                <w:sz w:val="20"/>
                <w:szCs w:val="20"/>
              </w:rPr>
              <w:t>Sorszám</w:t>
            </w:r>
          </w:p>
        </w:tc>
        <w:tc>
          <w:tcPr>
            <w:tcW w:w="1814" w:type="dxa"/>
          </w:tcPr>
          <w:p w:rsidR="00B2050D" w:rsidRPr="00B2050D" w:rsidRDefault="00B2050D" w:rsidP="00772996">
            <w:pPr>
              <w:jc w:val="center"/>
              <w:rPr>
                <w:b/>
                <w:bCs/>
                <w:iCs/>
                <w:sz w:val="20"/>
                <w:szCs w:val="20"/>
              </w:rPr>
            </w:pPr>
            <w:r w:rsidRPr="00B2050D">
              <w:rPr>
                <w:b/>
                <w:bCs/>
                <w:iCs/>
                <w:sz w:val="20"/>
                <w:szCs w:val="20"/>
              </w:rPr>
              <w:t>Típus</w:t>
            </w:r>
          </w:p>
        </w:tc>
        <w:tc>
          <w:tcPr>
            <w:tcW w:w="4525" w:type="dxa"/>
          </w:tcPr>
          <w:p w:rsidR="00B2050D" w:rsidRPr="00B2050D" w:rsidRDefault="00B2050D" w:rsidP="00772996">
            <w:pPr>
              <w:jc w:val="center"/>
              <w:rPr>
                <w:b/>
                <w:bCs/>
                <w:iCs/>
                <w:sz w:val="20"/>
                <w:szCs w:val="20"/>
              </w:rPr>
            </w:pPr>
            <w:r w:rsidRPr="00B2050D">
              <w:rPr>
                <w:b/>
                <w:bCs/>
                <w:iCs/>
                <w:sz w:val="20"/>
                <w:szCs w:val="20"/>
              </w:rPr>
              <w:t>Név/cím</w:t>
            </w:r>
          </w:p>
        </w:tc>
        <w:tc>
          <w:tcPr>
            <w:tcW w:w="1848" w:type="dxa"/>
          </w:tcPr>
          <w:p w:rsidR="00B2050D" w:rsidRPr="00B2050D" w:rsidRDefault="00B2050D" w:rsidP="00772996">
            <w:pPr>
              <w:jc w:val="center"/>
              <w:rPr>
                <w:b/>
                <w:bCs/>
                <w:iCs/>
                <w:sz w:val="20"/>
                <w:szCs w:val="20"/>
              </w:rPr>
            </w:pPr>
            <w:r w:rsidRPr="00B2050D">
              <w:rPr>
                <w:b/>
                <w:bCs/>
                <w:iCs/>
                <w:sz w:val="20"/>
                <w:szCs w:val="20"/>
              </w:rPr>
              <w:t>Hrsz.</w:t>
            </w:r>
          </w:p>
        </w:tc>
      </w:tr>
      <w:tr w:rsidR="00B2050D" w:rsidRPr="00B2050D" w:rsidTr="00B2050D">
        <w:tc>
          <w:tcPr>
            <w:tcW w:w="1101" w:type="dxa"/>
          </w:tcPr>
          <w:p w:rsidR="00B2050D" w:rsidRPr="00B2050D" w:rsidRDefault="00B2050D" w:rsidP="00B2050D">
            <w:pPr>
              <w:pStyle w:val="Szvegtrzs"/>
              <w:spacing w:after="0"/>
              <w:jc w:val="center"/>
              <w:rPr>
                <w:sz w:val="20"/>
                <w:szCs w:val="20"/>
              </w:rPr>
            </w:pPr>
            <w:r w:rsidRPr="00B2050D">
              <w:rPr>
                <w:sz w:val="20"/>
                <w:szCs w:val="20"/>
              </w:rPr>
              <w:t>1.</w:t>
            </w:r>
          </w:p>
        </w:tc>
        <w:tc>
          <w:tcPr>
            <w:tcW w:w="1814" w:type="dxa"/>
          </w:tcPr>
          <w:p w:rsidR="00B2050D" w:rsidRPr="00B2050D" w:rsidRDefault="00B2050D" w:rsidP="00B2050D">
            <w:pPr>
              <w:jc w:val="center"/>
              <w:rPr>
                <w:bCs/>
                <w:iCs/>
                <w:sz w:val="20"/>
                <w:szCs w:val="20"/>
              </w:rPr>
            </w:pPr>
            <w:r w:rsidRPr="00B2050D">
              <w:rPr>
                <w:rFonts w:cs="Times"/>
                <w:sz w:val="20"/>
                <w:szCs w:val="20"/>
              </w:rPr>
              <w:t>Lakóház</w:t>
            </w:r>
          </w:p>
        </w:tc>
        <w:tc>
          <w:tcPr>
            <w:tcW w:w="4525" w:type="dxa"/>
          </w:tcPr>
          <w:p w:rsidR="00B2050D" w:rsidRPr="00B2050D" w:rsidRDefault="00B2050D" w:rsidP="00772996">
            <w:pPr>
              <w:jc w:val="center"/>
              <w:rPr>
                <w:bCs/>
                <w:iCs/>
                <w:sz w:val="20"/>
                <w:szCs w:val="20"/>
              </w:rPr>
            </w:pPr>
            <w:r w:rsidRPr="00B2050D">
              <w:rPr>
                <w:sz w:val="20"/>
                <w:szCs w:val="20"/>
              </w:rPr>
              <w:t>Fő u. 31.</w:t>
            </w:r>
          </w:p>
        </w:tc>
        <w:tc>
          <w:tcPr>
            <w:tcW w:w="1848" w:type="dxa"/>
          </w:tcPr>
          <w:p w:rsidR="00B2050D" w:rsidRPr="00B2050D" w:rsidRDefault="00B2050D" w:rsidP="00772996">
            <w:pPr>
              <w:jc w:val="center"/>
              <w:rPr>
                <w:bCs/>
                <w:iCs/>
                <w:sz w:val="20"/>
                <w:szCs w:val="20"/>
              </w:rPr>
            </w:pPr>
            <w:r w:rsidRPr="00B2050D">
              <w:rPr>
                <w:sz w:val="20"/>
                <w:szCs w:val="20"/>
              </w:rPr>
              <w:t>126/1</w:t>
            </w:r>
          </w:p>
        </w:tc>
      </w:tr>
      <w:tr w:rsidR="00B2050D" w:rsidRPr="00B2050D" w:rsidTr="00B2050D">
        <w:tc>
          <w:tcPr>
            <w:tcW w:w="1101" w:type="dxa"/>
          </w:tcPr>
          <w:p w:rsidR="00B2050D" w:rsidRPr="00B2050D" w:rsidRDefault="00B2050D" w:rsidP="00B2050D">
            <w:pPr>
              <w:pStyle w:val="Szvegtrzs"/>
              <w:spacing w:after="0"/>
              <w:jc w:val="center"/>
              <w:rPr>
                <w:sz w:val="20"/>
                <w:szCs w:val="20"/>
              </w:rPr>
            </w:pPr>
            <w:r w:rsidRPr="00B2050D">
              <w:rPr>
                <w:sz w:val="20"/>
                <w:szCs w:val="20"/>
              </w:rPr>
              <w:t>2.</w:t>
            </w:r>
          </w:p>
        </w:tc>
        <w:tc>
          <w:tcPr>
            <w:tcW w:w="1814" w:type="dxa"/>
          </w:tcPr>
          <w:p w:rsidR="00B2050D" w:rsidRPr="00B2050D" w:rsidRDefault="00B2050D" w:rsidP="00B2050D">
            <w:pPr>
              <w:jc w:val="center"/>
              <w:rPr>
                <w:sz w:val="20"/>
                <w:szCs w:val="20"/>
              </w:rPr>
            </w:pPr>
            <w:r w:rsidRPr="00B2050D">
              <w:rPr>
                <w:rFonts w:cs="Times"/>
                <w:sz w:val="20"/>
                <w:szCs w:val="20"/>
              </w:rPr>
              <w:t>Lakóház</w:t>
            </w:r>
          </w:p>
        </w:tc>
        <w:tc>
          <w:tcPr>
            <w:tcW w:w="4525" w:type="dxa"/>
          </w:tcPr>
          <w:p w:rsidR="00B2050D" w:rsidRPr="00B2050D" w:rsidRDefault="00B2050D" w:rsidP="00772996">
            <w:pPr>
              <w:jc w:val="center"/>
              <w:rPr>
                <w:b/>
                <w:bCs/>
                <w:iCs/>
                <w:sz w:val="20"/>
                <w:szCs w:val="20"/>
              </w:rPr>
            </w:pPr>
            <w:r w:rsidRPr="00B2050D">
              <w:rPr>
                <w:sz w:val="20"/>
                <w:szCs w:val="20"/>
              </w:rPr>
              <w:t>Fő u. 22.</w:t>
            </w:r>
          </w:p>
        </w:tc>
        <w:tc>
          <w:tcPr>
            <w:tcW w:w="1848" w:type="dxa"/>
          </w:tcPr>
          <w:p w:rsidR="00B2050D" w:rsidRPr="00B2050D" w:rsidRDefault="00B2050D" w:rsidP="00772996">
            <w:pPr>
              <w:jc w:val="center"/>
              <w:rPr>
                <w:b/>
                <w:bCs/>
                <w:iCs/>
                <w:sz w:val="20"/>
                <w:szCs w:val="20"/>
              </w:rPr>
            </w:pPr>
            <w:r w:rsidRPr="00B2050D">
              <w:rPr>
                <w:sz w:val="20"/>
                <w:szCs w:val="20"/>
              </w:rPr>
              <w:t>170/2</w:t>
            </w:r>
          </w:p>
        </w:tc>
      </w:tr>
      <w:tr w:rsidR="00B2050D" w:rsidRPr="00B2050D" w:rsidTr="00B2050D">
        <w:tc>
          <w:tcPr>
            <w:tcW w:w="1101" w:type="dxa"/>
          </w:tcPr>
          <w:p w:rsidR="00B2050D" w:rsidRPr="00B2050D" w:rsidRDefault="00B2050D" w:rsidP="00B2050D">
            <w:pPr>
              <w:pStyle w:val="Szvegtrzs"/>
              <w:spacing w:after="0"/>
              <w:jc w:val="center"/>
              <w:rPr>
                <w:sz w:val="20"/>
                <w:szCs w:val="20"/>
              </w:rPr>
            </w:pPr>
            <w:r w:rsidRPr="00B2050D">
              <w:rPr>
                <w:sz w:val="20"/>
                <w:szCs w:val="20"/>
              </w:rPr>
              <w:t>3.</w:t>
            </w:r>
          </w:p>
        </w:tc>
        <w:tc>
          <w:tcPr>
            <w:tcW w:w="1814" w:type="dxa"/>
          </w:tcPr>
          <w:p w:rsidR="00B2050D" w:rsidRPr="00B2050D" w:rsidRDefault="00B2050D" w:rsidP="00B2050D">
            <w:pPr>
              <w:jc w:val="center"/>
              <w:rPr>
                <w:sz w:val="20"/>
                <w:szCs w:val="20"/>
              </w:rPr>
            </w:pPr>
            <w:r w:rsidRPr="00B2050D">
              <w:rPr>
                <w:rFonts w:cs="Times"/>
                <w:sz w:val="20"/>
                <w:szCs w:val="20"/>
              </w:rPr>
              <w:t>Lakóház</w:t>
            </w:r>
          </w:p>
        </w:tc>
        <w:tc>
          <w:tcPr>
            <w:tcW w:w="4525" w:type="dxa"/>
          </w:tcPr>
          <w:p w:rsidR="00B2050D" w:rsidRPr="00B2050D" w:rsidRDefault="00B2050D" w:rsidP="00772996">
            <w:pPr>
              <w:jc w:val="center"/>
              <w:rPr>
                <w:b/>
                <w:bCs/>
                <w:iCs/>
                <w:sz w:val="20"/>
                <w:szCs w:val="20"/>
              </w:rPr>
            </w:pPr>
            <w:r w:rsidRPr="00B2050D">
              <w:rPr>
                <w:sz w:val="20"/>
                <w:szCs w:val="20"/>
              </w:rPr>
              <w:t>Petőfi u. 2.</w:t>
            </w:r>
          </w:p>
        </w:tc>
        <w:tc>
          <w:tcPr>
            <w:tcW w:w="1848" w:type="dxa"/>
          </w:tcPr>
          <w:p w:rsidR="00B2050D" w:rsidRPr="00B2050D" w:rsidRDefault="00B2050D" w:rsidP="00772996">
            <w:pPr>
              <w:jc w:val="center"/>
              <w:rPr>
                <w:b/>
                <w:bCs/>
                <w:iCs/>
                <w:sz w:val="20"/>
                <w:szCs w:val="20"/>
              </w:rPr>
            </w:pPr>
            <w:r w:rsidRPr="00B2050D">
              <w:rPr>
                <w:sz w:val="20"/>
                <w:szCs w:val="20"/>
              </w:rPr>
              <w:t>83</w:t>
            </w:r>
          </w:p>
        </w:tc>
      </w:tr>
      <w:tr w:rsidR="00B2050D" w:rsidRPr="00B2050D" w:rsidTr="00B2050D">
        <w:tc>
          <w:tcPr>
            <w:tcW w:w="1101" w:type="dxa"/>
          </w:tcPr>
          <w:p w:rsidR="00B2050D" w:rsidRPr="00B2050D" w:rsidRDefault="00B2050D" w:rsidP="00B2050D">
            <w:pPr>
              <w:pStyle w:val="Szvegtrzs"/>
              <w:spacing w:after="0"/>
              <w:jc w:val="center"/>
              <w:rPr>
                <w:sz w:val="20"/>
                <w:szCs w:val="20"/>
              </w:rPr>
            </w:pPr>
            <w:r w:rsidRPr="00B2050D">
              <w:rPr>
                <w:sz w:val="20"/>
                <w:szCs w:val="20"/>
              </w:rPr>
              <w:t>4.</w:t>
            </w:r>
          </w:p>
        </w:tc>
        <w:tc>
          <w:tcPr>
            <w:tcW w:w="1814" w:type="dxa"/>
          </w:tcPr>
          <w:p w:rsidR="00B2050D" w:rsidRPr="00B2050D" w:rsidRDefault="00B2050D" w:rsidP="00B2050D">
            <w:pPr>
              <w:jc w:val="center"/>
              <w:rPr>
                <w:sz w:val="20"/>
                <w:szCs w:val="20"/>
              </w:rPr>
            </w:pPr>
            <w:r w:rsidRPr="00B2050D">
              <w:rPr>
                <w:rFonts w:cs="Times"/>
                <w:sz w:val="20"/>
                <w:szCs w:val="20"/>
              </w:rPr>
              <w:t>Lakóház</w:t>
            </w:r>
          </w:p>
        </w:tc>
        <w:tc>
          <w:tcPr>
            <w:tcW w:w="4525" w:type="dxa"/>
          </w:tcPr>
          <w:p w:rsidR="00B2050D" w:rsidRPr="00B2050D" w:rsidRDefault="00B2050D" w:rsidP="00772996">
            <w:pPr>
              <w:jc w:val="center"/>
              <w:rPr>
                <w:b/>
                <w:bCs/>
                <w:iCs/>
                <w:sz w:val="20"/>
                <w:szCs w:val="20"/>
              </w:rPr>
            </w:pPr>
            <w:r w:rsidRPr="00B2050D">
              <w:rPr>
                <w:sz w:val="20"/>
                <w:szCs w:val="20"/>
              </w:rPr>
              <w:t>Petőfi u. 4.</w:t>
            </w:r>
          </w:p>
        </w:tc>
        <w:tc>
          <w:tcPr>
            <w:tcW w:w="1848" w:type="dxa"/>
          </w:tcPr>
          <w:p w:rsidR="00B2050D" w:rsidRPr="00B2050D" w:rsidRDefault="00B2050D" w:rsidP="00772996">
            <w:pPr>
              <w:jc w:val="center"/>
              <w:rPr>
                <w:b/>
                <w:bCs/>
                <w:iCs/>
                <w:sz w:val="20"/>
                <w:szCs w:val="20"/>
              </w:rPr>
            </w:pPr>
            <w:r w:rsidRPr="00B2050D">
              <w:rPr>
                <w:sz w:val="20"/>
                <w:szCs w:val="20"/>
              </w:rPr>
              <w:t>85</w:t>
            </w:r>
          </w:p>
        </w:tc>
      </w:tr>
      <w:tr w:rsidR="00B2050D" w:rsidRPr="00B2050D" w:rsidTr="00B2050D">
        <w:tc>
          <w:tcPr>
            <w:tcW w:w="1101" w:type="dxa"/>
          </w:tcPr>
          <w:p w:rsidR="00B2050D" w:rsidRPr="00B2050D" w:rsidRDefault="00B2050D" w:rsidP="00B2050D">
            <w:pPr>
              <w:pStyle w:val="Szvegtrzs"/>
              <w:spacing w:after="0"/>
              <w:jc w:val="center"/>
              <w:rPr>
                <w:sz w:val="20"/>
                <w:szCs w:val="20"/>
              </w:rPr>
            </w:pPr>
            <w:r w:rsidRPr="00B2050D">
              <w:rPr>
                <w:sz w:val="20"/>
                <w:szCs w:val="20"/>
              </w:rPr>
              <w:t>5.</w:t>
            </w:r>
          </w:p>
        </w:tc>
        <w:tc>
          <w:tcPr>
            <w:tcW w:w="1814" w:type="dxa"/>
          </w:tcPr>
          <w:p w:rsidR="00B2050D" w:rsidRPr="00B2050D" w:rsidRDefault="00B2050D" w:rsidP="00B2050D">
            <w:pPr>
              <w:jc w:val="center"/>
              <w:rPr>
                <w:sz w:val="20"/>
                <w:szCs w:val="20"/>
              </w:rPr>
            </w:pPr>
            <w:r w:rsidRPr="00B2050D">
              <w:rPr>
                <w:rFonts w:cs="Times"/>
                <w:sz w:val="20"/>
                <w:szCs w:val="20"/>
              </w:rPr>
              <w:t>Lakóház</w:t>
            </w:r>
          </w:p>
        </w:tc>
        <w:tc>
          <w:tcPr>
            <w:tcW w:w="4525" w:type="dxa"/>
          </w:tcPr>
          <w:p w:rsidR="00B2050D" w:rsidRPr="00B2050D" w:rsidRDefault="00B2050D" w:rsidP="00772996">
            <w:pPr>
              <w:jc w:val="center"/>
              <w:rPr>
                <w:b/>
                <w:bCs/>
                <w:iCs/>
                <w:sz w:val="20"/>
                <w:szCs w:val="20"/>
              </w:rPr>
            </w:pPr>
            <w:r w:rsidRPr="00B2050D">
              <w:rPr>
                <w:sz w:val="20"/>
                <w:szCs w:val="20"/>
              </w:rPr>
              <w:t>Petőfi u. 11.</w:t>
            </w:r>
          </w:p>
        </w:tc>
        <w:tc>
          <w:tcPr>
            <w:tcW w:w="1848" w:type="dxa"/>
          </w:tcPr>
          <w:p w:rsidR="00B2050D" w:rsidRPr="00B2050D" w:rsidRDefault="00B2050D" w:rsidP="00772996">
            <w:pPr>
              <w:jc w:val="center"/>
              <w:rPr>
                <w:b/>
                <w:bCs/>
                <w:iCs/>
                <w:sz w:val="20"/>
                <w:szCs w:val="20"/>
              </w:rPr>
            </w:pPr>
            <w:r w:rsidRPr="00B2050D">
              <w:rPr>
                <w:sz w:val="20"/>
                <w:szCs w:val="20"/>
              </w:rPr>
              <w:t>118/1</w:t>
            </w:r>
          </w:p>
        </w:tc>
      </w:tr>
      <w:tr w:rsidR="00B2050D" w:rsidRPr="00B2050D" w:rsidTr="00B2050D">
        <w:tc>
          <w:tcPr>
            <w:tcW w:w="1101" w:type="dxa"/>
          </w:tcPr>
          <w:p w:rsidR="00B2050D" w:rsidRPr="00B2050D" w:rsidRDefault="00B2050D" w:rsidP="00B2050D">
            <w:pPr>
              <w:pStyle w:val="Szvegtrzs"/>
              <w:spacing w:after="0"/>
              <w:jc w:val="center"/>
              <w:rPr>
                <w:sz w:val="20"/>
                <w:szCs w:val="20"/>
              </w:rPr>
            </w:pPr>
            <w:r w:rsidRPr="00B2050D">
              <w:rPr>
                <w:sz w:val="20"/>
                <w:szCs w:val="20"/>
              </w:rPr>
              <w:t>6.</w:t>
            </w:r>
          </w:p>
        </w:tc>
        <w:tc>
          <w:tcPr>
            <w:tcW w:w="1814" w:type="dxa"/>
          </w:tcPr>
          <w:p w:rsidR="00B2050D" w:rsidRPr="00B2050D" w:rsidRDefault="00B2050D" w:rsidP="00B2050D">
            <w:pPr>
              <w:jc w:val="center"/>
              <w:rPr>
                <w:sz w:val="20"/>
                <w:szCs w:val="20"/>
              </w:rPr>
            </w:pPr>
            <w:r w:rsidRPr="00B2050D">
              <w:rPr>
                <w:rFonts w:cs="Times"/>
                <w:sz w:val="20"/>
                <w:szCs w:val="20"/>
              </w:rPr>
              <w:t>Lakóház</w:t>
            </w:r>
          </w:p>
        </w:tc>
        <w:tc>
          <w:tcPr>
            <w:tcW w:w="4525" w:type="dxa"/>
          </w:tcPr>
          <w:p w:rsidR="00B2050D" w:rsidRPr="00B2050D" w:rsidRDefault="00B2050D" w:rsidP="00772996">
            <w:pPr>
              <w:jc w:val="center"/>
              <w:rPr>
                <w:b/>
                <w:bCs/>
                <w:iCs/>
                <w:sz w:val="20"/>
                <w:szCs w:val="20"/>
              </w:rPr>
            </w:pPr>
            <w:r w:rsidRPr="00B2050D">
              <w:rPr>
                <w:sz w:val="20"/>
                <w:szCs w:val="20"/>
              </w:rPr>
              <w:t>Rákóczi u. 3.</w:t>
            </w:r>
          </w:p>
        </w:tc>
        <w:tc>
          <w:tcPr>
            <w:tcW w:w="1848" w:type="dxa"/>
          </w:tcPr>
          <w:p w:rsidR="00B2050D" w:rsidRPr="00B2050D" w:rsidRDefault="00B2050D" w:rsidP="00772996">
            <w:pPr>
              <w:jc w:val="center"/>
              <w:rPr>
                <w:b/>
                <w:bCs/>
                <w:iCs/>
                <w:sz w:val="20"/>
                <w:szCs w:val="20"/>
              </w:rPr>
            </w:pPr>
            <w:r w:rsidRPr="00B2050D">
              <w:rPr>
                <w:sz w:val="20"/>
                <w:szCs w:val="20"/>
              </w:rPr>
              <w:t>63</w:t>
            </w:r>
          </w:p>
        </w:tc>
      </w:tr>
      <w:tr w:rsidR="00B2050D" w:rsidRPr="00B2050D" w:rsidTr="00B2050D">
        <w:tc>
          <w:tcPr>
            <w:tcW w:w="1101" w:type="dxa"/>
          </w:tcPr>
          <w:p w:rsidR="00B2050D" w:rsidRPr="00B2050D" w:rsidRDefault="00B2050D" w:rsidP="00B2050D">
            <w:pPr>
              <w:pStyle w:val="Szvegtrzs"/>
              <w:spacing w:after="0"/>
              <w:jc w:val="center"/>
              <w:rPr>
                <w:sz w:val="20"/>
                <w:szCs w:val="20"/>
              </w:rPr>
            </w:pPr>
            <w:r w:rsidRPr="00B2050D">
              <w:rPr>
                <w:sz w:val="20"/>
                <w:szCs w:val="20"/>
              </w:rPr>
              <w:t>7.</w:t>
            </w:r>
          </w:p>
        </w:tc>
        <w:tc>
          <w:tcPr>
            <w:tcW w:w="1814" w:type="dxa"/>
          </w:tcPr>
          <w:p w:rsidR="00B2050D" w:rsidRPr="00B2050D" w:rsidRDefault="00B2050D" w:rsidP="00B2050D">
            <w:pPr>
              <w:jc w:val="center"/>
              <w:rPr>
                <w:sz w:val="20"/>
                <w:szCs w:val="20"/>
              </w:rPr>
            </w:pPr>
            <w:r w:rsidRPr="00B2050D">
              <w:rPr>
                <w:rFonts w:cs="Times"/>
                <w:sz w:val="20"/>
                <w:szCs w:val="20"/>
              </w:rPr>
              <w:t>Lakóház</w:t>
            </w:r>
          </w:p>
        </w:tc>
        <w:tc>
          <w:tcPr>
            <w:tcW w:w="4525" w:type="dxa"/>
          </w:tcPr>
          <w:p w:rsidR="00B2050D" w:rsidRPr="00B2050D" w:rsidRDefault="00B2050D" w:rsidP="00772996">
            <w:pPr>
              <w:jc w:val="center"/>
              <w:rPr>
                <w:b/>
                <w:bCs/>
                <w:iCs/>
                <w:sz w:val="20"/>
                <w:szCs w:val="20"/>
              </w:rPr>
            </w:pPr>
            <w:r w:rsidRPr="00B2050D">
              <w:rPr>
                <w:sz w:val="20"/>
                <w:szCs w:val="20"/>
              </w:rPr>
              <w:t>Rákóczi u. 7.</w:t>
            </w:r>
          </w:p>
        </w:tc>
        <w:tc>
          <w:tcPr>
            <w:tcW w:w="1848" w:type="dxa"/>
          </w:tcPr>
          <w:p w:rsidR="00B2050D" w:rsidRPr="00B2050D" w:rsidRDefault="00B2050D" w:rsidP="00772996">
            <w:pPr>
              <w:jc w:val="center"/>
              <w:rPr>
                <w:b/>
                <w:bCs/>
                <w:iCs/>
                <w:sz w:val="20"/>
                <w:szCs w:val="20"/>
              </w:rPr>
            </w:pPr>
            <w:r w:rsidRPr="00B2050D">
              <w:rPr>
                <w:sz w:val="20"/>
                <w:szCs w:val="20"/>
              </w:rPr>
              <w:t>60</w:t>
            </w:r>
          </w:p>
        </w:tc>
      </w:tr>
      <w:tr w:rsidR="00B2050D" w:rsidRPr="00B2050D" w:rsidTr="00B2050D">
        <w:tc>
          <w:tcPr>
            <w:tcW w:w="1101" w:type="dxa"/>
          </w:tcPr>
          <w:p w:rsidR="00B2050D" w:rsidRPr="00B2050D" w:rsidRDefault="00B2050D" w:rsidP="00B2050D">
            <w:pPr>
              <w:pStyle w:val="Szvegtrzs"/>
              <w:spacing w:after="0"/>
              <w:jc w:val="center"/>
              <w:rPr>
                <w:sz w:val="20"/>
                <w:szCs w:val="20"/>
              </w:rPr>
            </w:pPr>
            <w:r w:rsidRPr="00B2050D">
              <w:rPr>
                <w:sz w:val="20"/>
                <w:szCs w:val="20"/>
              </w:rPr>
              <w:t>8.</w:t>
            </w:r>
          </w:p>
        </w:tc>
        <w:tc>
          <w:tcPr>
            <w:tcW w:w="1814" w:type="dxa"/>
          </w:tcPr>
          <w:p w:rsidR="00B2050D" w:rsidRPr="00B2050D" w:rsidRDefault="00B2050D" w:rsidP="00B2050D">
            <w:pPr>
              <w:jc w:val="center"/>
              <w:rPr>
                <w:sz w:val="20"/>
                <w:szCs w:val="20"/>
              </w:rPr>
            </w:pPr>
            <w:r w:rsidRPr="00B2050D">
              <w:rPr>
                <w:rFonts w:cs="Times"/>
                <w:sz w:val="20"/>
                <w:szCs w:val="20"/>
              </w:rPr>
              <w:t>Lakóház</w:t>
            </w:r>
          </w:p>
        </w:tc>
        <w:tc>
          <w:tcPr>
            <w:tcW w:w="4525" w:type="dxa"/>
          </w:tcPr>
          <w:p w:rsidR="00B2050D" w:rsidRPr="00B2050D" w:rsidRDefault="00B2050D" w:rsidP="00772996">
            <w:pPr>
              <w:jc w:val="center"/>
              <w:rPr>
                <w:sz w:val="20"/>
                <w:szCs w:val="20"/>
              </w:rPr>
            </w:pPr>
            <w:r w:rsidRPr="00B2050D">
              <w:rPr>
                <w:sz w:val="20"/>
                <w:szCs w:val="20"/>
              </w:rPr>
              <w:t>Rákóczi u. 31.</w:t>
            </w:r>
          </w:p>
        </w:tc>
        <w:tc>
          <w:tcPr>
            <w:tcW w:w="1848" w:type="dxa"/>
          </w:tcPr>
          <w:p w:rsidR="00B2050D" w:rsidRPr="00B2050D" w:rsidRDefault="00B2050D" w:rsidP="00772996">
            <w:pPr>
              <w:jc w:val="center"/>
              <w:rPr>
                <w:sz w:val="20"/>
                <w:szCs w:val="20"/>
              </w:rPr>
            </w:pPr>
            <w:r w:rsidRPr="00B2050D">
              <w:rPr>
                <w:sz w:val="20"/>
                <w:szCs w:val="20"/>
              </w:rPr>
              <w:t>48</w:t>
            </w:r>
          </w:p>
        </w:tc>
      </w:tr>
      <w:tr w:rsidR="00B2050D" w:rsidRPr="00B2050D" w:rsidTr="00B2050D">
        <w:tc>
          <w:tcPr>
            <w:tcW w:w="1101" w:type="dxa"/>
          </w:tcPr>
          <w:p w:rsidR="00B2050D" w:rsidRPr="00B2050D" w:rsidRDefault="00B2050D" w:rsidP="00B2050D">
            <w:pPr>
              <w:pStyle w:val="Szvegtrzs"/>
              <w:spacing w:after="0"/>
              <w:jc w:val="center"/>
              <w:rPr>
                <w:sz w:val="20"/>
                <w:szCs w:val="20"/>
              </w:rPr>
            </w:pPr>
            <w:r w:rsidRPr="00B2050D">
              <w:rPr>
                <w:sz w:val="20"/>
                <w:szCs w:val="20"/>
              </w:rPr>
              <w:t>9.</w:t>
            </w:r>
          </w:p>
        </w:tc>
        <w:tc>
          <w:tcPr>
            <w:tcW w:w="1814" w:type="dxa"/>
          </w:tcPr>
          <w:p w:rsidR="00B2050D" w:rsidRPr="00B2050D" w:rsidRDefault="00B2050D" w:rsidP="00B2050D">
            <w:pPr>
              <w:jc w:val="center"/>
              <w:rPr>
                <w:bCs/>
                <w:iCs/>
                <w:sz w:val="20"/>
                <w:szCs w:val="20"/>
              </w:rPr>
            </w:pPr>
            <w:r w:rsidRPr="00B2050D">
              <w:rPr>
                <w:rFonts w:cs="Times"/>
                <w:sz w:val="20"/>
                <w:szCs w:val="20"/>
              </w:rPr>
              <w:t>Intézmény</w:t>
            </w:r>
          </w:p>
        </w:tc>
        <w:tc>
          <w:tcPr>
            <w:tcW w:w="4525" w:type="dxa"/>
          </w:tcPr>
          <w:p w:rsidR="00B2050D" w:rsidRPr="00B2050D" w:rsidRDefault="00B2050D" w:rsidP="00B2050D">
            <w:pPr>
              <w:jc w:val="center"/>
              <w:rPr>
                <w:sz w:val="20"/>
                <w:szCs w:val="20"/>
              </w:rPr>
            </w:pPr>
            <w:r w:rsidRPr="00B2050D">
              <w:rPr>
                <w:sz w:val="20"/>
                <w:szCs w:val="20"/>
              </w:rPr>
              <w:t>Petőfi u. 1. (Polgármesteri hivatal épülete)</w:t>
            </w:r>
          </w:p>
        </w:tc>
        <w:tc>
          <w:tcPr>
            <w:tcW w:w="1848" w:type="dxa"/>
          </w:tcPr>
          <w:p w:rsidR="00B2050D" w:rsidRPr="00B2050D" w:rsidRDefault="00B2050D" w:rsidP="00772996">
            <w:pPr>
              <w:jc w:val="center"/>
              <w:rPr>
                <w:sz w:val="20"/>
                <w:szCs w:val="20"/>
              </w:rPr>
            </w:pPr>
            <w:r w:rsidRPr="00B2050D">
              <w:rPr>
                <w:sz w:val="20"/>
                <w:szCs w:val="20"/>
              </w:rPr>
              <w:t>124/1</w:t>
            </w:r>
          </w:p>
        </w:tc>
      </w:tr>
      <w:tr w:rsidR="00B2050D" w:rsidRPr="00B2050D" w:rsidTr="00B2050D">
        <w:tc>
          <w:tcPr>
            <w:tcW w:w="1101" w:type="dxa"/>
          </w:tcPr>
          <w:p w:rsidR="00B2050D" w:rsidRPr="00B2050D" w:rsidRDefault="00B2050D" w:rsidP="00B2050D">
            <w:pPr>
              <w:pStyle w:val="Szvegtrzs"/>
              <w:spacing w:after="0"/>
              <w:jc w:val="center"/>
              <w:rPr>
                <w:sz w:val="20"/>
                <w:szCs w:val="20"/>
              </w:rPr>
            </w:pPr>
            <w:r w:rsidRPr="00B2050D">
              <w:rPr>
                <w:sz w:val="20"/>
                <w:szCs w:val="20"/>
              </w:rPr>
              <w:t>10.</w:t>
            </w:r>
          </w:p>
        </w:tc>
        <w:tc>
          <w:tcPr>
            <w:tcW w:w="1814" w:type="dxa"/>
          </w:tcPr>
          <w:p w:rsidR="00B2050D" w:rsidRPr="00B2050D" w:rsidRDefault="00B2050D" w:rsidP="00B2050D">
            <w:pPr>
              <w:jc w:val="center"/>
              <w:rPr>
                <w:sz w:val="20"/>
                <w:szCs w:val="20"/>
              </w:rPr>
            </w:pPr>
            <w:r w:rsidRPr="00B2050D">
              <w:rPr>
                <w:rFonts w:cs="Times"/>
                <w:sz w:val="20"/>
                <w:szCs w:val="20"/>
              </w:rPr>
              <w:t>Intézmény</w:t>
            </w:r>
          </w:p>
        </w:tc>
        <w:tc>
          <w:tcPr>
            <w:tcW w:w="4525" w:type="dxa"/>
          </w:tcPr>
          <w:p w:rsidR="00B2050D" w:rsidRPr="00B2050D" w:rsidRDefault="00B2050D" w:rsidP="00772996">
            <w:pPr>
              <w:jc w:val="center"/>
              <w:rPr>
                <w:sz w:val="20"/>
                <w:szCs w:val="20"/>
              </w:rPr>
            </w:pPr>
            <w:r w:rsidRPr="00B2050D">
              <w:rPr>
                <w:sz w:val="20"/>
                <w:szCs w:val="20"/>
              </w:rPr>
              <w:t>Pajta</w:t>
            </w:r>
          </w:p>
        </w:tc>
        <w:tc>
          <w:tcPr>
            <w:tcW w:w="1848" w:type="dxa"/>
          </w:tcPr>
          <w:p w:rsidR="00B2050D" w:rsidRPr="00B2050D" w:rsidRDefault="00B2050D" w:rsidP="00772996">
            <w:pPr>
              <w:jc w:val="center"/>
              <w:rPr>
                <w:sz w:val="20"/>
                <w:szCs w:val="20"/>
              </w:rPr>
            </w:pPr>
            <w:r w:rsidRPr="00B2050D">
              <w:rPr>
                <w:sz w:val="20"/>
                <w:szCs w:val="20"/>
              </w:rPr>
              <w:t>83</w:t>
            </w:r>
          </w:p>
        </w:tc>
      </w:tr>
      <w:tr w:rsidR="00B2050D" w:rsidRPr="00B2050D" w:rsidTr="00B2050D">
        <w:tc>
          <w:tcPr>
            <w:tcW w:w="1101" w:type="dxa"/>
          </w:tcPr>
          <w:p w:rsidR="00B2050D" w:rsidRPr="00B2050D" w:rsidRDefault="00B2050D" w:rsidP="00B2050D">
            <w:pPr>
              <w:pStyle w:val="Szvegtrzs"/>
              <w:spacing w:after="0"/>
              <w:jc w:val="center"/>
              <w:rPr>
                <w:sz w:val="20"/>
                <w:szCs w:val="20"/>
              </w:rPr>
            </w:pPr>
            <w:r w:rsidRPr="00B2050D">
              <w:rPr>
                <w:sz w:val="20"/>
                <w:szCs w:val="20"/>
              </w:rPr>
              <w:t>11.</w:t>
            </w:r>
          </w:p>
        </w:tc>
        <w:tc>
          <w:tcPr>
            <w:tcW w:w="1814" w:type="dxa"/>
          </w:tcPr>
          <w:p w:rsidR="00B2050D" w:rsidRPr="00B2050D" w:rsidRDefault="00B2050D" w:rsidP="00B2050D">
            <w:pPr>
              <w:jc w:val="center"/>
              <w:rPr>
                <w:sz w:val="20"/>
                <w:szCs w:val="20"/>
              </w:rPr>
            </w:pPr>
            <w:r w:rsidRPr="00B2050D">
              <w:rPr>
                <w:rFonts w:cs="Times"/>
                <w:sz w:val="20"/>
                <w:szCs w:val="20"/>
              </w:rPr>
              <w:t>Intézmény</w:t>
            </w:r>
          </w:p>
        </w:tc>
        <w:tc>
          <w:tcPr>
            <w:tcW w:w="4525" w:type="dxa"/>
          </w:tcPr>
          <w:p w:rsidR="00B2050D" w:rsidRPr="00B2050D" w:rsidRDefault="00B2050D" w:rsidP="00772996">
            <w:pPr>
              <w:jc w:val="center"/>
              <w:rPr>
                <w:sz w:val="20"/>
                <w:szCs w:val="20"/>
              </w:rPr>
            </w:pPr>
            <w:r w:rsidRPr="00B2050D">
              <w:rPr>
                <w:sz w:val="20"/>
                <w:szCs w:val="20"/>
              </w:rPr>
              <w:t>Temető melletti kápolna</w:t>
            </w:r>
          </w:p>
        </w:tc>
        <w:tc>
          <w:tcPr>
            <w:tcW w:w="1848" w:type="dxa"/>
          </w:tcPr>
          <w:p w:rsidR="00B2050D" w:rsidRPr="00B2050D" w:rsidRDefault="00B2050D" w:rsidP="00772996">
            <w:pPr>
              <w:jc w:val="center"/>
              <w:rPr>
                <w:sz w:val="20"/>
                <w:szCs w:val="20"/>
              </w:rPr>
            </w:pPr>
            <w:r w:rsidRPr="00B2050D">
              <w:rPr>
                <w:sz w:val="20"/>
                <w:szCs w:val="20"/>
              </w:rPr>
              <w:t>792/1</w:t>
            </w:r>
          </w:p>
        </w:tc>
      </w:tr>
      <w:tr w:rsidR="00B2050D" w:rsidRPr="00B2050D" w:rsidTr="00B2050D">
        <w:tc>
          <w:tcPr>
            <w:tcW w:w="1101" w:type="dxa"/>
          </w:tcPr>
          <w:p w:rsidR="00B2050D" w:rsidRPr="00B2050D" w:rsidRDefault="00B2050D" w:rsidP="00B2050D">
            <w:pPr>
              <w:jc w:val="center"/>
              <w:rPr>
                <w:rFonts w:cs="Times"/>
                <w:sz w:val="20"/>
                <w:szCs w:val="20"/>
              </w:rPr>
            </w:pPr>
            <w:r w:rsidRPr="00B2050D">
              <w:rPr>
                <w:rFonts w:cs="Times"/>
                <w:sz w:val="20"/>
                <w:szCs w:val="20"/>
              </w:rPr>
              <w:t>12.</w:t>
            </w:r>
          </w:p>
        </w:tc>
        <w:tc>
          <w:tcPr>
            <w:tcW w:w="1814" w:type="dxa"/>
          </w:tcPr>
          <w:p w:rsidR="00B2050D" w:rsidRPr="00B2050D" w:rsidRDefault="00B2050D" w:rsidP="00B2050D">
            <w:pPr>
              <w:jc w:val="center"/>
              <w:rPr>
                <w:sz w:val="20"/>
                <w:szCs w:val="20"/>
              </w:rPr>
            </w:pPr>
            <w:r w:rsidRPr="00B2050D">
              <w:rPr>
                <w:rFonts w:cs="Times"/>
                <w:sz w:val="20"/>
                <w:szCs w:val="20"/>
              </w:rPr>
              <w:t>Intézmény</w:t>
            </w:r>
          </w:p>
        </w:tc>
        <w:tc>
          <w:tcPr>
            <w:tcW w:w="4525" w:type="dxa"/>
          </w:tcPr>
          <w:p w:rsidR="00B2050D" w:rsidRPr="00B2050D" w:rsidRDefault="00B2050D" w:rsidP="00772996">
            <w:pPr>
              <w:jc w:val="center"/>
              <w:rPr>
                <w:sz w:val="20"/>
                <w:szCs w:val="20"/>
              </w:rPr>
            </w:pPr>
            <w:r w:rsidRPr="00B2050D">
              <w:rPr>
                <w:sz w:val="20"/>
                <w:szCs w:val="20"/>
              </w:rPr>
              <w:t>Kápolna (Budajenő felől külterületen)</w:t>
            </w:r>
          </w:p>
        </w:tc>
        <w:tc>
          <w:tcPr>
            <w:tcW w:w="1848" w:type="dxa"/>
          </w:tcPr>
          <w:p w:rsidR="00B2050D" w:rsidRPr="00B2050D" w:rsidRDefault="00B2050D" w:rsidP="00772996">
            <w:pPr>
              <w:jc w:val="center"/>
              <w:rPr>
                <w:sz w:val="20"/>
                <w:szCs w:val="20"/>
              </w:rPr>
            </w:pPr>
            <w:r w:rsidRPr="00B2050D">
              <w:rPr>
                <w:sz w:val="20"/>
                <w:szCs w:val="20"/>
              </w:rPr>
              <w:t>046</w:t>
            </w:r>
          </w:p>
        </w:tc>
      </w:tr>
    </w:tbl>
    <w:p w:rsidR="00744450" w:rsidRPr="00570384" w:rsidRDefault="00744450" w:rsidP="00744450">
      <w:pPr>
        <w:pStyle w:val="Szvegtrzs"/>
        <w:spacing w:after="0"/>
      </w:pPr>
      <w:r w:rsidRPr="00570384">
        <w:t>A helyi egyedi védelem alatt álló épületeket, épületegyütteseket a szabályozási tervlap rögzíti.</w:t>
      </w:r>
    </w:p>
    <w:p w:rsidR="00744450" w:rsidRDefault="00744450" w:rsidP="00744450">
      <w:pPr>
        <w:pStyle w:val="Szvegtrzs"/>
        <w:spacing w:after="0"/>
      </w:pPr>
    </w:p>
    <w:p w:rsidR="00B2050D" w:rsidRPr="00772996" w:rsidRDefault="00B2050D" w:rsidP="00B2050D">
      <w:pPr>
        <w:ind w:left="567" w:hanging="567"/>
        <w:rPr>
          <w:b/>
          <w:bCs/>
          <w:i/>
          <w:iCs/>
        </w:rPr>
      </w:pPr>
      <w:r>
        <w:rPr>
          <w:b/>
          <w:bCs/>
          <w:i/>
          <w:iCs/>
        </w:rPr>
        <w:t>4</w:t>
      </w:r>
      <w:r w:rsidRPr="00772996">
        <w:rPr>
          <w:b/>
          <w:bCs/>
          <w:i/>
          <w:iCs/>
        </w:rPr>
        <w:t>.</w:t>
      </w:r>
      <w:r w:rsidRPr="00772996">
        <w:rPr>
          <w:b/>
          <w:bCs/>
          <w:i/>
          <w:iCs/>
        </w:rPr>
        <w:tab/>
      </w:r>
      <w:r w:rsidRPr="00B2050D">
        <w:rPr>
          <w:b/>
          <w:bCs/>
          <w:i/>
          <w:iCs/>
        </w:rPr>
        <w:t>AZ ÉRTÉKES ÉS HAGYOMÁNYOS ÉPÍTÉSZETI RÉSZLETEKET HORDOZÓ, VAGY EREDETI TÖMEGRENDJÜKET ŐRZŐ ÉPÜLETEK</w:t>
      </w:r>
    </w:p>
    <w:tbl>
      <w:tblPr>
        <w:tblStyle w:val="Rcsostblzat"/>
        <w:tblW w:w="0" w:type="auto"/>
        <w:tblLook w:val="04A0" w:firstRow="1" w:lastRow="0" w:firstColumn="1" w:lastColumn="0" w:noHBand="0" w:noVBand="1"/>
      </w:tblPr>
      <w:tblGrid>
        <w:gridCol w:w="1099"/>
        <w:gridCol w:w="4945"/>
        <w:gridCol w:w="3018"/>
      </w:tblGrid>
      <w:tr w:rsidR="00B2050D" w:rsidRPr="00B2050D" w:rsidTr="00B2050D">
        <w:tc>
          <w:tcPr>
            <w:tcW w:w="1101" w:type="dxa"/>
          </w:tcPr>
          <w:p w:rsidR="00B2050D" w:rsidRPr="00B2050D" w:rsidRDefault="00B2050D" w:rsidP="00B2050D">
            <w:pPr>
              <w:pStyle w:val="Szvegtrzs"/>
              <w:spacing w:after="0"/>
              <w:jc w:val="center"/>
              <w:rPr>
                <w:b/>
                <w:sz w:val="20"/>
                <w:szCs w:val="20"/>
              </w:rPr>
            </w:pPr>
            <w:r w:rsidRPr="00B2050D">
              <w:rPr>
                <w:b/>
                <w:sz w:val="20"/>
                <w:szCs w:val="20"/>
              </w:rPr>
              <w:t>Sorszám</w:t>
            </w:r>
          </w:p>
        </w:tc>
        <w:tc>
          <w:tcPr>
            <w:tcW w:w="5040" w:type="dxa"/>
          </w:tcPr>
          <w:p w:rsidR="00B2050D" w:rsidRPr="00B2050D" w:rsidRDefault="00B2050D" w:rsidP="00B2050D">
            <w:pPr>
              <w:jc w:val="center"/>
              <w:rPr>
                <w:b/>
                <w:bCs/>
                <w:iCs/>
                <w:sz w:val="20"/>
                <w:szCs w:val="20"/>
              </w:rPr>
            </w:pPr>
            <w:r w:rsidRPr="00B2050D">
              <w:rPr>
                <w:b/>
                <w:bCs/>
                <w:iCs/>
                <w:sz w:val="20"/>
                <w:szCs w:val="20"/>
              </w:rPr>
              <w:t>Cím</w:t>
            </w:r>
          </w:p>
        </w:tc>
        <w:tc>
          <w:tcPr>
            <w:tcW w:w="3071" w:type="dxa"/>
          </w:tcPr>
          <w:p w:rsidR="00B2050D" w:rsidRPr="00B2050D" w:rsidRDefault="00B2050D" w:rsidP="00B2050D">
            <w:pPr>
              <w:jc w:val="center"/>
              <w:rPr>
                <w:b/>
                <w:bCs/>
                <w:iCs/>
                <w:sz w:val="20"/>
                <w:szCs w:val="20"/>
              </w:rPr>
            </w:pPr>
            <w:r w:rsidRPr="00B2050D">
              <w:rPr>
                <w:b/>
                <w:bCs/>
                <w:iCs/>
                <w:sz w:val="20"/>
                <w:szCs w:val="20"/>
              </w:rPr>
              <w:t>Hrsz.</w:t>
            </w:r>
          </w:p>
        </w:tc>
      </w:tr>
      <w:tr w:rsidR="00B2050D" w:rsidRPr="00B2050D" w:rsidTr="00B2050D">
        <w:tc>
          <w:tcPr>
            <w:tcW w:w="1101" w:type="dxa"/>
          </w:tcPr>
          <w:p w:rsidR="00B2050D" w:rsidRPr="00B2050D" w:rsidRDefault="00B2050D" w:rsidP="00B2050D">
            <w:pPr>
              <w:pStyle w:val="Szvegtrzs"/>
              <w:spacing w:after="0"/>
              <w:jc w:val="center"/>
              <w:rPr>
                <w:sz w:val="20"/>
                <w:szCs w:val="20"/>
              </w:rPr>
            </w:pPr>
            <w:r w:rsidRPr="00B2050D">
              <w:rPr>
                <w:sz w:val="20"/>
                <w:szCs w:val="20"/>
              </w:rPr>
              <w:t>1.</w:t>
            </w:r>
          </w:p>
        </w:tc>
        <w:tc>
          <w:tcPr>
            <w:tcW w:w="5040" w:type="dxa"/>
          </w:tcPr>
          <w:p w:rsidR="00B2050D" w:rsidRPr="00B2050D" w:rsidRDefault="00B2050D" w:rsidP="00B2050D">
            <w:pPr>
              <w:pStyle w:val="Szvegtrzs"/>
              <w:spacing w:after="0"/>
              <w:jc w:val="center"/>
              <w:rPr>
                <w:sz w:val="20"/>
                <w:szCs w:val="20"/>
              </w:rPr>
            </w:pPr>
            <w:r w:rsidRPr="00B2050D">
              <w:rPr>
                <w:sz w:val="20"/>
                <w:szCs w:val="20"/>
              </w:rPr>
              <w:t>Fő utca 14/b.</w:t>
            </w:r>
          </w:p>
        </w:tc>
        <w:tc>
          <w:tcPr>
            <w:tcW w:w="3071" w:type="dxa"/>
          </w:tcPr>
          <w:p w:rsidR="00B2050D" w:rsidRPr="00B2050D" w:rsidRDefault="00B2050D" w:rsidP="00B2050D">
            <w:pPr>
              <w:jc w:val="center"/>
              <w:rPr>
                <w:sz w:val="20"/>
                <w:szCs w:val="20"/>
              </w:rPr>
            </w:pPr>
            <w:r w:rsidRPr="00B2050D">
              <w:rPr>
                <w:sz w:val="20"/>
                <w:szCs w:val="20"/>
              </w:rPr>
              <w:t>159/2</w:t>
            </w:r>
          </w:p>
        </w:tc>
      </w:tr>
      <w:tr w:rsidR="00B2050D" w:rsidRPr="00B2050D" w:rsidTr="00B2050D">
        <w:tc>
          <w:tcPr>
            <w:tcW w:w="1101" w:type="dxa"/>
          </w:tcPr>
          <w:p w:rsidR="00B2050D" w:rsidRPr="00B2050D" w:rsidRDefault="00B2050D" w:rsidP="00B2050D">
            <w:pPr>
              <w:pStyle w:val="Szvegtrzs"/>
              <w:spacing w:after="0"/>
              <w:jc w:val="center"/>
              <w:rPr>
                <w:sz w:val="20"/>
                <w:szCs w:val="20"/>
              </w:rPr>
            </w:pPr>
            <w:r w:rsidRPr="00B2050D">
              <w:rPr>
                <w:sz w:val="20"/>
                <w:szCs w:val="20"/>
              </w:rPr>
              <w:t>2.</w:t>
            </w:r>
          </w:p>
        </w:tc>
        <w:tc>
          <w:tcPr>
            <w:tcW w:w="5040" w:type="dxa"/>
          </w:tcPr>
          <w:p w:rsidR="00B2050D" w:rsidRPr="00B2050D" w:rsidRDefault="00B2050D" w:rsidP="00B2050D">
            <w:pPr>
              <w:pStyle w:val="Szvegtrzs"/>
              <w:spacing w:after="0"/>
              <w:jc w:val="center"/>
              <w:rPr>
                <w:sz w:val="20"/>
                <w:szCs w:val="20"/>
              </w:rPr>
            </w:pPr>
            <w:r w:rsidRPr="00B2050D">
              <w:rPr>
                <w:sz w:val="20"/>
                <w:szCs w:val="20"/>
              </w:rPr>
              <w:t>Fő utca 16.</w:t>
            </w:r>
          </w:p>
        </w:tc>
        <w:tc>
          <w:tcPr>
            <w:tcW w:w="3071" w:type="dxa"/>
          </w:tcPr>
          <w:p w:rsidR="00B2050D" w:rsidRPr="00B2050D" w:rsidRDefault="00B2050D" w:rsidP="00B2050D">
            <w:pPr>
              <w:jc w:val="center"/>
              <w:rPr>
                <w:sz w:val="20"/>
                <w:szCs w:val="20"/>
              </w:rPr>
            </w:pPr>
            <w:r w:rsidRPr="00B2050D">
              <w:rPr>
                <w:sz w:val="20"/>
                <w:szCs w:val="20"/>
              </w:rPr>
              <w:t>167/1</w:t>
            </w:r>
          </w:p>
        </w:tc>
      </w:tr>
      <w:tr w:rsidR="00B2050D" w:rsidRPr="00B2050D" w:rsidTr="00B2050D">
        <w:tc>
          <w:tcPr>
            <w:tcW w:w="1101" w:type="dxa"/>
          </w:tcPr>
          <w:p w:rsidR="00B2050D" w:rsidRPr="00B2050D" w:rsidRDefault="00B2050D" w:rsidP="00B2050D">
            <w:pPr>
              <w:pStyle w:val="Szvegtrzs"/>
              <w:spacing w:after="0"/>
              <w:jc w:val="center"/>
              <w:rPr>
                <w:sz w:val="20"/>
                <w:szCs w:val="20"/>
              </w:rPr>
            </w:pPr>
            <w:r w:rsidRPr="00B2050D">
              <w:rPr>
                <w:sz w:val="20"/>
                <w:szCs w:val="20"/>
              </w:rPr>
              <w:t>3.</w:t>
            </w:r>
          </w:p>
        </w:tc>
        <w:tc>
          <w:tcPr>
            <w:tcW w:w="5040" w:type="dxa"/>
          </w:tcPr>
          <w:p w:rsidR="00B2050D" w:rsidRPr="00B2050D" w:rsidRDefault="00B2050D" w:rsidP="00B2050D">
            <w:pPr>
              <w:pStyle w:val="Szvegtrzs"/>
              <w:spacing w:after="0"/>
              <w:jc w:val="center"/>
              <w:rPr>
                <w:sz w:val="20"/>
                <w:szCs w:val="20"/>
              </w:rPr>
            </w:pPr>
            <w:r w:rsidRPr="00B2050D">
              <w:rPr>
                <w:sz w:val="20"/>
                <w:szCs w:val="20"/>
              </w:rPr>
              <w:t>Fő utca 24.</w:t>
            </w:r>
          </w:p>
        </w:tc>
        <w:tc>
          <w:tcPr>
            <w:tcW w:w="3071" w:type="dxa"/>
          </w:tcPr>
          <w:p w:rsidR="00B2050D" w:rsidRPr="00B2050D" w:rsidRDefault="00B2050D" w:rsidP="00B2050D">
            <w:pPr>
              <w:jc w:val="center"/>
              <w:rPr>
                <w:sz w:val="20"/>
                <w:szCs w:val="20"/>
              </w:rPr>
            </w:pPr>
            <w:r w:rsidRPr="00B2050D">
              <w:rPr>
                <w:sz w:val="20"/>
                <w:szCs w:val="20"/>
              </w:rPr>
              <w:t>171/1</w:t>
            </w:r>
          </w:p>
        </w:tc>
      </w:tr>
      <w:tr w:rsidR="00B2050D" w:rsidRPr="00B2050D" w:rsidTr="00B2050D">
        <w:tc>
          <w:tcPr>
            <w:tcW w:w="1101" w:type="dxa"/>
          </w:tcPr>
          <w:p w:rsidR="00B2050D" w:rsidRPr="00B2050D" w:rsidRDefault="00B2050D" w:rsidP="00B2050D">
            <w:pPr>
              <w:pStyle w:val="Szvegtrzs"/>
              <w:spacing w:after="0"/>
              <w:jc w:val="center"/>
              <w:rPr>
                <w:sz w:val="20"/>
                <w:szCs w:val="20"/>
              </w:rPr>
            </w:pPr>
            <w:r w:rsidRPr="00B2050D">
              <w:rPr>
                <w:sz w:val="20"/>
                <w:szCs w:val="20"/>
              </w:rPr>
              <w:t>4.</w:t>
            </w:r>
          </w:p>
        </w:tc>
        <w:tc>
          <w:tcPr>
            <w:tcW w:w="5040" w:type="dxa"/>
          </w:tcPr>
          <w:p w:rsidR="00B2050D" w:rsidRPr="00B2050D" w:rsidRDefault="00B2050D" w:rsidP="00B2050D">
            <w:pPr>
              <w:pStyle w:val="Szvegtrzs"/>
              <w:spacing w:after="0"/>
              <w:jc w:val="center"/>
              <w:rPr>
                <w:sz w:val="20"/>
                <w:szCs w:val="20"/>
              </w:rPr>
            </w:pPr>
            <w:r w:rsidRPr="00B2050D">
              <w:rPr>
                <w:sz w:val="20"/>
                <w:szCs w:val="20"/>
              </w:rPr>
              <w:t>Fő utca 26.</w:t>
            </w:r>
          </w:p>
        </w:tc>
        <w:tc>
          <w:tcPr>
            <w:tcW w:w="3071" w:type="dxa"/>
          </w:tcPr>
          <w:p w:rsidR="00B2050D" w:rsidRPr="00B2050D" w:rsidRDefault="00B2050D" w:rsidP="00B2050D">
            <w:pPr>
              <w:jc w:val="center"/>
              <w:rPr>
                <w:sz w:val="20"/>
                <w:szCs w:val="20"/>
              </w:rPr>
            </w:pPr>
            <w:r w:rsidRPr="00B2050D">
              <w:rPr>
                <w:sz w:val="20"/>
                <w:szCs w:val="20"/>
              </w:rPr>
              <w:t>181</w:t>
            </w:r>
          </w:p>
        </w:tc>
      </w:tr>
      <w:tr w:rsidR="00B2050D" w:rsidRPr="00B2050D" w:rsidTr="00B2050D">
        <w:tc>
          <w:tcPr>
            <w:tcW w:w="1101" w:type="dxa"/>
          </w:tcPr>
          <w:p w:rsidR="00B2050D" w:rsidRPr="00B2050D" w:rsidRDefault="00B2050D" w:rsidP="00B2050D">
            <w:pPr>
              <w:pStyle w:val="Szvegtrzs"/>
              <w:spacing w:after="0"/>
              <w:jc w:val="center"/>
              <w:rPr>
                <w:sz w:val="20"/>
                <w:szCs w:val="20"/>
              </w:rPr>
            </w:pPr>
            <w:r w:rsidRPr="00B2050D">
              <w:rPr>
                <w:sz w:val="20"/>
                <w:szCs w:val="20"/>
              </w:rPr>
              <w:t>5.</w:t>
            </w:r>
          </w:p>
        </w:tc>
        <w:tc>
          <w:tcPr>
            <w:tcW w:w="5040" w:type="dxa"/>
          </w:tcPr>
          <w:p w:rsidR="00B2050D" w:rsidRPr="00B2050D" w:rsidRDefault="00B2050D" w:rsidP="00B2050D">
            <w:pPr>
              <w:pStyle w:val="Szvegtrzs"/>
              <w:spacing w:after="0"/>
              <w:jc w:val="center"/>
              <w:rPr>
                <w:sz w:val="20"/>
                <w:szCs w:val="20"/>
              </w:rPr>
            </w:pPr>
            <w:r w:rsidRPr="00B2050D">
              <w:rPr>
                <w:sz w:val="20"/>
                <w:szCs w:val="20"/>
              </w:rPr>
              <w:t>Fő utca 28.</w:t>
            </w:r>
          </w:p>
        </w:tc>
        <w:tc>
          <w:tcPr>
            <w:tcW w:w="3071" w:type="dxa"/>
          </w:tcPr>
          <w:p w:rsidR="00B2050D" w:rsidRPr="00B2050D" w:rsidRDefault="00B2050D" w:rsidP="00B2050D">
            <w:pPr>
              <w:jc w:val="center"/>
              <w:rPr>
                <w:sz w:val="20"/>
                <w:szCs w:val="20"/>
              </w:rPr>
            </w:pPr>
            <w:r w:rsidRPr="00B2050D">
              <w:rPr>
                <w:sz w:val="20"/>
                <w:szCs w:val="20"/>
              </w:rPr>
              <w:t>182</w:t>
            </w:r>
          </w:p>
        </w:tc>
      </w:tr>
      <w:tr w:rsidR="00B2050D" w:rsidRPr="00B2050D" w:rsidTr="00B2050D">
        <w:tc>
          <w:tcPr>
            <w:tcW w:w="1101" w:type="dxa"/>
          </w:tcPr>
          <w:p w:rsidR="00B2050D" w:rsidRPr="00B2050D" w:rsidRDefault="00B2050D" w:rsidP="00B2050D">
            <w:pPr>
              <w:pStyle w:val="Szvegtrzs"/>
              <w:spacing w:after="0"/>
              <w:jc w:val="center"/>
              <w:rPr>
                <w:sz w:val="20"/>
                <w:szCs w:val="20"/>
              </w:rPr>
            </w:pPr>
            <w:r w:rsidRPr="00B2050D">
              <w:rPr>
                <w:sz w:val="20"/>
                <w:szCs w:val="20"/>
              </w:rPr>
              <w:t>6.</w:t>
            </w:r>
          </w:p>
        </w:tc>
        <w:tc>
          <w:tcPr>
            <w:tcW w:w="5040" w:type="dxa"/>
          </w:tcPr>
          <w:p w:rsidR="00B2050D" w:rsidRPr="00B2050D" w:rsidRDefault="00B2050D" w:rsidP="00B2050D">
            <w:pPr>
              <w:pStyle w:val="Szvegtrzs"/>
              <w:spacing w:after="0"/>
              <w:jc w:val="center"/>
              <w:rPr>
                <w:sz w:val="20"/>
                <w:szCs w:val="20"/>
              </w:rPr>
            </w:pPr>
            <w:r w:rsidRPr="00B2050D">
              <w:rPr>
                <w:sz w:val="20"/>
                <w:szCs w:val="20"/>
              </w:rPr>
              <w:t>Fő utca 17.</w:t>
            </w:r>
          </w:p>
        </w:tc>
        <w:tc>
          <w:tcPr>
            <w:tcW w:w="3071" w:type="dxa"/>
          </w:tcPr>
          <w:p w:rsidR="00B2050D" w:rsidRPr="00B2050D" w:rsidRDefault="00B2050D" w:rsidP="00B2050D">
            <w:pPr>
              <w:jc w:val="center"/>
              <w:rPr>
                <w:sz w:val="20"/>
                <w:szCs w:val="20"/>
              </w:rPr>
            </w:pPr>
            <w:r w:rsidRPr="00B2050D">
              <w:rPr>
                <w:sz w:val="20"/>
                <w:szCs w:val="20"/>
              </w:rPr>
              <w:t>134/4</w:t>
            </w:r>
          </w:p>
        </w:tc>
      </w:tr>
      <w:tr w:rsidR="00B2050D" w:rsidRPr="00B2050D" w:rsidTr="00B2050D">
        <w:tc>
          <w:tcPr>
            <w:tcW w:w="1101" w:type="dxa"/>
          </w:tcPr>
          <w:p w:rsidR="00B2050D" w:rsidRPr="00B2050D" w:rsidRDefault="00B2050D" w:rsidP="00B2050D">
            <w:pPr>
              <w:pStyle w:val="Szvegtrzs"/>
              <w:spacing w:after="0"/>
              <w:jc w:val="center"/>
              <w:rPr>
                <w:sz w:val="20"/>
                <w:szCs w:val="20"/>
              </w:rPr>
            </w:pPr>
            <w:r w:rsidRPr="00B2050D">
              <w:rPr>
                <w:sz w:val="20"/>
                <w:szCs w:val="20"/>
              </w:rPr>
              <w:t>7.</w:t>
            </w:r>
          </w:p>
        </w:tc>
        <w:tc>
          <w:tcPr>
            <w:tcW w:w="5040" w:type="dxa"/>
          </w:tcPr>
          <w:p w:rsidR="00B2050D" w:rsidRPr="00B2050D" w:rsidRDefault="00B2050D" w:rsidP="00B2050D">
            <w:pPr>
              <w:pStyle w:val="Szvegtrzs"/>
              <w:spacing w:after="0"/>
              <w:jc w:val="center"/>
              <w:rPr>
                <w:sz w:val="20"/>
                <w:szCs w:val="20"/>
              </w:rPr>
            </w:pPr>
            <w:r w:rsidRPr="00B2050D">
              <w:rPr>
                <w:sz w:val="20"/>
                <w:szCs w:val="20"/>
              </w:rPr>
              <w:t>Fő utca 23.</w:t>
            </w:r>
          </w:p>
        </w:tc>
        <w:tc>
          <w:tcPr>
            <w:tcW w:w="3071" w:type="dxa"/>
          </w:tcPr>
          <w:p w:rsidR="00B2050D" w:rsidRPr="00B2050D" w:rsidRDefault="00B2050D" w:rsidP="00B2050D">
            <w:pPr>
              <w:jc w:val="center"/>
              <w:rPr>
                <w:sz w:val="20"/>
                <w:szCs w:val="20"/>
              </w:rPr>
            </w:pPr>
            <w:r w:rsidRPr="00B2050D">
              <w:rPr>
                <w:sz w:val="20"/>
                <w:szCs w:val="20"/>
              </w:rPr>
              <w:t>130/3</w:t>
            </w:r>
          </w:p>
        </w:tc>
      </w:tr>
      <w:tr w:rsidR="00B2050D" w:rsidRPr="00B2050D" w:rsidTr="00B2050D">
        <w:tc>
          <w:tcPr>
            <w:tcW w:w="1101" w:type="dxa"/>
          </w:tcPr>
          <w:p w:rsidR="00B2050D" w:rsidRPr="00B2050D" w:rsidRDefault="00B2050D" w:rsidP="00B2050D">
            <w:pPr>
              <w:pStyle w:val="Szvegtrzs"/>
              <w:spacing w:after="0"/>
              <w:jc w:val="center"/>
              <w:rPr>
                <w:sz w:val="20"/>
                <w:szCs w:val="20"/>
              </w:rPr>
            </w:pPr>
            <w:r w:rsidRPr="00B2050D">
              <w:rPr>
                <w:sz w:val="20"/>
                <w:szCs w:val="20"/>
              </w:rPr>
              <w:t>8.</w:t>
            </w:r>
          </w:p>
        </w:tc>
        <w:tc>
          <w:tcPr>
            <w:tcW w:w="5040" w:type="dxa"/>
          </w:tcPr>
          <w:p w:rsidR="00B2050D" w:rsidRPr="00B2050D" w:rsidRDefault="00B2050D" w:rsidP="00B2050D">
            <w:pPr>
              <w:pStyle w:val="Szvegtrzs"/>
              <w:spacing w:after="0"/>
              <w:jc w:val="center"/>
              <w:rPr>
                <w:sz w:val="20"/>
                <w:szCs w:val="20"/>
              </w:rPr>
            </w:pPr>
            <w:r w:rsidRPr="00B2050D">
              <w:rPr>
                <w:sz w:val="20"/>
                <w:szCs w:val="20"/>
              </w:rPr>
              <w:t>Fő utca 25.</w:t>
            </w:r>
          </w:p>
        </w:tc>
        <w:tc>
          <w:tcPr>
            <w:tcW w:w="3071" w:type="dxa"/>
          </w:tcPr>
          <w:p w:rsidR="00B2050D" w:rsidRPr="00B2050D" w:rsidRDefault="00B2050D" w:rsidP="00B2050D">
            <w:pPr>
              <w:jc w:val="center"/>
              <w:rPr>
                <w:sz w:val="20"/>
                <w:szCs w:val="20"/>
              </w:rPr>
            </w:pPr>
            <w:r w:rsidRPr="00B2050D">
              <w:rPr>
                <w:sz w:val="20"/>
                <w:szCs w:val="20"/>
              </w:rPr>
              <w:t>129/1</w:t>
            </w:r>
          </w:p>
        </w:tc>
      </w:tr>
      <w:tr w:rsidR="00B2050D" w:rsidRPr="00B2050D" w:rsidTr="00B2050D">
        <w:tc>
          <w:tcPr>
            <w:tcW w:w="1101" w:type="dxa"/>
          </w:tcPr>
          <w:p w:rsidR="00B2050D" w:rsidRPr="00B2050D" w:rsidRDefault="00B2050D" w:rsidP="00B2050D">
            <w:pPr>
              <w:pStyle w:val="Szvegtrzs"/>
              <w:spacing w:after="0"/>
              <w:jc w:val="center"/>
              <w:rPr>
                <w:sz w:val="20"/>
                <w:szCs w:val="20"/>
              </w:rPr>
            </w:pPr>
            <w:r w:rsidRPr="00B2050D">
              <w:rPr>
                <w:sz w:val="20"/>
                <w:szCs w:val="20"/>
              </w:rPr>
              <w:t>9.</w:t>
            </w:r>
          </w:p>
        </w:tc>
        <w:tc>
          <w:tcPr>
            <w:tcW w:w="5040" w:type="dxa"/>
          </w:tcPr>
          <w:p w:rsidR="00B2050D" w:rsidRPr="00B2050D" w:rsidRDefault="00B2050D" w:rsidP="00B2050D">
            <w:pPr>
              <w:pStyle w:val="Szvegtrzs"/>
              <w:spacing w:after="0"/>
              <w:jc w:val="center"/>
              <w:rPr>
                <w:sz w:val="20"/>
                <w:szCs w:val="20"/>
              </w:rPr>
            </w:pPr>
            <w:r w:rsidRPr="00B2050D">
              <w:rPr>
                <w:sz w:val="20"/>
                <w:szCs w:val="20"/>
              </w:rPr>
              <w:t>Fő utca 29.</w:t>
            </w:r>
          </w:p>
        </w:tc>
        <w:tc>
          <w:tcPr>
            <w:tcW w:w="3071" w:type="dxa"/>
          </w:tcPr>
          <w:p w:rsidR="00B2050D" w:rsidRPr="00B2050D" w:rsidRDefault="00B2050D" w:rsidP="00B2050D">
            <w:pPr>
              <w:jc w:val="center"/>
              <w:rPr>
                <w:sz w:val="20"/>
                <w:szCs w:val="20"/>
              </w:rPr>
            </w:pPr>
            <w:r w:rsidRPr="00B2050D">
              <w:rPr>
                <w:sz w:val="20"/>
                <w:szCs w:val="20"/>
              </w:rPr>
              <w:t>127/1</w:t>
            </w:r>
          </w:p>
        </w:tc>
      </w:tr>
      <w:tr w:rsidR="00B2050D" w:rsidRPr="00B2050D" w:rsidTr="00B2050D">
        <w:tc>
          <w:tcPr>
            <w:tcW w:w="1101" w:type="dxa"/>
          </w:tcPr>
          <w:p w:rsidR="00B2050D" w:rsidRPr="00B2050D" w:rsidRDefault="00B2050D" w:rsidP="00B2050D">
            <w:pPr>
              <w:pStyle w:val="Szvegtrzs"/>
              <w:spacing w:after="0"/>
              <w:jc w:val="center"/>
              <w:rPr>
                <w:sz w:val="20"/>
                <w:szCs w:val="20"/>
              </w:rPr>
            </w:pPr>
            <w:r w:rsidRPr="00B2050D">
              <w:rPr>
                <w:sz w:val="20"/>
                <w:szCs w:val="20"/>
              </w:rPr>
              <w:t>10.</w:t>
            </w:r>
          </w:p>
        </w:tc>
        <w:tc>
          <w:tcPr>
            <w:tcW w:w="5040" w:type="dxa"/>
          </w:tcPr>
          <w:p w:rsidR="00B2050D" w:rsidRPr="00B2050D" w:rsidRDefault="00B2050D" w:rsidP="00B2050D">
            <w:pPr>
              <w:pStyle w:val="Szvegtrzs"/>
              <w:spacing w:after="0"/>
              <w:jc w:val="center"/>
              <w:rPr>
                <w:sz w:val="20"/>
                <w:szCs w:val="20"/>
              </w:rPr>
            </w:pPr>
            <w:r w:rsidRPr="00B2050D">
              <w:rPr>
                <w:sz w:val="20"/>
                <w:szCs w:val="20"/>
              </w:rPr>
              <w:t>Petőfi utca 6.</w:t>
            </w:r>
          </w:p>
        </w:tc>
        <w:tc>
          <w:tcPr>
            <w:tcW w:w="3071" w:type="dxa"/>
          </w:tcPr>
          <w:p w:rsidR="00B2050D" w:rsidRPr="00B2050D" w:rsidRDefault="00B2050D" w:rsidP="00B2050D">
            <w:pPr>
              <w:jc w:val="center"/>
              <w:rPr>
                <w:sz w:val="20"/>
                <w:szCs w:val="20"/>
              </w:rPr>
            </w:pPr>
            <w:r w:rsidRPr="00B2050D">
              <w:rPr>
                <w:sz w:val="20"/>
                <w:szCs w:val="20"/>
              </w:rPr>
              <w:t>86</w:t>
            </w:r>
          </w:p>
        </w:tc>
      </w:tr>
      <w:tr w:rsidR="00B2050D" w:rsidRPr="00B2050D" w:rsidTr="00B2050D">
        <w:tc>
          <w:tcPr>
            <w:tcW w:w="1101" w:type="dxa"/>
          </w:tcPr>
          <w:p w:rsidR="00B2050D" w:rsidRPr="00B2050D" w:rsidRDefault="00B2050D" w:rsidP="00B2050D">
            <w:pPr>
              <w:pStyle w:val="Szvegtrzs"/>
              <w:spacing w:after="0"/>
              <w:jc w:val="center"/>
              <w:rPr>
                <w:sz w:val="20"/>
                <w:szCs w:val="20"/>
              </w:rPr>
            </w:pPr>
            <w:r w:rsidRPr="00B2050D">
              <w:rPr>
                <w:sz w:val="20"/>
                <w:szCs w:val="20"/>
              </w:rPr>
              <w:t>11.</w:t>
            </w:r>
          </w:p>
        </w:tc>
        <w:tc>
          <w:tcPr>
            <w:tcW w:w="5040" w:type="dxa"/>
          </w:tcPr>
          <w:p w:rsidR="00B2050D" w:rsidRPr="00B2050D" w:rsidRDefault="00B2050D" w:rsidP="00B2050D">
            <w:pPr>
              <w:pStyle w:val="Szvegtrzs"/>
              <w:spacing w:after="0"/>
              <w:jc w:val="center"/>
              <w:rPr>
                <w:sz w:val="20"/>
                <w:szCs w:val="20"/>
              </w:rPr>
            </w:pPr>
            <w:r w:rsidRPr="00B2050D">
              <w:rPr>
                <w:sz w:val="20"/>
                <w:szCs w:val="20"/>
              </w:rPr>
              <w:t>Petőfi utca 8.</w:t>
            </w:r>
          </w:p>
        </w:tc>
        <w:tc>
          <w:tcPr>
            <w:tcW w:w="3071" w:type="dxa"/>
          </w:tcPr>
          <w:p w:rsidR="00B2050D" w:rsidRPr="00B2050D" w:rsidRDefault="00B2050D" w:rsidP="00B2050D">
            <w:pPr>
              <w:jc w:val="center"/>
              <w:rPr>
                <w:sz w:val="20"/>
                <w:szCs w:val="20"/>
              </w:rPr>
            </w:pPr>
            <w:r w:rsidRPr="00B2050D">
              <w:rPr>
                <w:sz w:val="20"/>
                <w:szCs w:val="20"/>
              </w:rPr>
              <w:t>87</w:t>
            </w:r>
          </w:p>
        </w:tc>
      </w:tr>
      <w:tr w:rsidR="00B2050D" w:rsidRPr="00B2050D" w:rsidTr="00B2050D">
        <w:tc>
          <w:tcPr>
            <w:tcW w:w="1101" w:type="dxa"/>
          </w:tcPr>
          <w:p w:rsidR="00B2050D" w:rsidRPr="00B2050D" w:rsidRDefault="00B2050D" w:rsidP="00B2050D">
            <w:pPr>
              <w:jc w:val="center"/>
              <w:rPr>
                <w:rFonts w:cs="Times"/>
                <w:sz w:val="20"/>
                <w:szCs w:val="20"/>
              </w:rPr>
            </w:pPr>
            <w:r w:rsidRPr="00B2050D">
              <w:rPr>
                <w:rFonts w:cs="Times"/>
                <w:sz w:val="20"/>
                <w:szCs w:val="20"/>
              </w:rPr>
              <w:t>12.</w:t>
            </w:r>
          </w:p>
        </w:tc>
        <w:tc>
          <w:tcPr>
            <w:tcW w:w="5040" w:type="dxa"/>
          </w:tcPr>
          <w:p w:rsidR="00B2050D" w:rsidRPr="00B2050D" w:rsidRDefault="00B2050D" w:rsidP="00B2050D">
            <w:pPr>
              <w:pStyle w:val="Szvegtrzs"/>
              <w:spacing w:after="0"/>
              <w:jc w:val="center"/>
              <w:rPr>
                <w:sz w:val="20"/>
                <w:szCs w:val="20"/>
              </w:rPr>
            </w:pPr>
            <w:r w:rsidRPr="00B2050D">
              <w:rPr>
                <w:sz w:val="20"/>
                <w:szCs w:val="20"/>
              </w:rPr>
              <w:t>Petőfi u. 10.</w:t>
            </w:r>
          </w:p>
        </w:tc>
        <w:tc>
          <w:tcPr>
            <w:tcW w:w="3071" w:type="dxa"/>
          </w:tcPr>
          <w:p w:rsidR="00B2050D" w:rsidRPr="00B2050D" w:rsidRDefault="00B2050D" w:rsidP="00B2050D">
            <w:pPr>
              <w:jc w:val="center"/>
              <w:rPr>
                <w:sz w:val="20"/>
                <w:szCs w:val="20"/>
              </w:rPr>
            </w:pPr>
            <w:r w:rsidRPr="00B2050D">
              <w:rPr>
                <w:sz w:val="20"/>
                <w:szCs w:val="20"/>
              </w:rPr>
              <w:t>88</w:t>
            </w:r>
          </w:p>
        </w:tc>
      </w:tr>
      <w:tr w:rsidR="00B2050D" w:rsidRPr="00B2050D" w:rsidTr="00B2050D">
        <w:tc>
          <w:tcPr>
            <w:tcW w:w="1101" w:type="dxa"/>
          </w:tcPr>
          <w:p w:rsidR="00B2050D" w:rsidRPr="00B2050D" w:rsidRDefault="00B2050D" w:rsidP="00B2050D">
            <w:pPr>
              <w:jc w:val="center"/>
              <w:rPr>
                <w:rFonts w:cs="Times"/>
                <w:sz w:val="20"/>
                <w:szCs w:val="20"/>
              </w:rPr>
            </w:pPr>
          </w:p>
        </w:tc>
        <w:tc>
          <w:tcPr>
            <w:tcW w:w="5040" w:type="dxa"/>
          </w:tcPr>
          <w:p w:rsidR="00B2050D" w:rsidRPr="00B2050D" w:rsidRDefault="00B2050D" w:rsidP="00B2050D">
            <w:pPr>
              <w:pStyle w:val="Szvegtrzs"/>
              <w:spacing w:after="0"/>
              <w:jc w:val="center"/>
              <w:rPr>
                <w:sz w:val="20"/>
                <w:szCs w:val="20"/>
              </w:rPr>
            </w:pPr>
            <w:r w:rsidRPr="00B2050D">
              <w:rPr>
                <w:sz w:val="20"/>
                <w:szCs w:val="20"/>
              </w:rPr>
              <w:t>Petőfi u. 14/b.</w:t>
            </w:r>
          </w:p>
        </w:tc>
        <w:tc>
          <w:tcPr>
            <w:tcW w:w="3071" w:type="dxa"/>
          </w:tcPr>
          <w:p w:rsidR="00B2050D" w:rsidRPr="00B2050D" w:rsidRDefault="00B2050D" w:rsidP="00B2050D">
            <w:pPr>
              <w:jc w:val="center"/>
              <w:rPr>
                <w:sz w:val="20"/>
                <w:szCs w:val="20"/>
              </w:rPr>
            </w:pPr>
            <w:r w:rsidRPr="00B2050D">
              <w:rPr>
                <w:sz w:val="20"/>
                <w:szCs w:val="20"/>
              </w:rPr>
              <w:t>90/2</w:t>
            </w:r>
          </w:p>
        </w:tc>
      </w:tr>
      <w:tr w:rsidR="00B2050D" w:rsidRPr="00B2050D" w:rsidTr="00B2050D">
        <w:tc>
          <w:tcPr>
            <w:tcW w:w="1101" w:type="dxa"/>
          </w:tcPr>
          <w:p w:rsidR="00B2050D" w:rsidRPr="00B2050D" w:rsidRDefault="00B2050D" w:rsidP="00B2050D">
            <w:pPr>
              <w:jc w:val="center"/>
              <w:rPr>
                <w:rFonts w:cs="Times"/>
                <w:sz w:val="20"/>
                <w:szCs w:val="20"/>
              </w:rPr>
            </w:pPr>
          </w:p>
        </w:tc>
        <w:tc>
          <w:tcPr>
            <w:tcW w:w="5040" w:type="dxa"/>
          </w:tcPr>
          <w:p w:rsidR="00B2050D" w:rsidRPr="00B2050D" w:rsidRDefault="00B2050D" w:rsidP="00B2050D">
            <w:pPr>
              <w:pStyle w:val="Szvegtrzs"/>
              <w:spacing w:after="0"/>
              <w:jc w:val="center"/>
              <w:rPr>
                <w:sz w:val="20"/>
                <w:szCs w:val="20"/>
              </w:rPr>
            </w:pPr>
            <w:r w:rsidRPr="00B2050D">
              <w:rPr>
                <w:sz w:val="20"/>
                <w:szCs w:val="20"/>
              </w:rPr>
              <w:t>Petőfi u. 18.</w:t>
            </w:r>
          </w:p>
        </w:tc>
        <w:tc>
          <w:tcPr>
            <w:tcW w:w="3071" w:type="dxa"/>
          </w:tcPr>
          <w:p w:rsidR="00B2050D" w:rsidRPr="00B2050D" w:rsidRDefault="00B2050D" w:rsidP="00B2050D">
            <w:pPr>
              <w:jc w:val="center"/>
              <w:rPr>
                <w:sz w:val="20"/>
                <w:szCs w:val="20"/>
              </w:rPr>
            </w:pPr>
            <w:r w:rsidRPr="00B2050D">
              <w:rPr>
                <w:sz w:val="20"/>
                <w:szCs w:val="20"/>
              </w:rPr>
              <w:t>92</w:t>
            </w:r>
          </w:p>
        </w:tc>
      </w:tr>
      <w:tr w:rsidR="00B2050D" w:rsidRPr="00B2050D" w:rsidTr="00B2050D">
        <w:tc>
          <w:tcPr>
            <w:tcW w:w="1101" w:type="dxa"/>
          </w:tcPr>
          <w:p w:rsidR="00B2050D" w:rsidRPr="00B2050D" w:rsidRDefault="00B2050D" w:rsidP="00B2050D">
            <w:pPr>
              <w:jc w:val="center"/>
              <w:rPr>
                <w:rFonts w:cs="Times"/>
                <w:sz w:val="20"/>
                <w:szCs w:val="20"/>
              </w:rPr>
            </w:pPr>
          </w:p>
        </w:tc>
        <w:tc>
          <w:tcPr>
            <w:tcW w:w="5040" w:type="dxa"/>
          </w:tcPr>
          <w:p w:rsidR="00B2050D" w:rsidRPr="00B2050D" w:rsidRDefault="00B2050D" w:rsidP="00B2050D">
            <w:pPr>
              <w:pStyle w:val="Szvegtrzs"/>
              <w:spacing w:after="0"/>
              <w:jc w:val="center"/>
              <w:rPr>
                <w:sz w:val="20"/>
                <w:szCs w:val="20"/>
              </w:rPr>
            </w:pPr>
            <w:r w:rsidRPr="00B2050D">
              <w:rPr>
                <w:sz w:val="20"/>
                <w:szCs w:val="20"/>
              </w:rPr>
              <w:t>Rákóczi utca 1.</w:t>
            </w:r>
          </w:p>
        </w:tc>
        <w:tc>
          <w:tcPr>
            <w:tcW w:w="3071" w:type="dxa"/>
          </w:tcPr>
          <w:p w:rsidR="00B2050D" w:rsidRPr="00B2050D" w:rsidRDefault="00B2050D" w:rsidP="00B2050D">
            <w:pPr>
              <w:jc w:val="center"/>
              <w:rPr>
                <w:sz w:val="20"/>
                <w:szCs w:val="20"/>
              </w:rPr>
            </w:pPr>
            <w:r w:rsidRPr="00B2050D">
              <w:rPr>
                <w:sz w:val="20"/>
                <w:szCs w:val="20"/>
              </w:rPr>
              <w:t>64</w:t>
            </w:r>
          </w:p>
        </w:tc>
      </w:tr>
      <w:tr w:rsidR="00B2050D" w:rsidRPr="00B2050D" w:rsidTr="00B2050D">
        <w:tc>
          <w:tcPr>
            <w:tcW w:w="1101" w:type="dxa"/>
          </w:tcPr>
          <w:p w:rsidR="00B2050D" w:rsidRPr="00B2050D" w:rsidRDefault="00B2050D" w:rsidP="00B2050D">
            <w:pPr>
              <w:jc w:val="center"/>
              <w:rPr>
                <w:rFonts w:cs="Times"/>
                <w:sz w:val="20"/>
                <w:szCs w:val="20"/>
              </w:rPr>
            </w:pPr>
          </w:p>
        </w:tc>
        <w:tc>
          <w:tcPr>
            <w:tcW w:w="5040" w:type="dxa"/>
          </w:tcPr>
          <w:p w:rsidR="00B2050D" w:rsidRPr="00B2050D" w:rsidRDefault="00B2050D" w:rsidP="00B2050D">
            <w:pPr>
              <w:pStyle w:val="Szvegtrzs"/>
              <w:spacing w:after="0"/>
              <w:jc w:val="center"/>
              <w:rPr>
                <w:sz w:val="20"/>
                <w:szCs w:val="20"/>
              </w:rPr>
            </w:pPr>
            <w:r w:rsidRPr="00B2050D">
              <w:rPr>
                <w:sz w:val="20"/>
                <w:szCs w:val="20"/>
              </w:rPr>
              <w:t>Rákóczi u. 2.</w:t>
            </w:r>
          </w:p>
        </w:tc>
        <w:tc>
          <w:tcPr>
            <w:tcW w:w="3071" w:type="dxa"/>
          </w:tcPr>
          <w:p w:rsidR="00B2050D" w:rsidRPr="00B2050D" w:rsidRDefault="00B2050D" w:rsidP="00B2050D">
            <w:pPr>
              <w:jc w:val="center"/>
              <w:rPr>
                <w:sz w:val="20"/>
                <w:szCs w:val="20"/>
              </w:rPr>
            </w:pPr>
            <w:r w:rsidRPr="00B2050D">
              <w:rPr>
                <w:sz w:val="20"/>
                <w:szCs w:val="20"/>
              </w:rPr>
              <w:t>5/1</w:t>
            </w:r>
          </w:p>
        </w:tc>
      </w:tr>
      <w:tr w:rsidR="00B2050D" w:rsidRPr="00B2050D" w:rsidTr="00B2050D">
        <w:tc>
          <w:tcPr>
            <w:tcW w:w="1101" w:type="dxa"/>
          </w:tcPr>
          <w:p w:rsidR="00B2050D" w:rsidRPr="00B2050D" w:rsidRDefault="00B2050D" w:rsidP="00B2050D">
            <w:pPr>
              <w:jc w:val="center"/>
              <w:rPr>
                <w:rFonts w:cs="Times"/>
                <w:sz w:val="20"/>
                <w:szCs w:val="20"/>
              </w:rPr>
            </w:pPr>
          </w:p>
        </w:tc>
        <w:tc>
          <w:tcPr>
            <w:tcW w:w="5040" w:type="dxa"/>
          </w:tcPr>
          <w:p w:rsidR="00B2050D" w:rsidRPr="00B2050D" w:rsidRDefault="00B2050D" w:rsidP="00B2050D">
            <w:pPr>
              <w:pStyle w:val="Szvegtrzs"/>
              <w:spacing w:after="0"/>
              <w:jc w:val="center"/>
              <w:rPr>
                <w:sz w:val="20"/>
                <w:szCs w:val="20"/>
              </w:rPr>
            </w:pPr>
            <w:r w:rsidRPr="00B2050D">
              <w:rPr>
                <w:sz w:val="20"/>
                <w:szCs w:val="20"/>
              </w:rPr>
              <w:t>Rákóczi u. 4.</w:t>
            </w:r>
          </w:p>
        </w:tc>
        <w:tc>
          <w:tcPr>
            <w:tcW w:w="3071" w:type="dxa"/>
          </w:tcPr>
          <w:p w:rsidR="00B2050D" w:rsidRPr="00B2050D" w:rsidRDefault="00B2050D" w:rsidP="00B2050D">
            <w:pPr>
              <w:jc w:val="center"/>
              <w:rPr>
                <w:sz w:val="20"/>
                <w:szCs w:val="20"/>
              </w:rPr>
            </w:pPr>
            <w:r w:rsidRPr="00B2050D">
              <w:rPr>
                <w:sz w:val="20"/>
                <w:szCs w:val="20"/>
              </w:rPr>
              <w:t>6/1</w:t>
            </w:r>
          </w:p>
        </w:tc>
      </w:tr>
      <w:tr w:rsidR="00B2050D" w:rsidRPr="00B2050D" w:rsidTr="00B2050D">
        <w:tc>
          <w:tcPr>
            <w:tcW w:w="1101" w:type="dxa"/>
          </w:tcPr>
          <w:p w:rsidR="00B2050D" w:rsidRPr="00B2050D" w:rsidRDefault="00B2050D" w:rsidP="00B2050D">
            <w:pPr>
              <w:jc w:val="center"/>
              <w:rPr>
                <w:rFonts w:cs="Times"/>
                <w:sz w:val="20"/>
                <w:szCs w:val="20"/>
              </w:rPr>
            </w:pPr>
          </w:p>
        </w:tc>
        <w:tc>
          <w:tcPr>
            <w:tcW w:w="5040" w:type="dxa"/>
          </w:tcPr>
          <w:p w:rsidR="00B2050D" w:rsidRPr="00B2050D" w:rsidRDefault="00B2050D" w:rsidP="00B2050D">
            <w:pPr>
              <w:pStyle w:val="Szvegtrzs"/>
              <w:spacing w:after="0"/>
              <w:jc w:val="center"/>
              <w:rPr>
                <w:sz w:val="20"/>
                <w:szCs w:val="20"/>
              </w:rPr>
            </w:pPr>
            <w:r w:rsidRPr="00B2050D">
              <w:rPr>
                <w:sz w:val="20"/>
                <w:szCs w:val="20"/>
              </w:rPr>
              <w:t>Rákóczi u. 15.</w:t>
            </w:r>
          </w:p>
        </w:tc>
        <w:tc>
          <w:tcPr>
            <w:tcW w:w="3071" w:type="dxa"/>
          </w:tcPr>
          <w:p w:rsidR="00B2050D" w:rsidRPr="00B2050D" w:rsidRDefault="00B2050D" w:rsidP="00B2050D">
            <w:pPr>
              <w:jc w:val="center"/>
              <w:rPr>
                <w:sz w:val="20"/>
                <w:szCs w:val="20"/>
              </w:rPr>
            </w:pPr>
            <w:r w:rsidRPr="00B2050D">
              <w:rPr>
                <w:sz w:val="20"/>
                <w:szCs w:val="20"/>
              </w:rPr>
              <w:t>56</w:t>
            </w:r>
          </w:p>
        </w:tc>
      </w:tr>
      <w:tr w:rsidR="00B2050D" w:rsidRPr="00B2050D" w:rsidTr="00B2050D">
        <w:tc>
          <w:tcPr>
            <w:tcW w:w="1101" w:type="dxa"/>
          </w:tcPr>
          <w:p w:rsidR="00B2050D" w:rsidRPr="00B2050D" w:rsidRDefault="00B2050D" w:rsidP="00B2050D">
            <w:pPr>
              <w:jc w:val="center"/>
              <w:rPr>
                <w:rFonts w:cs="Times"/>
                <w:sz w:val="20"/>
                <w:szCs w:val="20"/>
              </w:rPr>
            </w:pPr>
          </w:p>
        </w:tc>
        <w:tc>
          <w:tcPr>
            <w:tcW w:w="5040" w:type="dxa"/>
          </w:tcPr>
          <w:p w:rsidR="00B2050D" w:rsidRPr="00B2050D" w:rsidRDefault="00B2050D" w:rsidP="00B2050D">
            <w:pPr>
              <w:pStyle w:val="Szvegtrzs"/>
              <w:spacing w:after="0"/>
              <w:jc w:val="center"/>
              <w:rPr>
                <w:sz w:val="20"/>
                <w:szCs w:val="20"/>
              </w:rPr>
            </w:pPr>
            <w:r w:rsidRPr="00B2050D">
              <w:rPr>
                <w:sz w:val="20"/>
                <w:szCs w:val="20"/>
              </w:rPr>
              <w:t>Rákóczi u. 19.</w:t>
            </w:r>
          </w:p>
        </w:tc>
        <w:tc>
          <w:tcPr>
            <w:tcW w:w="3071" w:type="dxa"/>
          </w:tcPr>
          <w:p w:rsidR="00B2050D" w:rsidRPr="00B2050D" w:rsidRDefault="00B2050D" w:rsidP="00B2050D">
            <w:pPr>
              <w:jc w:val="center"/>
              <w:rPr>
                <w:sz w:val="20"/>
                <w:szCs w:val="20"/>
              </w:rPr>
            </w:pPr>
            <w:r w:rsidRPr="00B2050D">
              <w:rPr>
                <w:sz w:val="20"/>
                <w:szCs w:val="20"/>
              </w:rPr>
              <w:t>54/2</w:t>
            </w:r>
          </w:p>
        </w:tc>
      </w:tr>
      <w:tr w:rsidR="00B2050D" w:rsidRPr="00B2050D" w:rsidTr="00B2050D">
        <w:tc>
          <w:tcPr>
            <w:tcW w:w="1101" w:type="dxa"/>
          </w:tcPr>
          <w:p w:rsidR="00B2050D" w:rsidRPr="00B2050D" w:rsidRDefault="00B2050D" w:rsidP="00B2050D">
            <w:pPr>
              <w:jc w:val="center"/>
              <w:rPr>
                <w:rFonts w:cs="Times"/>
                <w:sz w:val="20"/>
                <w:szCs w:val="20"/>
              </w:rPr>
            </w:pPr>
          </w:p>
        </w:tc>
        <w:tc>
          <w:tcPr>
            <w:tcW w:w="5040" w:type="dxa"/>
          </w:tcPr>
          <w:p w:rsidR="00B2050D" w:rsidRPr="00B2050D" w:rsidRDefault="00B2050D" w:rsidP="00B2050D">
            <w:pPr>
              <w:pStyle w:val="Szvegtrzs"/>
              <w:spacing w:after="0"/>
              <w:jc w:val="center"/>
              <w:rPr>
                <w:sz w:val="20"/>
                <w:szCs w:val="20"/>
              </w:rPr>
            </w:pPr>
            <w:r w:rsidRPr="00B2050D">
              <w:rPr>
                <w:sz w:val="20"/>
                <w:szCs w:val="20"/>
              </w:rPr>
              <w:t>Rákóczi u. 26.</w:t>
            </w:r>
          </w:p>
        </w:tc>
        <w:tc>
          <w:tcPr>
            <w:tcW w:w="3071" w:type="dxa"/>
          </w:tcPr>
          <w:p w:rsidR="00B2050D" w:rsidRPr="00B2050D" w:rsidRDefault="00B2050D" w:rsidP="00B2050D">
            <w:pPr>
              <w:jc w:val="center"/>
              <w:rPr>
                <w:sz w:val="20"/>
                <w:szCs w:val="20"/>
              </w:rPr>
            </w:pPr>
            <w:r w:rsidRPr="00B2050D">
              <w:rPr>
                <w:sz w:val="20"/>
                <w:szCs w:val="20"/>
              </w:rPr>
              <w:t>17</w:t>
            </w:r>
          </w:p>
        </w:tc>
      </w:tr>
      <w:tr w:rsidR="00B2050D" w:rsidRPr="00B2050D" w:rsidTr="00B2050D">
        <w:tc>
          <w:tcPr>
            <w:tcW w:w="1101" w:type="dxa"/>
          </w:tcPr>
          <w:p w:rsidR="00B2050D" w:rsidRPr="00B2050D" w:rsidRDefault="00B2050D" w:rsidP="00B2050D">
            <w:pPr>
              <w:jc w:val="center"/>
              <w:rPr>
                <w:rFonts w:cs="Times"/>
                <w:sz w:val="20"/>
                <w:szCs w:val="20"/>
              </w:rPr>
            </w:pPr>
          </w:p>
        </w:tc>
        <w:tc>
          <w:tcPr>
            <w:tcW w:w="5040" w:type="dxa"/>
          </w:tcPr>
          <w:p w:rsidR="00B2050D" w:rsidRPr="00B2050D" w:rsidRDefault="00B2050D" w:rsidP="00B2050D">
            <w:pPr>
              <w:pStyle w:val="Szvegtrzs"/>
              <w:spacing w:after="0"/>
              <w:jc w:val="center"/>
              <w:rPr>
                <w:sz w:val="20"/>
                <w:szCs w:val="20"/>
              </w:rPr>
            </w:pPr>
            <w:r w:rsidRPr="00B2050D">
              <w:rPr>
                <w:sz w:val="20"/>
                <w:szCs w:val="20"/>
              </w:rPr>
              <w:t>Rákóczi u. 27.</w:t>
            </w:r>
          </w:p>
        </w:tc>
        <w:tc>
          <w:tcPr>
            <w:tcW w:w="3071" w:type="dxa"/>
          </w:tcPr>
          <w:p w:rsidR="00B2050D" w:rsidRPr="00B2050D" w:rsidRDefault="00B2050D" w:rsidP="00B2050D">
            <w:pPr>
              <w:jc w:val="center"/>
              <w:rPr>
                <w:sz w:val="20"/>
                <w:szCs w:val="20"/>
              </w:rPr>
            </w:pPr>
            <w:r w:rsidRPr="00B2050D">
              <w:rPr>
                <w:sz w:val="20"/>
                <w:szCs w:val="20"/>
              </w:rPr>
              <w:t>49</w:t>
            </w:r>
          </w:p>
        </w:tc>
      </w:tr>
      <w:tr w:rsidR="00B2050D" w:rsidRPr="00B2050D" w:rsidTr="00B2050D">
        <w:tc>
          <w:tcPr>
            <w:tcW w:w="1101" w:type="dxa"/>
          </w:tcPr>
          <w:p w:rsidR="00B2050D" w:rsidRPr="00B2050D" w:rsidRDefault="00B2050D" w:rsidP="00B2050D">
            <w:pPr>
              <w:jc w:val="center"/>
              <w:rPr>
                <w:rFonts w:cs="Times"/>
                <w:sz w:val="20"/>
                <w:szCs w:val="20"/>
              </w:rPr>
            </w:pPr>
          </w:p>
        </w:tc>
        <w:tc>
          <w:tcPr>
            <w:tcW w:w="5040" w:type="dxa"/>
          </w:tcPr>
          <w:p w:rsidR="00B2050D" w:rsidRPr="00B2050D" w:rsidRDefault="00B2050D" w:rsidP="00B2050D">
            <w:pPr>
              <w:pStyle w:val="Szvegtrzs"/>
              <w:spacing w:after="0"/>
              <w:jc w:val="center"/>
              <w:rPr>
                <w:sz w:val="20"/>
                <w:szCs w:val="20"/>
              </w:rPr>
            </w:pPr>
            <w:r w:rsidRPr="00B2050D">
              <w:rPr>
                <w:sz w:val="20"/>
                <w:szCs w:val="20"/>
              </w:rPr>
              <w:t>Rákóczi u. 28.</w:t>
            </w:r>
          </w:p>
        </w:tc>
        <w:tc>
          <w:tcPr>
            <w:tcW w:w="3071" w:type="dxa"/>
          </w:tcPr>
          <w:p w:rsidR="00B2050D" w:rsidRPr="00B2050D" w:rsidRDefault="00B2050D" w:rsidP="00B2050D">
            <w:pPr>
              <w:jc w:val="center"/>
              <w:rPr>
                <w:sz w:val="20"/>
                <w:szCs w:val="20"/>
              </w:rPr>
            </w:pPr>
            <w:r w:rsidRPr="00B2050D">
              <w:rPr>
                <w:sz w:val="20"/>
                <w:szCs w:val="20"/>
              </w:rPr>
              <w:t>18</w:t>
            </w:r>
          </w:p>
        </w:tc>
      </w:tr>
      <w:tr w:rsidR="00B2050D" w:rsidRPr="00B2050D" w:rsidTr="00B2050D">
        <w:tc>
          <w:tcPr>
            <w:tcW w:w="1101" w:type="dxa"/>
          </w:tcPr>
          <w:p w:rsidR="00B2050D" w:rsidRPr="00B2050D" w:rsidRDefault="00B2050D" w:rsidP="00B2050D">
            <w:pPr>
              <w:jc w:val="center"/>
              <w:rPr>
                <w:rFonts w:cs="Times"/>
                <w:sz w:val="20"/>
                <w:szCs w:val="20"/>
              </w:rPr>
            </w:pPr>
          </w:p>
        </w:tc>
        <w:tc>
          <w:tcPr>
            <w:tcW w:w="5040" w:type="dxa"/>
          </w:tcPr>
          <w:p w:rsidR="00B2050D" w:rsidRPr="00B2050D" w:rsidRDefault="00B2050D" w:rsidP="00B2050D">
            <w:pPr>
              <w:pStyle w:val="Szvegtrzs"/>
              <w:spacing w:after="0"/>
              <w:jc w:val="center"/>
              <w:rPr>
                <w:sz w:val="20"/>
                <w:szCs w:val="20"/>
              </w:rPr>
            </w:pPr>
            <w:r w:rsidRPr="00B2050D">
              <w:rPr>
                <w:sz w:val="20"/>
                <w:szCs w:val="20"/>
              </w:rPr>
              <w:t>Rákóczi u. 40.</w:t>
            </w:r>
          </w:p>
        </w:tc>
        <w:tc>
          <w:tcPr>
            <w:tcW w:w="3071" w:type="dxa"/>
          </w:tcPr>
          <w:p w:rsidR="00B2050D" w:rsidRPr="00B2050D" w:rsidRDefault="00B2050D" w:rsidP="00B2050D">
            <w:pPr>
              <w:jc w:val="center"/>
              <w:rPr>
                <w:sz w:val="20"/>
                <w:szCs w:val="20"/>
              </w:rPr>
            </w:pPr>
            <w:r w:rsidRPr="00B2050D">
              <w:rPr>
                <w:sz w:val="20"/>
                <w:szCs w:val="20"/>
              </w:rPr>
              <w:t>101</w:t>
            </w:r>
          </w:p>
        </w:tc>
      </w:tr>
    </w:tbl>
    <w:p w:rsidR="00B2050D" w:rsidRDefault="00B2050D" w:rsidP="00B2050D">
      <w:pPr>
        <w:pStyle w:val="Szvegtrzs"/>
        <w:spacing w:after="0"/>
        <w:jc w:val="center"/>
      </w:pPr>
    </w:p>
    <w:p w:rsidR="00B2050D" w:rsidRPr="00772996" w:rsidRDefault="00B2050D" w:rsidP="00B2050D">
      <w:pPr>
        <w:ind w:left="567" w:hanging="567"/>
        <w:rPr>
          <w:b/>
          <w:bCs/>
          <w:i/>
          <w:iCs/>
        </w:rPr>
      </w:pPr>
      <w:r>
        <w:rPr>
          <w:b/>
          <w:bCs/>
          <w:i/>
          <w:iCs/>
        </w:rPr>
        <w:t>5</w:t>
      </w:r>
      <w:r w:rsidRPr="00772996">
        <w:rPr>
          <w:b/>
          <w:bCs/>
          <w:i/>
          <w:iCs/>
        </w:rPr>
        <w:t>.</w:t>
      </w:r>
      <w:r w:rsidRPr="00772996">
        <w:rPr>
          <w:b/>
          <w:bCs/>
          <w:i/>
          <w:iCs/>
        </w:rPr>
        <w:tab/>
      </w:r>
      <w:r w:rsidRPr="00B2050D">
        <w:rPr>
          <w:b/>
          <w:bCs/>
          <w:i/>
          <w:iCs/>
        </w:rPr>
        <w:t>A PINCÉK EGYÜTTESÉNEK VÉDELME</w:t>
      </w:r>
    </w:p>
    <w:p w:rsidR="00B2050D" w:rsidRPr="00B2050D" w:rsidRDefault="00B2050D" w:rsidP="00744450">
      <w:pPr>
        <w:pStyle w:val="Szvegtrzs"/>
        <w:spacing w:after="0"/>
      </w:pPr>
      <w:r w:rsidRPr="00B2050D">
        <w:rPr>
          <w:szCs w:val="22"/>
        </w:rPr>
        <w:t xml:space="preserve">Helyi védett pincék együttese a </w:t>
      </w:r>
      <w:r>
        <w:rPr>
          <w:szCs w:val="22"/>
        </w:rPr>
        <w:t>s</w:t>
      </w:r>
      <w:r w:rsidRPr="00B2050D">
        <w:rPr>
          <w:szCs w:val="22"/>
        </w:rPr>
        <w:t>zabályozási terv jelölése szerint a 76, 77, 78, 79, 80 és 81 hrsz.-ú telkekre terjed ki.</w:t>
      </w:r>
    </w:p>
    <w:p w:rsidR="00B2050D" w:rsidRDefault="00B2050D" w:rsidP="00744450">
      <w:pPr>
        <w:pStyle w:val="Szvegtrzs"/>
        <w:spacing w:after="0"/>
      </w:pPr>
    </w:p>
    <w:p w:rsidR="00B2050D" w:rsidRPr="00772996" w:rsidRDefault="00B2050D" w:rsidP="00B2050D">
      <w:pPr>
        <w:ind w:left="567" w:hanging="567"/>
        <w:rPr>
          <w:b/>
          <w:bCs/>
          <w:i/>
          <w:iCs/>
        </w:rPr>
      </w:pPr>
      <w:r>
        <w:rPr>
          <w:b/>
          <w:bCs/>
          <w:i/>
          <w:iCs/>
        </w:rPr>
        <w:t>6</w:t>
      </w:r>
      <w:r w:rsidRPr="00772996">
        <w:rPr>
          <w:b/>
          <w:bCs/>
          <w:i/>
          <w:iCs/>
        </w:rPr>
        <w:t>.</w:t>
      </w:r>
      <w:r w:rsidRPr="00772996">
        <w:rPr>
          <w:b/>
          <w:bCs/>
          <w:i/>
          <w:iCs/>
        </w:rPr>
        <w:tab/>
      </w:r>
      <w:r w:rsidRPr="00B2050D">
        <w:rPr>
          <w:b/>
          <w:bCs/>
          <w:i/>
          <w:iCs/>
        </w:rPr>
        <w:t>AZ ÚT MENTI KERESZTEK, SZOBORFÜLKÉK VÉDELME</w:t>
      </w:r>
    </w:p>
    <w:p w:rsidR="00B2050D" w:rsidRPr="00D93A4A" w:rsidRDefault="00D93A4A" w:rsidP="00744450">
      <w:pPr>
        <w:pStyle w:val="Szvegtrzs"/>
        <w:spacing w:after="0"/>
      </w:pPr>
      <w:r w:rsidRPr="00D93A4A">
        <w:rPr>
          <w:szCs w:val="22"/>
        </w:rPr>
        <w:t>Út menti kereszt található a Fő utca - Kórház fasor találkozásánál, a katolikus templom előtt, valamint a Fő utca 5. számú ingatlan előtt.</w:t>
      </w:r>
    </w:p>
    <w:p w:rsidR="00B2050D" w:rsidRDefault="00B2050D" w:rsidP="00744450">
      <w:pPr>
        <w:pStyle w:val="Szvegtrzs"/>
        <w:spacing w:after="0"/>
      </w:pPr>
    </w:p>
    <w:p w:rsidR="00D93A4A" w:rsidRDefault="00D93A4A" w:rsidP="00D93A4A">
      <w:pPr>
        <w:ind w:left="567" w:hanging="567"/>
        <w:rPr>
          <w:b/>
          <w:bCs/>
          <w:i/>
          <w:iCs/>
        </w:rPr>
      </w:pPr>
      <w:r>
        <w:rPr>
          <w:b/>
          <w:bCs/>
          <w:i/>
          <w:iCs/>
        </w:rPr>
        <w:t>7</w:t>
      </w:r>
      <w:r w:rsidRPr="00772996">
        <w:rPr>
          <w:b/>
          <w:bCs/>
          <w:i/>
          <w:iCs/>
        </w:rPr>
        <w:t>.</w:t>
      </w:r>
      <w:r w:rsidRPr="00772996">
        <w:rPr>
          <w:b/>
          <w:bCs/>
          <w:i/>
          <w:iCs/>
        </w:rPr>
        <w:tab/>
      </w:r>
      <w:r w:rsidRPr="00D93A4A">
        <w:rPr>
          <w:b/>
          <w:bCs/>
          <w:i/>
          <w:iCs/>
        </w:rPr>
        <w:t>A KÖZTERÜLETI KUTAK ÉS FELÉPÍTMÉNYEIK VÉDELME</w:t>
      </w:r>
    </w:p>
    <w:p w:rsidR="00D93A4A" w:rsidRPr="00D93A4A" w:rsidRDefault="00D93A4A" w:rsidP="00D93A4A">
      <w:pPr>
        <w:rPr>
          <w:szCs w:val="22"/>
        </w:rPr>
      </w:pPr>
      <w:r w:rsidRPr="00D93A4A">
        <w:rPr>
          <w:szCs w:val="22"/>
        </w:rPr>
        <w:t>Közterületi kutak és felépítményeik találhatók a Rákóczi utca 2. és, a Fő utca 20. előtt, valamint a Tulipán utca 11. közelében.</w:t>
      </w:r>
    </w:p>
    <w:p w:rsidR="00D93A4A" w:rsidRPr="00D93A4A" w:rsidRDefault="00D93A4A" w:rsidP="00D93A4A">
      <w:pPr>
        <w:ind w:left="567" w:hanging="567"/>
        <w:rPr>
          <w:bCs/>
          <w:iCs/>
        </w:rPr>
      </w:pPr>
    </w:p>
    <w:p w:rsidR="00D93A4A" w:rsidRPr="00D93A4A" w:rsidRDefault="00D93A4A" w:rsidP="00D93A4A">
      <w:pPr>
        <w:ind w:left="567" w:hanging="567"/>
        <w:rPr>
          <w:bCs/>
          <w:iCs/>
        </w:rPr>
      </w:pPr>
    </w:p>
    <w:p w:rsidR="00D93A4A" w:rsidRPr="00D93A4A" w:rsidRDefault="00D93A4A" w:rsidP="00D93A4A">
      <w:pPr>
        <w:ind w:left="567" w:hanging="567"/>
        <w:rPr>
          <w:bCs/>
          <w:iCs/>
        </w:rPr>
      </w:pPr>
    </w:p>
    <w:p w:rsidR="00744450" w:rsidRPr="00744450" w:rsidRDefault="00B209AB" w:rsidP="00823D55">
      <w:pPr>
        <w:tabs>
          <w:tab w:val="right" w:pos="8931"/>
        </w:tabs>
        <w:jc w:val="left"/>
        <w:rPr>
          <w:i/>
          <w:szCs w:val="22"/>
        </w:rPr>
      </w:pPr>
      <w:r w:rsidRPr="00604FAA">
        <w:rPr>
          <w:rFonts w:eastAsia="Calibri"/>
          <w:szCs w:val="22"/>
          <w:highlight w:val="yellow"/>
        </w:rPr>
        <w:br w:type="page"/>
      </w:r>
    </w:p>
    <w:p w:rsidR="00744450" w:rsidRPr="00744450" w:rsidRDefault="00744450" w:rsidP="00744450">
      <w:pPr>
        <w:tabs>
          <w:tab w:val="right" w:pos="8931"/>
        </w:tabs>
        <w:jc w:val="left"/>
        <w:rPr>
          <w:rFonts w:eastAsia="Calibri"/>
          <w:szCs w:val="22"/>
        </w:rPr>
      </w:pPr>
      <w:r w:rsidRPr="00744450">
        <w:rPr>
          <w:rFonts w:eastAsia="Calibri"/>
          <w:szCs w:val="22"/>
        </w:rPr>
        <w:tab/>
      </w:r>
      <w:r w:rsidR="008B56CC">
        <w:rPr>
          <w:rFonts w:eastAsia="Calibri"/>
          <w:i/>
          <w:szCs w:val="22"/>
        </w:rPr>
        <w:t>3. függelék</w:t>
      </w:r>
      <w:r w:rsidRPr="00744450">
        <w:rPr>
          <w:rFonts w:eastAsia="Calibri"/>
          <w:i/>
          <w:szCs w:val="22"/>
        </w:rPr>
        <w:t xml:space="preserve"> a </w:t>
      </w:r>
      <w:r w:rsidR="00677938">
        <w:rPr>
          <w:rFonts w:eastAsia="Calibri"/>
          <w:i/>
          <w:szCs w:val="22"/>
        </w:rPr>
        <w:t>15</w:t>
      </w:r>
      <w:r w:rsidR="00677938" w:rsidRPr="00744450">
        <w:rPr>
          <w:rFonts w:eastAsia="Calibri"/>
          <w:i/>
          <w:szCs w:val="22"/>
        </w:rPr>
        <w:t>/2016. (</w:t>
      </w:r>
      <w:r w:rsidR="00677938">
        <w:rPr>
          <w:rFonts w:eastAsia="Calibri"/>
          <w:i/>
          <w:szCs w:val="22"/>
        </w:rPr>
        <w:t>XII.13.</w:t>
      </w:r>
      <w:r w:rsidR="00677938" w:rsidRPr="00744450">
        <w:rPr>
          <w:rFonts w:eastAsia="Calibri"/>
          <w:i/>
          <w:szCs w:val="22"/>
        </w:rPr>
        <w:t>) ÖK. rendelethez</w:t>
      </w:r>
    </w:p>
    <w:p w:rsidR="00744450" w:rsidRPr="00D93A4A" w:rsidRDefault="00744450" w:rsidP="00D93A4A">
      <w:pPr>
        <w:rPr>
          <w:szCs w:val="22"/>
        </w:rPr>
      </w:pPr>
    </w:p>
    <w:p w:rsidR="00744450" w:rsidRPr="007D4C5E" w:rsidRDefault="00D93A4A" w:rsidP="005E4B88">
      <w:pPr>
        <w:jc w:val="center"/>
        <w:outlineLvl w:val="0"/>
        <w:rPr>
          <w:b/>
        </w:rPr>
      </w:pPr>
      <w:r w:rsidRPr="007D4C5E">
        <w:rPr>
          <w:b/>
        </w:rPr>
        <w:t>A TELEPÜLÉS KÖZÚTJAINAK TERVEZÉSI OSZTÁLYBA SOROLÁSA</w:t>
      </w:r>
    </w:p>
    <w:p w:rsidR="00744450" w:rsidRPr="00D93A4A" w:rsidRDefault="00744450" w:rsidP="00D93A4A">
      <w:pPr>
        <w:rPr>
          <w:szCs w:val="22"/>
        </w:rPr>
      </w:pPr>
    </w:p>
    <w:tbl>
      <w:tblPr>
        <w:tblStyle w:val="Rcsostblzat"/>
        <w:tblW w:w="0" w:type="auto"/>
        <w:tblLook w:val="04A0" w:firstRow="1" w:lastRow="0" w:firstColumn="1" w:lastColumn="0" w:noHBand="0" w:noVBand="1"/>
      </w:tblPr>
      <w:tblGrid>
        <w:gridCol w:w="4571"/>
        <w:gridCol w:w="4491"/>
      </w:tblGrid>
      <w:tr w:rsidR="00D93A4A" w:rsidRPr="00D93A4A" w:rsidTr="00D93A4A">
        <w:tc>
          <w:tcPr>
            <w:tcW w:w="4644" w:type="dxa"/>
          </w:tcPr>
          <w:p w:rsidR="00D93A4A" w:rsidRPr="00D93A4A" w:rsidRDefault="00D93A4A" w:rsidP="00D93A4A">
            <w:pPr>
              <w:jc w:val="center"/>
              <w:rPr>
                <w:b/>
                <w:szCs w:val="22"/>
              </w:rPr>
            </w:pPr>
            <w:r w:rsidRPr="00D93A4A">
              <w:rPr>
                <w:b/>
                <w:szCs w:val="22"/>
              </w:rPr>
              <w:t>Megnevezés</w:t>
            </w:r>
          </w:p>
        </w:tc>
        <w:tc>
          <w:tcPr>
            <w:tcW w:w="4568" w:type="dxa"/>
          </w:tcPr>
          <w:p w:rsidR="00D93A4A" w:rsidRPr="00D93A4A" w:rsidRDefault="00D93A4A" w:rsidP="00D93A4A">
            <w:pPr>
              <w:jc w:val="center"/>
              <w:rPr>
                <w:b/>
                <w:szCs w:val="22"/>
              </w:rPr>
            </w:pPr>
            <w:r w:rsidRPr="00D93A4A">
              <w:rPr>
                <w:b/>
                <w:szCs w:val="22"/>
              </w:rPr>
              <w:t>Besorolás</w:t>
            </w:r>
          </w:p>
        </w:tc>
      </w:tr>
      <w:tr w:rsidR="00D93A4A" w:rsidRPr="00D93A4A" w:rsidTr="00D93A4A">
        <w:tc>
          <w:tcPr>
            <w:tcW w:w="4644" w:type="dxa"/>
          </w:tcPr>
          <w:p w:rsidR="00D93A4A" w:rsidRPr="00D93A4A" w:rsidRDefault="006D02F2" w:rsidP="00D93A4A">
            <w:pPr>
              <w:rPr>
                <w:szCs w:val="22"/>
              </w:rPr>
            </w:pPr>
            <w:r>
              <w:rPr>
                <w:bCs/>
              </w:rPr>
              <w:t>1103 jelű Budakeszi-Perbál összekötő út</w:t>
            </w:r>
          </w:p>
        </w:tc>
        <w:tc>
          <w:tcPr>
            <w:tcW w:w="4568" w:type="dxa"/>
          </w:tcPr>
          <w:p w:rsidR="00D93A4A" w:rsidRPr="00D93A4A" w:rsidRDefault="00D93A4A" w:rsidP="00D93A4A">
            <w:pPr>
              <w:jc w:val="center"/>
              <w:rPr>
                <w:szCs w:val="22"/>
              </w:rPr>
            </w:pPr>
            <w:r w:rsidRPr="00D93A4A">
              <w:rPr>
                <w:szCs w:val="22"/>
              </w:rPr>
              <w:t>K.V.C., B.V. b.C.</w:t>
            </w:r>
          </w:p>
        </w:tc>
      </w:tr>
      <w:tr w:rsidR="00D93A4A" w:rsidRPr="00D93A4A" w:rsidTr="00D93A4A">
        <w:tc>
          <w:tcPr>
            <w:tcW w:w="4644" w:type="dxa"/>
          </w:tcPr>
          <w:p w:rsidR="00D93A4A" w:rsidRPr="00D93A4A" w:rsidRDefault="00D93A4A" w:rsidP="00D93A4A">
            <w:pPr>
              <w:rPr>
                <w:szCs w:val="22"/>
              </w:rPr>
            </w:pPr>
            <w:r w:rsidRPr="00D93A4A">
              <w:rPr>
                <w:szCs w:val="22"/>
              </w:rPr>
              <w:t>tervezett összekötőút</w:t>
            </w:r>
          </w:p>
        </w:tc>
        <w:tc>
          <w:tcPr>
            <w:tcW w:w="4568" w:type="dxa"/>
          </w:tcPr>
          <w:p w:rsidR="00D93A4A" w:rsidRPr="00D93A4A" w:rsidRDefault="00D93A4A" w:rsidP="00D93A4A">
            <w:pPr>
              <w:jc w:val="center"/>
              <w:rPr>
                <w:szCs w:val="22"/>
              </w:rPr>
            </w:pPr>
            <w:r w:rsidRPr="00D93A4A">
              <w:rPr>
                <w:szCs w:val="22"/>
              </w:rPr>
              <w:t>K.V.B., B.V. b.B.</w:t>
            </w:r>
          </w:p>
        </w:tc>
      </w:tr>
      <w:tr w:rsidR="00D93A4A" w:rsidRPr="00D93A4A" w:rsidTr="00D93A4A">
        <w:tc>
          <w:tcPr>
            <w:tcW w:w="4644" w:type="dxa"/>
          </w:tcPr>
          <w:p w:rsidR="00D93A4A" w:rsidRPr="00D93A4A" w:rsidRDefault="00D93A4A" w:rsidP="00D93A4A">
            <w:pPr>
              <w:rPr>
                <w:szCs w:val="22"/>
              </w:rPr>
            </w:pPr>
            <w:r w:rsidRPr="00D93A4A">
              <w:rPr>
                <w:szCs w:val="22"/>
              </w:rPr>
              <w:t>gyűjtőutak</w:t>
            </w:r>
          </w:p>
        </w:tc>
        <w:tc>
          <w:tcPr>
            <w:tcW w:w="4568" w:type="dxa"/>
          </w:tcPr>
          <w:p w:rsidR="00D93A4A" w:rsidRPr="00D93A4A" w:rsidRDefault="00D93A4A" w:rsidP="00D93A4A">
            <w:pPr>
              <w:jc w:val="center"/>
              <w:rPr>
                <w:szCs w:val="22"/>
              </w:rPr>
            </w:pPr>
            <w:r w:rsidRPr="00D93A4A">
              <w:rPr>
                <w:szCs w:val="22"/>
              </w:rPr>
              <w:t>B.V. c.D.</w:t>
            </w:r>
          </w:p>
        </w:tc>
      </w:tr>
      <w:tr w:rsidR="00D93A4A" w:rsidRPr="00D93A4A" w:rsidTr="00D93A4A">
        <w:tc>
          <w:tcPr>
            <w:tcW w:w="4644" w:type="dxa"/>
          </w:tcPr>
          <w:p w:rsidR="00D93A4A" w:rsidRPr="00D93A4A" w:rsidRDefault="00D93A4A" w:rsidP="00D93A4A">
            <w:pPr>
              <w:rPr>
                <w:szCs w:val="22"/>
              </w:rPr>
            </w:pPr>
            <w:r w:rsidRPr="00D93A4A">
              <w:rPr>
                <w:szCs w:val="22"/>
              </w:rPr>
              <w:t>kiszolgáló (lakó) utak</w:t>
            </w:r>
          </w:p>
        </w:tc>
        <w:tc>
          <w:tcPr>
            <w:tcW w:w="4568" w:type="dxa"/>
          </w:tcPr>
          <w:p w:rsidR="00D93A4A" w:rsidRPr="00D93A4A" w:rsidRDefault="00D93A4A" w:rsidP="00D93A4A">
            <w:pPr>
              <w:jc w:val="center"/>
              <w:rPr>
                <w:szCs w:val="22"/>
              </w:rPr>
            </w:pPr>
            <w:r w:rsidRPr="00D93A4A">
              <w:rPr>
                <w:szCs w:val="22"/>
              </w:rPr>
              <w:t>B.VI. d.D.</w:t>
            </w:r>
          </w:p>
        </w:tc>
      </w:tr>
      <w:tr w:rsidR="00D93A4A" w:rsidRPr="00D93A4A" w:rsidTr="00D93A4A">
        <w:tc>
          <w:tcPr>
            <w:tcW w:w="4644" w:type="dxa"/>
          </w:tcPr>
          <w:p w:rsidR="00D93A4A" w:rsidRPr="00D93A4A" w:rsidRDefault="00D93A4A" w:rsidP="00D93A4A">
            <w:pPr>
              <w:rPr>
                <w:szCs w:val="22"/>
              </w:rPr>
            </w:pPr>
            <w:r w:rsidRPr="00D93A4A">
              <w:rPr>
                <w:szCs w:val="22"/>
              </w:rPr>
              <w:t>önálló kerékpárutak</w:t>
            </w:r>
          </w:p>
        </w:tc>
        <w:tc>
          <w:tcPr>
            <w:tcW w:w="4568" w:type="dxa"/>
          </w:tcPr>
          <w:p w:rsidR="00D93A4A" w:rsidRPr="00D93A4A" w:rsidRDefault="00D93A4A" w:rsidP="00D93A4A">
            <w:pPr>
              <w:jc w:val="center"/>
              <w:rPr>
                <w:szCs w:val="22"/>
              </w:rPr>
            </w:pPr>
            <w:r w:rsidRPr="00D93A4A">
              <w:rPr>
                <w:szCs w:val="22"/>
              </w:rPr>
              <w:t>K.IX., B.IX.</w:t>
            </w:r>
          </w:p>
        </w:tc>
      </w:tr>
      <w:tr w:rsidR="00D93A4A" w:rsidRPr="00D93A4A" w:rsidTr="00D93A4A">
        <w:tc>
          <w:tcPr>
            <w:tcW w:w="4644" w:type="dxa"/>
          </w:tcPr>
          <w:p w:rsidR="00D93A4A" w:rsidRPr="00D93A4A" w:rsidRDefault="00D93A4A" w:rsidP="00D93A4A">
            <w:pPr>
              <w:rPr>
                <w:szCs w:val="22"/>
              </w:rPr>
            </w:pPr>
            <w:r w:rsidRPr="00D93A4A">
              <w:rPr>
                <w:szCs w:val="22"/>
              </w:rPr>
              <w:t>önálló gyalogutak</w:t>
            </w:r>
          </w:p>
        </w:tc>
        <w:tc>
          <w:tcPr>
            <w:tcW w:w="4568" w:type="dxa"/>
          </w:tcPr>
          <w:p w:rsidR="00D93A4A" w:rsidRPr="00D93A4A" w:rsidRDefault="00D93A4A" w:rsidP="00D93A4A">
            <w:pPr>
              <w:jc w:val="center"/>
              <w:rPr>
                <w:szCs w:val="22"/>
              </w:rPr>
            </w:pPr>
            <w:r w:rsidRPr="00D93A4A">
              <w:rPr>
                <w:szCs w:val="22"/>
              </w:rPr>
              <w:t>K.X., B.X.</w:t>
            </w:r>
          </w:p>
        </w:tc>
      </w:tr>
      <w:tr w:rsidR="00D93A4A" w:rsidRPr="00D93A4A" w:rsidTr="00D93A4A">
        <w:tc>
          <w:tcPr>
            <w:tcW w:w="4644" w:type="dxa"/>
          </w:tcPr>
          <w:p w:rsidR="00D93A4A" w:rsidRPr="00D93A4A" w:rsidRDefault="00D93A4A" w:rsidP="00D93A4A">
            <w:pPr>
              <w:rPr>
                <w:szCs w:val="22"/>
              </w:rPr>
            </w:pPr>
            <w:r w:rsidRPr="00D93A4A">
              <w:rPr>
                <w:szCs w:val="22"/>
              </w:rPr>
              <w:t>helyi külterületi utak</w:t>
            </w:r>
          </w:p>
        </w:tc>
        <w:tc>
          <w:tcPr>
            <w:tcW w:w="4568" w:type="dxa"/>
          </w:tcPr>
          <w:p w:rsidR="00D93A4A" w:rsidRPr="00D93A4A" w:rsidRDefault="00D93A4A" w:rsidP="00D93A4A">
            <w:pPr>
              <w:jc w:val="center"/>
              <w:rPr>
                <w:szCs w:val="22"/>
              </w:rPr>
            </w:pPr>
            <w:r w:rsidRPr="00D93A4A">
              <w:rPr>
                <w:szCs w:val="22"/>
              </w:rPr>
              <w:t>K.VIII.B.</w:t>
            </w:r>
          </w:p>
        </w:tc>
      </w:tr>
    </w:tbl>
    <w:p w:rsidR="00D93A4A" w:rsidRPr="00D93A4A" w:rsidRDefault="00D93A4A" w:rsidP="00D93A4A">
      <w:pPr>
        <w:rPr>
          <w:szCs w:val="22"/>
        </w:rPr>
      </w:pPr>
    </w:p>
    <w:bookmarkEnd w:id="196"/>
    <w:bookmarkEnd w:id="197"/>
    <w:p w:rsidR="000214AE" w:rsidRDefault="000214AE">
      <w:pPr>
        <w:jc w:val="left"/>
        <w:rPr>
          <w:szCs w:val="22"/>
        </w:rPr>
      </w:pPr>
    </w:p>
    <w:sectPr w:rsidR="000214AE" w:rsidSect="00F86111">
      <w:headerReference w:type="default" r:id="rId16"/>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3DF" w:rsidRDefault="001853DF" w:rsidP="00F86111">
      <w:r>
        <w:separator/>
      </w:r>
    </w:p>
  </w:endnote>
  <w:endnote w:type="continuationSeparator" w:id="0">
    <w:p w:rsidR="001853DF" w:rsidRDefault="001853DF" w:rsidP="00F86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Helvetica">
    <w:altName w:val="Times New Roman"/>
    <w:charset w:val="00"/>
    <w:family w:val="auto"/>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imes-Roman">
    <w:altName w:val="Times New Roman"/>
    <w:charset w:val="00"/>
    <w:family w:val="roman"/>
    <w:pitch w:val="default"/>
  </w:font>
  <w:font w:name="Times">
    <w:panose1 w:val="02020603050405020304"/>
    <w:charset w:val="EE"/>
    <w:family w:val="roman"/>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TrebuchetMS">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3DF" w:rsidRDefault="001853DF" w:rsidP="00602515">
    <w:pPr>
      <w:pBdr>
        <w:bottom w:val="single" w:sz="12" w:space="0" w:color="auto"/>
      </w:pBdr>
      <w:tabs>
        <w:tab w:val="right" w:pos="8789"/>
      </w:tabs>
      <w:ind w:left="-142" w:firstLine="142"/>
      <w:rPr>
        <w:sz w:val="18"/>
      </w:rPr>
    </w:pPr>
    <w:r>
      <w:rPr>
        <w:rFonts w:ascii="Arial Narrow" w:hAnsi="Arial Narrow"/>
        <w:sz w:val="18"/>
      </w:rPr>
      <w:t xml:space="preserve">                                                                            KASIB MÉRNÖKI MANAGER IRODA KFT</w:t>
    </w:r>
    <w:r>
      <w:rPr>
        <w:sz w:val="18"/>
      </w:rPr>
      <w:t>.</w:t>
    </w:r>
    <w:r>
      <w:rPr>
        <w:sz w:val="18"/>
      </w:rPr>
      <w:tab/>
    </w:r>
    <w:r w:rsidRPr="009141F7">
      <w:rPr>
        <w:sz w:val="18"/>
      </w:rPr>
      <w:fldChar w:fldCharType="begin"/>
    </w:r>
    <w:r w:rsidRPr="009141F7">
      <w:rPr>
        <w:sz w:val="18"/>
      </w:rPr>
      <w:instrText xml:space="preserve"> PAGE   \* MERGEFORMAT </w:instrText>
    </w:r>
    <w:r w:rsidRPr="009141F7">
      <w:rPr>
        <w:sz w:val="18"/>
      </w:rPr>
      <w:fldChar w:fldCharType="separate"/>
    </w:r>
    <w:r w:rsidR="00782DBC">
      <w:rPr>
        <w:noProof/>
        <w:sz w:val="18"/>
      </w:rPr>
      <w:t>56</w:t>
    </w:r>
    <w:r w:rsidRPr="009141F7">
      <w:rPr>
        <w:sz w:val="18"/>
      </w:rPr>
      <w:fldChar w:fldCharType="end"/>
    </w:r>
  </w:p>
  <w:p w:rsidR="001853DF" w:rsidRDefault="001853DF" w:rsidP="00602515">
    <w:pPr>
      <w:ind w:left="-284" w:right="-1" w:firstLine="284"/>
      <w:jc w:val="center"/>
      <w:rPr>
        <w:sz w:val="6"/>
      </w:rPr>
    </w:pPr>
    <w:r>
      <w:rPr>
        <w:noProof/>
        <w:lang w:eastAsia="hu-HU"/>
      </w:rPr>
      <w:drawing>
        <wp:anchor distT="0" distB="0" distL="114300" distR="114300" simplePos="0" relativeHeight="251659264" behindDoc="0" locked="0" layoutInCell="1" allowOverlap="1" wp14:anchorId="7CABFF10" wp14:editId="6D650C89">
          <wp:simplePos x="0" y="0"/>
          <wp:positionH relativeFrom="column">
            <wp:posOffset>-99695</wp:posOffset>
          </wp:positionH>
          <wp:positionV relativeFrom="paragraph">
            <wp:posOffset>42545</wp:posOffset>
          </wp:positionV>
          <wp:extent cx="507365" cy="507365"/>
          <wp:effectExtent l="19050" t="0" r="6985" b="0"/>
          <wp:wrapNone/>
          <wp:docPr id="26" name="Kép 1" descr="Kasib QR-kó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sib QR-kód"/>
                  <pic:cNvPicPr>
                    <a:picLocks noChangeAspect="1" noChangeArrowheads="1"/>
                  </pic:cNvPicPr>
                </pic:nvPicPr>
                <pic:blipFill>
                  <a:blip r:embed="rId1"/>
                  <a:srcRect/>
                  <a:stretch>
                    <a:fillRect/>
                  </a:stretch>
                </pic:blipFill>
                <pic:spPr bwMode="auto">
                  <a:xfrm>
                    <a:off x="0" y="0"/>
                    <a:ext cx="507365" cy="507365"/>
                  </a:xfrm>
                  <a:prstGeom prst="rect">
                    <a:avLst/>
                  </a:prstGeom>
                  <a:noFill/>
                  <a:ln w="9525">
                    <a:noFill/>
                    <a:miter lim="800000"/>
                    <a:headEnd/>
                    <a:tailEnd/>
                  </a:ln>
                </pic:spPr>
              </pic:pic>
            </a:graphicData>
          </a:graphic>
        </wp:anchor>
      </w:drawing>
    </w:r>
  </w:p>
  <w:p w:rsidR="001853DF" w:rsidRPr="009B4549" w:rsidRDefault="001853DF" w:rsidP="00602515">
    <w:pPr>
      <w:ind w:left="-426"/>
      <w:rPr>
        <w:rFonts w:ascii="Arial Narrow" w:hAnsi="Arial Narrow"/>
        <w:sz w:val="8"/>
        <w:szCs w:val="8"/>
      </w:rPr>
    </w:pPr>
    <w:r>
      <w:rPr>
        <w:noProof/>
        <w:lang w:eastAsia="hu-HU"/>
      </w:rPr>
      <w:drawing>
        <wp:anchor distT="0" distB="0" distL="114300" distR="114300" simplePos="0" relativeHeight="251661312" behindDoc="1" locked="0" layoutInCell="1" allowOverlap="1" wp14:anchorId="589ECA32" wp14:editId="5EBFC5B1">
          <wp:simplePos x="0" y="0"/>
          <wp:positionH relativeFrom="margin">
            <wp:align>right</wp:align>
          </wp:positionH>
          <wp:positionV relativeFrom="paragraph">
            <wp:posOffset>2540</wp:posOffset>
          </wp:positionV>
          <wp:extent cx="1030605" cy="521970"/>
          <wp:effectExtent l="0" t="0" r="0" b="0"/>
          <wp:wrapTight wrapText="bothSides">
            <wp:wrapPolygon edited="0">
              <wp:start x="0" y="0"/>
              <wp:lineTo x="0" y="20496"/>
              <wp:lineTo x="21161" y="20496"/>
              <wp:lineTo x="21161" y="0"/>
              <wp:lineTo x="0" y="0"/>
            </wp:wrapPolygon>
          </wp:wrapTight>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105012036_604484.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0605" cy="521970"/>
                  </a:xfrm>
                  <a:prstGeom prst="rect">
                    <a:avLst/>
                  </a:prstGeom>
                </pic:spPr>
              </pic:pic>
            </a:graphicData>
          </a:graphic>
        </wp:anchor>
      </w:drawing>
    </w:r>
    <w:r>
      <w:rPr>
        <w:noProof/>
        <w:lang w:eastAsia="hu-HU"/>
      </w:rPr>
      <w:drawing>
        <wp:anchor distT="0" distB="0" distL="114300" distR="114300" simplePos="0" relativeHeight="251660288" behindDoc="0" locked="0" layoutInCell="1" allowOverlap="1" wp14:anchorId="7E0FF5DB" wp14:editId="4557DB9A">
          <wp:simplePos x="0" y="0"/>
          <wp:positionH relativeFrom="column">
            <wp:posOffset>652145</wp:posOffset>
          </wp:positionH>
          <wp:positionV relativeFrom="paragraph">
            <wp:posOffset>7620</wp:posOffset>
          </wp:positionV>
          <wp:extent cx="481965" cy="498475"/>
          <wp:effectExtent l="19050" t="0" r="0" b="0"/>
          <wp:wrapNone/>
          <wp:docPr id="28" name="Kép 3" descr="Fidic_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dic_FF"/>
                  <pic:cNvPicPr>
                    <a:picLocks noChangeAspect="1" noChangeArrowheads="1"/>
                  </pic:cNvPicPr>
                </pic:nvPicPr>
                <pic:blipFill>
                  <a:blip r:embed="rId3"/>
                  <a:srcRect/>
                  <a:stretch>
                    <a:fillRect/>
                  </a:stretch>
                </pic:blipFill>
                <pic:spPr bwMode="auto">
                  <a:xfrm>
                    <a:off x="0" y="0"/>
                    <a:ext cx="481965" cy="498475"/>
                  </a:xfrm>
                  <a:prstGeom prst="rect">
                    <a:avLst/>
                  </a:prstGeom>
                  <a:noFill/>
                  <a:ln w="9525">
                    <a:noFill/>
                    <a:miter lim="800000"/>
                    <a:headEnd/>
                    <a:tailEnd/>
                  </a:ln>
                </pic:spPr>
              </pic:pic>
            </a:graphicData>
          </a:graphic>
        </wp:anchor>
      </w:drawing>
    </w:r>
    <w:r>
      <w:rPr>
        <w:rFonts w:ascii="Arial Narrow" w:hAnsi="Arial Narrow"/>
        <w:sz w:val="18"/>
      </w:rPr>
      <w:t xml:space="preserve">                                                            </w:t>
    </w:r>
  </w:p>
  <w:p w:rsidR="001853DF" w:rsidRDefault="001853DF" w:rsidP="00602515">
    <w:pPr>
      <w:ind w:left="-426"/>
      <w:rPr>
        <w:rFonts w:ascii="Arial Narrow" w:hAnsi="Arial Narrow"/>
        <w:sz w:val="18"/>
      </w:rPr>
    </w:pPr>
    <w:r>
      <w:rPr>
        <w:rFonts w:ascii="Arial Narrow" w:hAnsi="Arial Narrow"/>
        <w:sz w:val="18"/>
      </w:rPr>
      <w:t xml:space="preserve">                                                                SZÉKHELY: 1183 Budapest, Üllői út 455. Tel.: 297-</w:t>
    </w:r>
    <w:proofErr w:type="gramStart"/>
    <w:r>
      <w:rPr>
        <w:rFonts w:ascii="Arial Narrow" w:hAnsi="Arial Narrow"/>
        <w:sz w:val="18"/>
      </w:rPr>
      <w:t>1730 ,</w:t>
    </w:r>
    <w:proofErr w:type="gramEnd"/>
    <w:r>
      <w:rPr>
        <w:rFonts w:ascii="Arial Narrow" w:hAnsi="Arial Narrow"/>
        <w:sz w:val="18"/>
      </w:rPr>
      <w:t xml:space="preserve"> Fax: 290-9191,</w:t>
    </w:r>
  </w:p>
  <w:p w:rsidR="001853DF" w:rsidRDefault="001853DF" w:rsidP="00602515">
    <w:pPr>
      <w:rPr>
        <w:rFonts w:ascii="Arial Narrow" w:hAnsi="Arial Narrow"/>
        <w:sz w:val="18"/>
      </w:rPr>
    </w:pPr>
    <w:r>
      <w:rPr>
        <w:rFonts w:ascii="Arial Narrow" w:hAnsi="Arial Narrow"/>
        <w:sz w:val="18"/>
      </w:rPr>
      <w:t xml:space="preserve">                                                                           E-mail: kasib@kasib.hu, titkarsag@kasib.hu</w:t>
    </w:r>
  </w:p>
  <w:p w:rsidR="001853DF" w:rsidRPr="006E7026" w:rsidRDefault="001853DF" w:rsidP="00602515">
    <w:pPr>
      <w:rPr>
        <w:rFonts w:ascii="Arial Narrow" w:hAnsi="Arial Narrow"/>
        <w:sz w:val="18"/>
      </w:rPr>
    </w:pPr>
    <w:r>
      <w:rPr>
        <w:rFonts w:ascii="Arial Narrow" w:hAnsi="Arial Narrow"/>
        <w:sz w:val="18"/>
      </w:rPr>
      <w:t xml:space="preserve">                                                                                                   www.kasib.hu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3DF" w:rsidRDefault="001853DF" w:rsidP="00F86111">
      <w:r>
        <w:separator/>
      </w:r>
    </w:p>
  </w:footnote>
  <w:footnote w:type="continuationSeparator" w:id="0">
    <w:p w:rsidR="001853DF" w:rsidRDefault="001853DF" w:rsidP="00F86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3DF" w:rsidRPr="00A96872" w:rsidRDefault="001853DF" w:rsidP="00602515">
    <w:pPr>
      <w:pBdr>
        <w:bottom w:val="single" w:sz="4" w:space="1" w:color="auto"/>
      </w:pBdr>
      <w:jc w:val="center"/>
      <w:rPr>
        <w:szCs w:val="20"/>
      </w:rPr>
    </w:pPr>
    <w:r>
      <w:rPr>
        <w:rFonts w:eastAsia="Times New Roman"/>
        <w:noProof/>
        <w:szCs w:val="20"/>
        <w:lang w:eastAsia="zh-TW"/>
      </w:rPr>
      <w:t>TELKI</w:t>
    </w:r>
  </w:p>
  <w:p w:rsidR="001853DF" w:rsidRPr="00325546" w:rsidRDefault="001853DF" w:rsidP="00602515">
    <w:pPr>
      <w:pStyle w:val="lfej"/>
      <w:jc w:val="center"/>
      <w:rPr>
        <w:sz w:val="20"/>
        <w:szCs w:val="20"/>
      </w:rPr>
    </w:pPr>
    <w:r>
      <w:rPr>
        <w:sz w:val="20"/>
        <w:szCs w:val="20"/>
      </w:rPr>
      <w:t>Helyi Építési Szabályzat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B"/>
    <w:multiLevelType w:val="singleLevel"/>
    <w:tmpl w:val="0000000B"/>
    <w:name w:val="WW8Num12"/>
    <w:lvl w:ilvl="0">
      <w:start w:val="1"/>
      <w:numFmt w:val="bullet"/>
      <w:lvlText w:val=""/>
      <w:lvlJc w:val="left"/>
      <w:pPr>
        <w:tabs>
          <w:tab w:val="num" w:pos="1068"/>
        </w:tabs>
        <w:ind w:left="1068" w:hanging="360"/>
      </w:pPr>
      <w:rPr>
        <w:rFonts w:ascii="Symbol" w:hAnsi="Symbol" w:cs="Symbol" w:hint="default"/>
      </w:rPr>
    </w:lvl>
  </w:abstractNum>
  <w:abstractNum w:abstractNumId="2" w15:restartNumberingAfterBreak="0">
    <w:nsid w:val="005B4127"/>
    <w:multiLevelType w:val="hybridMultilevel"/>
    <w:tmpl w:val="60921D1A"/>
    <w:lvl w:ilvl="0" w:tplc="2E3C2146">
      <w:start w:val="1"/>
      <w:numFmt w:val="lowerLetter"/>
      <w:lvlText w:val="%1)"/>
      <w:lvlJc w:val="left"/>
      <w:pPr>
        <w:ind w:left="107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24E209F"/>
    <w:multiLevelType w:val="hybridMultilevel"/>
    <w:tmpl w:val="31469620"/>
    <w:lvl w:ilvl="0" w:tplc="7AE63560">
      <w:start w:val="1"/>
      <w:numFmt w:val="lowerLetter"/>
      <w:lvlText w:val="%1)"/>
      <w:lvlJc w:val="left"/>
      <w:pPr>
        <w:ind w:left="720" w:hanging="360"/>
      </w:pPr>
      <w:rPr>
        <w:rFonts w:ascii="Cambria" w:hAnsi="Cambria"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28D1504"/>
    <w:multiLevelType w:val="hybridMultilevel"/>
    <w:tmpl w:val="BFC479C6"/>
    <w:lvl w:ilvl="0" w:tplc="10C261D2">
      <w:start w:val="1"/>
      <w:numFmt w:val="lowerLetter"/>
      <w:lvlText w:val="%1)"/>
      <w:lvlJc w:val="left"/>
      <w:pPr>
        <w:ind w:left="1323" w:hanging="360"/>
      </w:pPr>
      <w:rPr>
        <w:rFonts w:ascii="Cambria" w:hAnsi="Cambria" w:hint="default"/>
        <w:sz w:val="22"/>
      </w:rPr>
    </w:lvl>
    <w:lvl w:ilvl="1" w:tplc="040E0019" w:tentative="1">
      <w:start w:val="1"/>
      <w:numFmt w:val="lowerLetter"/>
      <w:lvlText w:val="%2."/>
      <w:lvlJc w:val="left"/>
      <w:pPr>
        <w:ind w:left="2043" w:hanging="360"/>
      </w:pPr>
    </w:lvl>
    <w:lvl w:ilvl="2" w:tplc="040E001B" w:tentative="1">
      <w:start w:val="1"/>
      <w:numFmt w:val="lowerRoman"/>
      <w:lvlText w:val="%3."/>
      <w:lvlJc w:val="right"/>
      <w:pPr>
        <w:ind w:left="2763" w:hanging="180"/>
      </w:pPr>
    </w:lvl>
    <w:lvl w:ilvl="3" w:tplc="040E000F" w:tentative="1">
      <w:start w:val="1"/>
      <w:numFmt w:val="decimal"/>
      <w:lvlText w:val="%4."/>
      <w:lvlJc w:val="left"/>
      <w:pPr>
        <w:ind w:left="3483" w:hanging="360"/>
      </w:pPr>
    </w:lvl>
    <w:lvl w:ilvl="4" w:tplc="040E0019" w:tentative="1">
      <w:start w:val="1"/>
      <w:numFmt w:val="lowerLetter"/>
      <w:lvlText w:val="%5."/>
      <w:lvlJc w:val="left"/>
      <w:pPr>
        <w:ind w:left="4203" w:hanging="360"/>
      </w:pPr>
    </w:lvl>
    <w:lvl w:ilvl="5" w:tplc="040E001B" w:tentative="1">
      <w:start w:val="1"/>
      <w:numFmt w:val="lowerRoman"/>
      <w:lvlText w:val="%6."/>
      <w:lvlJc w:val="right"/>
      <w:pPr>
        <w:ind w:left="4923" w:hanging="180"/>
      </w:pPr>
    </w:lvl>
    <w:lvl w:ilvl="6" w:tplc="040E000F" w:tentative="1">
      <w:start w:val="1"/>
      <w:numFmt w:val="decimal"/>
      <w:lvlText w:val="%7."/>
      <w:lvlJc w:val="left"/>
      <w:pPr>
        <w:ind w:left="5643" w:hanging="360"/>
      </w:pPr>
    </w:lvl>
    <w:lvl w:ilvl="7" w:tplc="040E0019" w:tentative="1">
      <w:start w:val="1"/>
      <w:numFmt w:val="lowerLetter"/>
      <w:lvlText w:val="%8."/>
      <w:lvlJc w:val="left"/>
      <w:pPr>
        <w:ind w:left="6363" w:hanging="360"/>
      </w:pPr>
    </w:lvl>
    <w:lvl w:ilvl="8" w:tplc="040E001B" w:tentative="1">
      <w:start w:val="1"/>
      <w:numFmt w:val="lowerRoman"/>
      <w:lvlText w:val="%9."/>
      <w:lvlJc w:val="right"/>
      <w:pPr>
        <w:ind w:left="7083" w:hanging="180"/>
      </w:pPr>
    </w:lvl>
  </w:abstractNum>
  <w:abstractNum w:abstractNumId="5" w15:restartNumberingAfterBreak="0">
    <w:nsid w:val="03601E5A"/>
    <w:multiLevelType w:val="hybridMultilevel"/>
    <w:tmpl w:val="4434E6E2"/>
    <w:lvl w:ilvl="0" w:tplc="7E68DE1A">
      <w:start w:val="1"/>
      <w:numFmt w:val="lowerLetter"/>
      <w:lvlText w:val="%1)"/>
      <w:lvlJc w:val="left"/>
      <w:pPr>
        <w:ind w:left="72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42000F4"/>
    <w:multiLevelType w:val="multilevel"/>
    <w:tmpl w:val="9532274A"/>
    <w:lvl w:ilvl="0">
      <w:start w:val="1"/>
      <w:numFmt w:val="decimal"/>
      <w:lvlText w:val="(%1)"/>
      <w:lvlJc w:val="left"/>
      <w:pPr>
        <w:tabs>
          <w:tab w:val="num" w:pos="360"/>
        </w:tabs>
        <w:ind w:left="341" w:hanging="341"/>
      </w:pPr>
      <w:rPr>
        <w:rFonts w:hint="default"/>
      </w:rPr>
    </w:lvl>
    <w:lvl w:ilvl="1">
      <w:start w:val="1"/>
      <w:numFmt w:val="lowerLetter"/>
      <w:lvlText w:val="%2)"/>
      <w:lvlJc w:val="left"/>
      <w:pPr>
        <w:tabs>
          <w:tab w:val="num" w:pos="1553"/>
        </w:tabs>
        <w:ind w:left="1553" w:hanging="360"/>
      </w:pPr>
    </w:lvl>
    <w:lvl w:ilvl="2">
      <w:start w:val="1"/>
      <w:numFmt w:val="lowerRoman"/>
      <w:lvlText w:val="%3."/>
      <w:lvlJc w:val="right"/>
      <w:pPr>
        <w:tabs>
          <w:tab w:val="num" w:pos="2273"/>
        </w:tabs>
        <w:ind w:left="2273" w:hanging="180"/>
      </w:pPr>
    </w:lvl>
    <w:lvl w:ilvl="3">
      <w:start w:val="1"/>
      <w:numFmt w:val="decimal"/>
      <w:lvlText w:val="%4."/>
      <w:lvlJc w:val="left"/>
      <w:pPr>
        <w:tabs>
          <w:tab w:val="num" w:pos="2993"/>
        </w:tabs>
        <w:ind w:left="2993" w:hanging="360"/>
      </w:pPr>
    </w:lvl>
    <w:lvl w:ilvl="4">
      <w:start w:val="1"/>
      <w:numFmt w:val="lowerLetter"/>
      <w:lvlText w:val="%5."/>
      <w:lvlJc w:val="left"/>
      <w:pPr>
        <w:tabs>
          <w:tab w:val="num" w:pos="3713"/>
        </w:tabs>
        <w:ind w:left="3713" w:hanging="360"/>
      </w:pPr>
    </w:lvl>
    <w:lvl w:ilvl="5">
      <w:start w:val="1"/>
      <w:numFmt w:val="lowerRoman"/>
      <w:lvlText w:val="%6."/>
      <w:lvlJc w:val="right"/>
      <w:pPr>
        <w:tabs>
          <w:tab w:val="num" w:pos="4433"/>
        </w:tabs>
        <w:ind w:left="4433" w:hanging="180"/>
      </w:pPr>
    </w:lvl>
    <w:lvl w:ilvl="6">
      <w:start w:val="1"/>
      <w:numFmt w:val="decimal"/>
      <w:lvlText w:val="%7."/>
      <w:lvlJc w:val="left"/>
      <w:pPr>
        <w:tabs>
          <w:tab w:val="num" w:pos="5153"/>
        </w:tabs>
        <w:ind w:left="5153" w:hanging="360"/>
      </w:pPr>
    </w:lvl>
    <w:lvl w:ilvl="7">
      <w:start w:val="1"/>
      <w:numFmt w:val="lowerLetter"/>
      <w:lvlText w:val="%8."/>
      <w:lvlJc w:val="left"/>
      <w:pPr>
        <w:tabs>
          <w:tab w:val="num" w:pos="5873"/>
        </w:tabs>
        <w:ind w:left="5873" w:hanging="360"/>
      </w:pPr>
    </w:lvl>
    <w:lvl w:ilvl="8">
      <w:start w:val="1"/>
      <w:numFmt w:val="lowerRoman"/>
      <w:lvlText w:val="%9."/>
      <w:lvlJc w:val="right"/>
      <w:pPr>
        <w:tabs>
          <w:tab w:val="num" w:pos="6593"/>
        </w:tabs>
        <w:ind w:left="6593" w:hanging="180"/>
      </w:pPr>
    </w:lvl>
  </w:abstractNum>
  <w:abstractNum w:abstractNumId="7" w15:restartNumberingAfterBreak="0">
    <w:nsid w:val="04555E14"/>
    <w:multiLevelType w:val="hybridMultilevel"/>
    <w:tmpl w:val="6BC24C2A"/>
    <w:lvl w:ilvl="0" w:tplc="91EC89A8">
      <w:start w:val="1"/>
      <w:numFmt w:val="lowerLetter"/>
      <w:lvlText w:val="%1)"/>
      <w:lvlJc w:val="left"/>
      <w:pPr>
        <w:ind w:left="12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4AA2D46"/>
    <w:multiLevelType w:val="hybridMultilevel"/>
    <w:tmpl w:val="1ABAB32C"/>
    <w:lvl w:ilvl="0" w:tplc="3144877C">
      <w:start w:val="1"/>
      <w:numFmt w:val="lowerLetter"/>
      <w:lvlText w:val="%1)"/>
      <w:lvlJc w:val="left"/>
      <w:pPr>
        <w:ind w:left="720" w:hanging="360"/>
      </w:pPr>
      <w:rPr>
        <w:rFonts w:ascii="Cambria" w:hAnsi="Cambria"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5262572"/>
    <w:multiLevelType w:val="hybridMultilevel"/>
    <w:tmpl w:val="70B8A6E2"/>
    <w:lvl w:ilvl="0" w:tplc="5A2A776C">
      <w:start w:val="1"/>
      <w:numFmt w:val="lowerLetter"/>
      <w:lvlText w:val="%1)"/>
      <w:lvlJc w:val="left"/>
      <w:pPr>
        <w:ind w:left="720" w:hanging="360"/>
      </w:pPr>
      <w:rPr>
        <w:rFonts w:ascii="Cambria" w:hAnsi="Cambria"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52B7124"/>
    <w:multiLevelType w:val="hybridMultilevel"/>
    <w:tmpl w:val="93AE0032"/>
    <w:lvl w:ilvl="0" w:tplc="6D108398">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05B772A9"/>
    <w:multiLevelType w:val="multilevel"/>
    <w:tmpl w:val="584612B6"/>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720"/>
        </w:tabs>
        <w:ind w:left="720" w:hanging="360"/>
      </w:pPr>
      <w:rPr>
        <w:rFonts w:hint="default"/>
        <w:strike w:val="0"/>
        <w:dstrike w:val="0"/>
        <w:sz w:val="22"/>
        <w:szCs w:val="22"/>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7922439"/>
    <w:multiLevelType w:val="hybridMultilevel"/>
    <w:tmpl w:val="5AF26F90"/>
    <w:lvl w:ilvl="0" w:tplc="620A8156">
      <w:start w:val="1"/>
      <w:numFmt w:val="decimal"/>
      <w:lvlText w:val="(%1)"/>
      <w:lvlJc w:val="left"/>
      <w:pPr>
        <w:tabs>
          <w:tab w:val="num" w:pos="360"/>
        </w:tabs>
        <w:ind w:left="36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08F26328"/>
    <w:multiLevelType w:val="hybridMultilevel"/>
    <w:tmpl w:val="8B9204E6"/>
    <w:lvl w:ilvl="0" w:tplc="5E708C72">
      <w:start w:val="1"/>
      <w:numFmt w:val="lowerLetter"/>
      <w:lvlText w:val="%1)"/>
      <w:lvlJc w:val="left"/>
      <w:pPr>
        <w:tabs>
          <w:tab w:val="num" w:pos="5606"/>
        </w:tabs>
        <w:ind w:left="5606" w:hanging="360"/>
      </w:pPr>
    </w:lvl>
    <w:lvl w:ilvl="1" w:tplc="53846C72">
      <w:start w:val="6"/>
      <w:numFmt w:val="decimal"/>
      <w:lvlText w:val="(%2)"/>
      <w:lvlJc w:val="left"/>
      <w:pPr>
        <w:tabs>
          <w:tab w:val="num" w:pos="1440"/>
        </w:tabs>
        <w:ind w:left="1440" w:hanging="360"/>
      </w:pPr>
      <w:rPr>
        <w:rFonts w:hint="default"/>
      </w:rPr>
    </w:lvl>
    <w:lvl w:ilvl="2" w:tplc="F850D754" w:tentative="1">
      <w:start w:val="1"/>
      <w:numFmt w:val="lowerRoman"/>
      <w:lvlText w:val="%3."/>
      <w:lvlJc w:val="right"/>
      <w:pPr>
        <w:tabs>
          <w:tab w:val="num" w:pos="2160"/>
        </w:tabs>
        <w:ind w:left="2160" w:hanging="180"/>
      </w:pPr>
    </w:lvl>
    <w:lvl w:ilvl="3" w:tplc="4C6A0BF0" w:tentative="1">
      <w:start w:val="1"/>
      <w:numFmt w:val="decimal"/>
      <w:lvlText w:val="%4."/>
      <w:lvlJc w:val="left"/>
      <w:pPr>
        <w:tabs>
          <w:tab w:val="num" w:pos="2880"/>
        </w:tabs>
        <w:ind w:left="2880" w:hanging="360"/>
      </w:pPr>
    </w:lvl>
    <w:lvl w:ilvl="4" w:tplc="6E0ACEE0" w:tentative="1">
      <w:start w:val="1"/>
      <w:numFmt w:val="lowerLetter"/>
      <w:lvlText w:val="%5."/>
      <w:lvlJc w:val="left"/>
      <w:pPr>
        <w:tabs>
          <w:tab w:val="num" w:pos="3600"/>
        </w:tabs>
        <w:ind w:left="3600" w:hanging="360"/>
      </w:pPr>
    </w:lvl>
    <w:lvl w:ilvl="5" w:tplc="E7F097B2" w:tentative="1">
      <w:start w:val="1"/>
      <w:numFmt w:val="lowerRoman"/>
      <w:lvlText w:val="%6."/>
      <w:lvlJc w:val="right"/>
      <w:pPr>
        <w:tabs>
          <w:tab w:val="num" w:pos="4320"/>
        </w:tabs>
        <w:ind w:left="4320" w:hanging="180"/>
      </w:pPr>
    </w:lvl>
    <w:lvl w:ilvl="6" w:tplc="16C87F88" w:tentative="1">
      <w:start w:val="1"/>
      <w:numFmt w:val="decimal"/>
      <w:lvlText w:val="%7."/>
      <w:lvlJc w:val="left"/>
      <w:pPr>
        <w:tabs>
          <w:tab w:val="num" w:pos="5040"/>
        </w:tabs>
        <w:ind w:left="5040" w:hanging="360"/>
      </w:pPr>
    </w:lvl>
    <w:lvl w:ilvl="7" w:tplc="1B2E1B20" w:tentative="1">
      <w:start w:val="1"/>
      <w:numFmt w:val="lowerLetter"/>
      <w:lvlText w:val="%8."/>
      <w:lvlJc w:val="left"/>
      <w:pPr>
        <w:tabs>
          <w:tab w:val="num" w:pos="5760"/>
        </w:tabs>
        <w:ind w:left="5760" w:hanging="360"/>
      </w:pPr>
    </w:lvl>
    <w:lvl w:ilvl="8" w:tplc="E6C6E3D2" w:tentative="1">
      <w:start w:val="1"/>
      <w:numFmt w:val="lowerRoman"/>
      <w:lvlText w:val="%9."/>
      <w:lvlJc w:val="right"/>
      <w:pPr>
        <w:tabs>
          <w:tab w:val="num" w:pos="6480"/>
        </w:tabs>
        <w:ind w:left="6480" w:hanging="180"/>
      </w:pPr>
    </w:lvl>
  </w:abstractNum>
  <w:abstractNum w:abstractNumId="14" w15:restartNumberingAfterBreak="0">
    <w:nsid w:val="08F54C1B"/>
    <w:multiLevelType w:val="singleLevel"/>
    <w:tmpl w:val="45C287DC"/>
    <w:lvl w:ilvl="0">
      <w:start w:val="1"/>
      <w:numFmt w:val="decimal"/>
      <w:lvlText w:val="(%1)"/>
      <w:lvlJc w:val="left"/>
      <w:pPr>
        <w:tabs>
          <w:tab w:val="num" w:pos="360"/>
        </w:tabs>
        <w:ind w:left="360" w:hanging="360"/>
      </w:pPr>
      <w:rPr>
        <w:rFonts w:hint="default"/>
        <w:strike w:val="0"/>
        <w:color w:val="auto"/>
      </w:rPr>
    </w:lvl>
  </w:abstractNum>
  <w:abstractNum w:abstractNumId="15" w15:restartNumberingAfterBreak="0">
    <w:nsid w:val="093D21A8"/>
    <w:multiLevelType w:val="hybridMultilevel"/>
    <w:tmpl w:val="CBCE13E2"/>
    <w:lvl w:ilvl="0" w:tplc="BC5A3D90">
      <w:start w:val="1"/>
      <w:numFmt w:val="decimal"/>
      <w:lvlText w:val="(%1)"/>
      <w:lvlJc w:val="left"/>
      <w:pPr>
        <w:tabs>
          <w:tab w:val="num" w:pos="360"/>
        </w:tabs>
        <w:ind w:left="36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09BB6FD4"/>
    <w:multiLevelType w:val="hybridMultilevel"/>
    <w:tmpl w:val="4BEABE86"/>
    <w:lvl w:ilvl="0" w:tplc="10C261D2">
      <w:start w:val="1"/>
      <w:numFmt w:val="lowerLetter"/>
      <w:lvlText w:val="%1)"/>
      <w:lvlJc w:val="left"/>
      <w:pPr>
        <w:ind w:left="720" w:hanging="360"/>
      </w:pPr>
      <w:rPr>
        <w:rFonts w:ascii="Cambria" w:hAnsi="Cambria"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09C86A4F"/>
    <w:multiLevelType w:val="multilevel"/>
    <w:tmpl w:val="3D901BFC"/>
    <w:lvl w:ilvl="0">
      <w:start w:val="1"/>
      <w:numFmt w:val="decimal"/>
      <w:lvlText w:val="(%1)"/>
      <w:lvlJc w:val="left"/>
      <w:pPr>
        <w:tabs>
          <w:tab w:val="num" w:pos="360"/>
        </w:tabs>
        <w:ind w:left="341" w:hanging="341"/>
      </w:pPr>
      <w:rPr>
        <w:rFonts w:hint="default"/>
      </w:rPr>
    </w:lvl>
    <w:lvl w:ilvl="1">
      <w:start w:val="1"/>
      <w:numFmt w:val="lowerLetter"/>
      <w:lvlText w:val="%2)"/>
      <w:lvlJc w:val="left"/>
      <w:pPr>
        <w:tabs>
          <w:tab w:val="num" w:pos="1553"/>
        </w:tabs>
        <w:ind w:left="1553" w:hanging="360"/>
      </w:pPr>
      <w:rPr>
        <w:rFonts w:hint="default"/>
      </w:rPr>
    </w:lvl>
    <w:lvl w:ilvl="2">
      <w:start w:val="1"/>
      <w:numFmt w:val="lowerRoman"/>
      <w:lvlText w:val="%3."/>
      <w:lvlJc w:val="right"/>
      <w:pPr>
        <w:tabs>
          <w:tab w:val="num" w:pos="2273"/>
        </w:tabs>
        <w:ind w:left="2273" w:hanging="180"/>
      </w:pPr>
      <w:rPr>
        <w:rFonts w:hint="default"/>
      </w:rPr>
    </w:lvl>
    <w:lvl w:ilvl="3">
      <w:start w:val="1"/>
      <w:numFmt w:val="decimal"/>
      <w:lvlText w:val="%4."/>
      <w:lvlJc w:val="left"/>
      <w:pPr>
        <w:tabs>
          <w:tab w:val="num" w:pos="2993"/>
        </w:tabs>
        <w:ind w:left="2993" w:hanging="360"/>
      </w:pPr>
      <w:rPr>
        <w:rFonts w:hint="default"/>
      </w:rPr>
    </w:lvl>
    <w:lvl w:ilvl="4">
      <w:start w:val="1"/>
      <w:numFmt w:val="lowerLetter"/>
      <w:lvlText w:val="%5."/>
      <w:lvlJc w:val="left"/>
      <w:pPr>
        <w:tabs>
          <w:tab w:val="num" w:pos="3713"/>
        </w:tabs>
        <w:ind w:left="3713" w:hanging="360"/>
      </w:pPr>
      <w:rPr>
        <w:rFonts w:hint="default"/>
      </w:rPr>
    </w:lvl>
    <w:lvl w:ilvl="5">
      <w:start w:val="1"/>
      <w:numFmt w:val="lowerRoman"/>
      <w:lvlText w:val="%6."/>
      <w:lvlJc w:val="right"/>
      <w:pPr>
        <w:tabs>
          <w:tab w:val="num" w:pos="4433"/>
        </w:tabs>
        <w:ind w:left="4433" w:hanging="180"/>
      </w:pPr>
      <w:rPr>
        <w:rFonts w:hint="default"/>
      </w:rPr>
    </w:lvl>
    <w:lvl w:ilvl="6">
      <w:start w:val="1"/>
      <w:numFmt w:val="decimal"/>
      <w:lvlText w:val="%7."/>
      <w:lvlJc w:val="left"/>
      <w:pPr>
        <w:tabs>
          <w:tab w:val="num" w:pos="5153"/>
        </w:tabs>
        <w:ind w:left="5153" w:hanging="360"/>
      </w:pPr>
      <w:rPr>
        <w:rFonts w:hint="default"/>
      </w:rPr>
    </w:lvl>
    <w:lvl w:ilvl="7">
      <w:start w:val="1"/>
      <w:numFmt w:val="lowerLetter"/>
      <w:lvlText w:val="%8."/>
      <w:lvlJc w:val="left"/>
      <w:pPr>
        <w:tabs>
          <w:tab w:val="num" w:pos="5873"/>
        </w:tabs>
        <w:ind w:left="5873" w:hanging="360"/>
      </w:pPr>
      <w:rPr>
        <w:rFonts w:hint="default"/>
      </w:rPr>
    </w:lvl>
    <w:lvl w:ilvl="8">
      <w:start w:val="1"/>
      <w:numFmt w:val="lowerRoman"/>
      <w:lvlText w:val="%9."/>
      <w:lvlJc w:val="right"/>
      <w:pPr>
        <w:tabs>
          <w:tab w:val="num" w:pos="6593"/>
        </w:tabs>
        <w:ind w:left="6593" w:hanging="180"/>
      </w:pPr>
      <w:rPr>
        <w:rFonts w:hint="default"/>
      </w:rPr>
    </w:lvl>
  </w:abstractNum>
  <w:abstractNum w:abstractNumId="18" w15:restartNumberingAfterBreak="0">
    <w:nsid w:val="0ACF555A"/>
    <w:multiLevelType w:val="hybridMultilevel"/>
    <w:tmpl w:val="4CD848CA"/>
    <w:lvl w:ilvl="0" w:tplc="10C261D2">
      <w:start w:val="1"/>
      <w:numFmt w:val="lowerLetter"/>
      <w:lvlText w:val="%1)"/>
      <w:lvlJc w:val="left"/>
      <w:pPr>
        <w:ind w:left="1070" w:hanging="360"/>
      </w:pPr>
      <w:rPr>
        <w:rFonts w:ascii="Cambria" w:hAnsi="Cambria"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0AE22528"/>
    <w:multiLevelType w:val="multilevel"/>
    <w:tmpl w:val="63CE703A"/>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0CD914A1"/>
    <w:multiLevelType w:val="multilevel"/>
    <w:tmpl w:val="7D56C870"/>
    <w:lvl w:ilvl="0">
      <w:start w:val="1"/>
      <w:numFmt w:val="lowerLetter"/>
      <w:lvlText w:val="c%1)"/>
      <w:lvlJc w:val="left"/>
      <w:pPr>
        <w:ind w:left="720" w:hanging="36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0D7C0562"/>
    <w:multiLevelType w:val="hybridMultilevel"/>
    <w:tmpl w:val="BF825862"/>
    <w:lvl w:ilvl="0" w:tplc="26A4BA56">
      <w:start w:val="1"/>
      <w:numFmt w:val="decimal"/>
      <w:lvlText w:val="(%1)"/>
      <w:lvlJc w:val="left"/>
      <w:pPr>
        <w:ind w:left="720" w:hanging="360"/>
      </w:pPr>
      <w:rPr>
        <w:rFonts w:ascii="Times New Roman" w:hAnsi="Times New Roman" w:cs="Times New Roman" w:hint="default"/>
        <w:b w:val="0"/>
        <w:i w:val="0"/>
        <w:strike w:val="0"/>
        <w:color w:val="auto"/>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0DC6093A"/>
    <w:multiLevelType w:val="multilevel"/>
    <w:tmpl w:val="72DE2DD0"/>
    <w:lvl w:ilvl="0">
      <w:start w:val="1"/>
      <w:numFmt w:val="lowerLetter"/>
      <w:lvlText w:val="%1)"/>
      <w:lvlJc w:val="left"/>
      <w:pPr>
        <w:tabs>
          <w:tab w:val="num" w:pos="1211"/>
        </w:tabs>
        <w:ind w:left="1192" w:hanging="341"/>
      </w:pPr>
      <w:rPr>
        <w:rFonts w:ascii="Cambria" w:hAnsi="Cambria" w:hint="default"/>
        <w:strike w:val="0"/>
        <w:sz w:val="22"/>
      </w:rPr>
    </w:lvl>
    <w:lvl w:ilvl="1">
      <w:start w:val="1"/>
      <w:numFmt w:val="lowerLetter"/>
      <w:lvlText w:val="%2)"/>
      <w:lvlJc w:val="left"/>
      <w:pPr>
        <w:tabs>
          <w:tab w:val="num" w:pos="1553"/>
        </w:tabs>
        <w:ind w:left="1553" w:hanging="360"/>
      </w:pPr>
      <w:rPr>
        <w:rFonts w:hint="default"/>
      </w:rPr>
    </w:lvl>
    <w:lvl w:ilvl="2">
      <w:start w:val="1"/>
      <w:numFmt w:val="lowerRoman"/>
      <w:lvlText w:val="%3."/>
      <w:lvlJc w:val="right"/>
      <w:pPr>
        <w:tabs>
          <w:tab w:val="num" w:pos="2273"/>
        </w:tabs>
        <w:ind w:left="2273" w:hanging="180"/>
      </w:pPr>
      <w:rPr>
        <w:rFonts w:hint="default"/>
      </w:rPr>
    </w:lvl>
    <w:lvl w:ilvl="3">
      <w:start w:val="1"/>
      <w:numFmt w:val="decimal"/>
      <w:lvlText w:val="%4."/>
      <w:lvlJc w:val="left"/>
      <w:pPr>
        <w:tabs>
          <w:tab w:val="num" w:pos="2993"/>
        </w:tabs>
        <w:ind w:left="2993" w:hanging="360"/>
      </w:pPr>
      <w:rPr>
        <w:rFonts w:hint="default"/>
      </w:rPr>
    </w:lvl>
    <w:lvl w:ilvl="4">
      <w:start w:val="1"/>
      <w:numFmt w:val="lowerLetter"/>
      <w:lvlText w:val="%5."/>
      <w:lvlJc w:val="left"/>
      <w:pPr>
        <w:tabs>
          <w:tab w:val="num" w:pos="3713"/>
        </w:tabs>
        <w:ind w:left="3713" w:hanging="360"/>
      </w:pPr>
      <w:rPr>
        <w:rFonts w:hint="default"/>
      </w:rPr>
    </w:lvl>
    <w:lvl w:ilvl="5">
      <w:start w:val="1"/>
      <w:numFmt w:val="lowerRoman"/>
      <w:lvlText w:val="%6."/>
      <w:lvlJc w:val="right"/>
      <w:pPr>
        <w:tabs>
          <w:tab w:val="num" w:pos="4433"/>
        </w:tabs>
        <w:ind w:left="4433" w:hanging="180"/>
      </w:pPr>
      <w:rPr>
        <w:rFonts w:hint="default"/>
      </w:rPr>
    </w:lvl>
    <w:lvl w:ilvl="6">
      <w:start w:val="1"/>
      <w:numFmt w:val="decimal"/>
      <w:lvlText w:val="%7."/>
      <w:lvlJc w:val="left"/>
      <w:pPr>
        <w:tabs>
          <w:tab w:val="num" w:pos="5153"/>
        </w:tabs>
        <w:ind w:left="5153" w:hanging="360"/>
      </w:pPr>
      <w:rPr>
        <w:rFonts w:hint="default"/>
      </w:rPr>
    </w:lvl>
    <w:lvl w:ilvl="7">
      <w:start w:val="1"/>
      <w:numFmt w:val="lowerLetter"/>
      <w:lvlText w:val="%8."/>
      <w:lvlJc w:val="left"/>
      <w:pPr>
        <w:tabs>
          <w:tab w:val="num" w:pos="5873"/>
        </w:tabs>
        <w:ind w:left="5873" w:hanging="360"/>
      </w:pPr>
      <w:rPr>
        <w:rFonts w:hint="default"/>
      </w:rPr>
    </w:lvl>
    <w:lvl w:ilvl="8">
      <w:start w:val="1"/>
      <w:numFmt w:val="lowerRoman"/>
      <w:lvlText w:val="%9."/>
      <w:lvlJc w:val="right"/>
      <w:pPr>
        <w:tabs>
          <w:tab w:val="num" w:pos="6593"/>
        </w:tabs>
        <w:ind w:left="6593" w:hanging="180"/>
      </w:pPr>
      <w:rPr>
        <w:rFonts w:hint="default"/>
      </w:rPr>
    </w:lvl>
  </w:abstractNum>
  <w:abstractNum w:abstractNumId="23" w15:restartNumberingAfterBreak="0">
    <w:nsid w:val="0DF066CB"/>
    <w:multiLevelType w:val="hybridMultilevel"/>
    <w:tmpl w:val="E44A81CE"/>
    <w:lvl w:ilvl="0" w:tplc="47E44282">
      <w:start w:val="1"/>
      <w:numFmt w:val="decimal"/>
      <w:lvlText w:val="(%1)"/>
      <w:lvlJc w:val="left"/>
      <w:pPr>
        <w:tabs>
          <w:tab w:val="num" w:pos="360"/>
        </w:tabs>
        <w:ind w:left="360" w:hanging="360"/>
      </w:pPr>
      <w:rPr>
        <w:strike w:val="0"/>
        <w:color w:val="auto"/>
      </w:r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4" w15:restartNumberingAfterBreak="0">
    <w:nsid w:val="0EA21F40"/>
    <w:multiLevelType w:val="hybridMultilevel"/>
    <w:tmpl w:val="235AADB6"/>
    <w:lvl w:ilvl="0" w:tplc="5C6AE7B2">
      <w:start w:val="1"/>
      <w:numFmt w:val="decimal"/>
      <w:lvlText w:val="(%1)"/>
      <w:lvlJc w:val="left"/>
      <w:pPr>
        <w:tabs>
          <w:tab w:val="num" w:pos="502"/>
        </w:tabs>
        <w:ind w:left="502"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0FC05B8D"/>
    <w:multiLevelType w:val="multilevel"/>
    <w:tmpl w:val="01961D3E"/>
    <w:lvl w:ilvl="0">
      <w:start w:val="1"/>
      <w:numFmt w:val="lowerLetter"/>
      <w:lvlText w:val="%1)"/>
      <w:lvlJc w:val="left"/>
      <w:pPr>
        <w:tabs>
          <w:tab w:val="num" w:pos="1211"/>
        </w:tabs>
        <w:ind w:left="1192" w:hanging="341"/>
      </w:pPr>
      <w:rPr>
        <w:rFonts w:ascii="Cambria" w:hAnsi="Cambria" w:hint="default"/>
        <w:sz w:val="22"/>
      </w:rPr>
    </w:lvl>
    <w:lvl w:ilvl="1">
      <w:start w:val="1"/>
      <w:numFmt w:val="lowerLetter"/>
      <w:lvlText w:val="%2)"/>
      <w:lvlJc w:val="left"/>
      <w:pPr>
        <w:tabs>
          <w:tab w:val="num" w:pos="1553"/>
        </w:tabs>
        <w:ind w:left="1553" w:hanging="360"/>
      </w:pPr>
      <w:rPr>
        <w:rFonts w:hint="default"/>
      </w:rPr>
    </w:lvl>
    <w:lvl w:ilvl="2">
      <w:start w:val="1"/>
      <w:numFmt w:val="lowerRoman"/>
      <w:lvlText w:val="%3."/>
      <w:lvlJc w:val="right"/>
      <w:pPr>
        <w:tabs>
          <w:tab w:val="num" w:pos="2273"/>
        </w:tabs>
        <w:ind w:left="2273" w:hanging="180"/>
      </w:pPr>
      <w:rPr>
        <w:rFonts w:hint="default"/>
      </w:rPr>
    </w:lvl>
    <w:lvl w:ilvl="3">
      <w:start w:val="1"/>
      <w:numFmt w:val="decimal"/>
      <w:lvlText w:val="%4."/>
      <w:lvlJc w:val="left"/>
      <w:pPr>
        <w:tabs>
          <w:tab w:val="num" w:pos="2993"/>
        </w:tabs>
        <w:ind w:left="2993" w:hanging="360"/>
      </w:pPr>
      <w:rPr>
        <w:rFonts w:hint="default"/>
      </w:rPr>
    </w:lvl>
    <w:lvl w:ilvl="4">
      <w:start w:val="1"/>
      <w:numFmt w:val="lowerLetter"/>
      <w:lvlText w:val="%5."/>
      <w:lvlJc w:val="left"/>
      <w:pPr>
        <w:tabs>
          <w:tab w:val="num" w:pos="3713"/>
        </w:tabs>
        <w:ind w:left="3713" w:hanging="360"/>
      </w:pPr>
      <w:rPr>
        <w:rFonts w:hint="default"/>
      </w:rPr>
    </w:lvl>
    <w:lvl w:ilvl="5">
      <w:start w:val="1"/>
      <w:numFmt w:val="lowerRoman"/>
      <w:lvlText w:val="%6."/>
      <w:lvlJc w:val="right"/>
      <w:pPr>
        <w:tabs>
          <w:tab w:val="num" w:pos="4433"/>
        </w:tabs>
        <w:ind w:left="4433" w:hanging="180"/>
      </w:pPr>
      <w:rPr>
        <w:rFonts w:hint="default"/>
      </w:rPr>
    </w:lvl>
    <w:lvl w:ilvl="6">
      <w:start w:val="1"/>
      <w:numFmt w:val="decimal"/>
      <w:lvlText w:val="%7."/>
      <w:lvlJc w:val="left"/>
      <w:pPr>
        <w:tabs>
          <w:tab w:val="num" w:pos="5153"/>
        </w:tabs>
        <w:ind w:left="5153" w:hanging="360"/>
      </w:pPr>
      <w:rPr>
        <w:rFonts w:hint="default"/>
      </w:rPr>
    </w:lvl>
    <w:lvl w:ilvl="7">
      <w:start w:val="1"/>
      <w:numFmt w:val="lowerLetter"/>
      <w:lvlText w:val="%8."/>
      <w:lvlJc w:val="left"/>
      <w:pPr>
        <w:tabs>
          <w:tab w:val="num" w:pos="5873"/>
        </w:tabs>
        <w:ind w:left="5873" w:hanging="360"/>
      </w:pPr>
      <w:rPr>
        <w:rFonts w:hint="default"/>
      </w:rPr>
    </w:lvl>
    <w:lvl w:ilvl="8">
      <w:start w:val="1"/>
      <w:numFmt w:val="lowerRoman"/>
      <w:lvlText w:val="%9."/>
      <w:lvlJc w:val="right"/>
      <w:pPr>
        <w:tabs>
          <w:tab w:val="num" w:pos="6593"/>
        </w:tabs>
        <w:ind w:left="6593" w:hanging="180"/>
      </w:pPr>
      <w:rPr>
        <w:rFonts w:hint="default"/>
      </w:rPr>
    </w:lvl>
  </w:abstractNum>
  <w:abstractNum w:abstractNumId="26" w15:restartNumberingAfterBreak="0">
    <w:nsid w:val="101F25AB"/>
    <w:multiLevelType w:val="hybridMultilevel"/>
    <w:tmpl w:val="959ADC80"/>
    <w:lvl w:ilvl="0" w:tplc="4EB02E44">
      <w:start w:val="1"/>
      <w:numFmt w:val="decimal"/>
      <w:lvlText w:val="(%1)"/>
      <w:lvlJc w:val="left"/>
      <w:pPr>
        <w:tabs>
          <w:tab w:val="num" w:pos="502"/>
        </w:tabs>
        <w:ind w:left="502"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7" w15:restartNumberingAfterBreak="0">
    <w:nsid w:val="10430B58"/>
    <w:multiLevelType w:val="multilevel"/>
    <w:tmpl w:val="E3E08F70"/>
    <w:lvl w:ilvl="0">
      <w:start w:val="1"/>
      <w:numFmt w:val="lowerLetter"/>
      <w:lvlText w:val="%1)"/>
      <w:lvlJc w:val="left"/>
      <w:pPr>
        <w:tabs>
          <w:tab w:val="num" w:pos="1211"/>
        </w:tabs>
        <w:ind w:left="1192" w:hanging="341"/>
      </w:pPr>
      <w:rPr>
        <w:rFonts w:ascii="Cambria" w:hAnsi="Cambria" w:hint="default"/>
        <w:sz w:val="22"/>
      </w:rPr>
    </w:lvl>
    <w:lvl w:ilvl="1">
      <w:start w:val="1"/>
      <w:numFmt w:val="lowerLetter"/>
      <w:lvlText w:val="%2)"/>
      <w:lvlJc w:val="left"/>
      <w:pPr>
        <w:tabs>
          <w:tab w:val="num" w:pos="1553"/>
        </w:tabs>
        <w:ind w:left="1553" w:hanging="360"/>
      </w:pPr>
      <w:rPr>
        <w:rFonts w:hint="default"/>
      </w:rPr>
    </w:lvl>
    <w:lvl w:ilvl="2">
      <w:start w:val="1"/>
      <w:numFmt w:val="lowerRoman"/>
      <w:lvlText w:val="%3."/>
      <w:lvlJc w:val="right"/>
      <w:pPr>
        <w:tabs>
          <w:tab w:val="num" w:pos="2273"/>
        </w:tabs>
        <w:ind w:left="2273" w:hanging="180"/>
      </w:pPr>
      <w:rPr>
        <w:rFonts w:hint="default"/>
      </w:rPr>
    </w:lvl>
    <w:lvl w:ilvl="3">
      <w:start w:val="1"/>
      <w:numFmt w:val="decimal"/>
      <w:lvlText w:val="%4."/>
      <w:lvlJc w:val="left"/>
      <w:pPr>
        <w:tabs>
          <w:tab w:val="num" w:pos="2993"/>
        </w:tabs>
        <w:ind w:left="2993" w:hanging="360"/>
      </w:pPr>
      <w:rPr>
        <w:rFonts w:hint="default"/>
      </w:rPr>
    </w:lvl>
    <w:lvl w:ilvl="4">
      <w:start w:val="1"/>
      <w:numFmt w:val="lowerLetter"/>
      <w:lvlText w:val="%5."/>
      <w:lvlJc w:val="left"/>
      <w:pPr>
        <w:tabs>
          <w:tab w:val="num" w:pos="3713"/>
        </w:tabs>
        <w:ind w:left="3713" w:hanging="360"/>
      </w:pPr>
      <w:rPr>
        <w:rFonts w:hint="default"/>
      </w:rPr>
    </w:lvl>
    <w:lvl w:ilvl="5">
      <w:start w:val="1"/>
      <w:numFmt w:val="lowerRoman"/>
      <w:lvlText w:val="%6."/>
      <w:lvlJc w:val="right"/>
      <w:pPr>
        <w:tabs>
          <w:tab w:val="num" w:pos="4433"/>
        </w:tabs>
        <w:ind w:left="4433" w:hanging="180"/>
      </w:pPr>
      <w:rPr>
        <w:rFonts w:hint="default"/>
      </w:rPr>
    </w:lvl>
    <w:lvl w:ilvl="6">
      <w:start w:val="1"/>
      <w:numFmt w:val="decimal"/>
      <w:lvlText w:val="%7."/>
      <w:lvlJc w:val="left"/>
      <w:pPr>
        <w:tabs>
          <w:tab w:val="num" w:pos="5153"/>
        </w:tabs>
        <w:ind w:left="5153" w:hanging="360"/>
      </w:pPr>
      <w:rPr>
        <w:rFonts w:hint="default"/>
      </w:rPr>
    </w:lvl>
    <w:lvl w:ilvl="7">
      <w:start w:val="1"/>
      <w:numFmt w:val="lowerLetter"/>
      <w:lvlText w:val="%8."/>
      <w:lvlJc w:val="left"/>
      <w:pPr>
        <w:tabs>
          <w:tab w:val="num" w:pos="5873"/>
        </w:tabs>
        <w:ind w:left="5873" w:hanging="360"/>
      </w:pPr>
      <w:rPr>
        <w:rFonts w:hint="default"/>
      </w:rPr>
    </w:lvl>
    <w:lvl w:ilvl="8">
      <w:start w:val="1"/>
      <w:numFmt w:val="lowerRoman"/>
      <w:lvlText w:val="%9."/>
      <w:lvlJc w:val="right"/>
      <w:pPr>
        <w:tabs>
          <w:tab w:val="num" w:pos="6593"/>
        </w:tabs>
        <w:ind w:left="6593" w:hanging="180"/>
      </w:pPr>
      <w:rPr>
        <w:rFonts w:hint="default"/>
      </w:rPr>
    </w:lvl>
  </w:abstractNum>
  <w:abstractNum w:abstractNumId="28" w15:restartNumberingAfterBreak="0">
    <w:nsid w:val="10617DC3"/>
    <w:multiLevelType w:val="hybridMultilevel"/>
    <w:tmpl w:val="64300006"/>
    <w:lvl w:ilvl="0" w:tplc="657CC082">
      <w:start w:val="1"/>
      <w:numFmt w:val="lowerLetter"/>
      <w:lvlText w:val="%1)"/>
      <w:lvlJc w:val="left"/>
      <w:pPr>
        <w:ind w:left="928" w:hanging="360"/>
      </w:pPr>
      <w:rPr>
        <w:rFonts w:hint="default"/>
        <w:strike w:val="0"/>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10A96744"/>
    <w:multiLevelType w:val="multilevel"/>
    <w:tmpl w:val="46885884"/>
    <w:lvl w:ilvl="0">
      <w:start w:val="1"/>
      <w:numFmt w:val="lowerLetter"/>
      <w:lvlText w:val="%1)"/>
      <w:lvlJc w:val="left"/>
      <w:pPr>
        <w:tabs>
          <w:tab w:val="num" w:pos="1211"/>
        </w:tabs>
        <w:ind w:left="1192" w:hanging="341"/>
      </w:pPr>
      <w:rPr>
        <w:rFonts w:ascii="Cambria" w:hAnsi="Cambria" w:hint="default"/>
        <w:sz w:val="22"/>
      </w:rPr>
    </w:lvl>
    <w:lvl w:ilvl="1">
      <w:start w:val="1"/>
      <w:numFmt w:val="lowerLetter"/>
      <w:lvlText w:val="%2)"/>
      <w:lvlJc w:val="left"/>
      <w:pPr>
        <w:tabs>
          <w:tab w:val="num" w:pos="1553"/>
        </w:tabs>
        <w:ind w:left="1553" w:hanging="360"/>
      </w:pPr>
      <w:rPr>
        <w:rFonts w:hint="default"/>
      </w:rPr>
    </w:lvl>
    <w:lvl w:ilvl="2">
      <w:start w:val="1"/>
      <w:numFmt w:val="lowerRoman"/>
      <w:lvlText w:val="%3."/>
      <w:lvlJc w:val="right"/>
      <w:pPr>
        <w:tabs>
          <w:tab w:val="num" w:pos="2273"/>
        </w:tabs>
        <w:ind w:left="2273" w:hanging="180"/>
      </w:pPr>
      <w:rPr>
        <w:rFonts w:hint="default"/>
      </w:rPr>
    </w:lvl>
    <w:lvl w:ilvl="3">
      <w:start w:val="1"/>
      <w:numFmt w:val="decimal"/>
      <w:lvlText w:val="%4."/>
      <w:lvlJc w:val="left"/>
      <w:pPr>
        <w:tabs>
          <w:tab w:val="num" w:pos="2993"/>
        </w:tabs>
        <w:ind w:left="2993" w:hanging="360"/>
      </w:pPr>
      <w:rPr>
        <w:rFonts w:hint="default"/>
      </w:rPr>
    </w:lvl>
    <w:lvl w:ilvl="4">
      <w:start w:val="1"/>
      <w:numFmt w:val="lowerLetter"/>
      <w:lvlText w:val="%5."/>
      <w:lvlJc w:val="left"/>
      <w:pPr>
        <w:tabs>
          <w:tab w:val="num" w:pos="3713"/>
        </w:tabs>
        <w:ind w:left="3713" w:hanging="360"/>
      </w:pPr>
      <w:rPr>
        <w:rFonts w:hint="default"/>
      </w:rPr>
    </w:lvl>
    <w:lvl w:ilvl="5">
      <w:start w:val="1"/>
      <w:numFmt w:val="lowerRoman"/>
      <w:lvlText w:val="%6."/>
      <w:lvlJc w:val="right"/>
      <w:pPr>
        <w:tabs>
          <w:tab w:val="num" w:pos="4433"/>
        </w:tabs>
        <w:ind w:left="4433" w:hanging="180"/>
      </w:pPr>
      <w:rPr>
        <w:rFonts w:hint="default"/>
      </w:rPr>
    </w:lvl>
    <w:lvl w:ilvl="6">
      <w:start w:val="1"/>
      <w:numFmt w:val="decimal"/>
      <w:lvlText w:val="%7."/>
      <w:lvlJc w:val="left"/>
      <w:pPr>
        <w:tabs>
          <w:tab w:val="num" w:pos="5153"/>
        </w:tabs>
        <w:ind w:left="5153" w:hanging="360"/>
      </w:pPr>
      <w:rPr>
        <w:rFonts w:hint="default"/>
      </w:rPr>
    </w:lvl>
    <w:lvl w:ilvl="7">
      <w:start w:val="1"/>
      <w:numFmt w:val="lowerLetter"/>
      <w:lvlText w:val="%8."/>
      <w:lvlJc w:val="left"/>
      <w:pPr>
        <w:tabs>
          <w:tab w:val="num" w:pos="5873"/>
        </w:tabs>
        <w:ind w:left="5873" w:hanging="360"/>
      </w:pPr>
      <w:rPr>
        <w:rFonts w:hint="default"/>
      </w:rPr>
    </w:lvl>
    <w:lvl w:ilvl="8">
      <w:start w:val="1"/>
      <w:numFmt w:val="lowerRoman"/>
      <w:lvlText w:val="%9."/>
      <w:lvlJc w:val="right"/>
      <w:pPr>
        <w:tabs>
          <w:tab w:val="num" w:pos="6593"/>
        </w:tabs>
        <w:ind w:left="6593" w:hanging="180"/>
      </w:pPr>
      <w:rPr>
        <w:rFonts w:hint="default"/>
      </w:rPr>
    </w:lvl>
  </w:abstractNum>
  <w:abstractNum w:abstractNumId="30" w15:restartNumberingAfterBreak="0">
    <w:nsid w:val="1244692C"/>
    <w:multiLevelType w:val="hybridMultilevel"/>
    <w:tmpl w:val="33DA8CC8"/>
    <w:lvl w:ilvl="0" w:tplc="72A238BE">
      <w:start w:val="1"/>
      <w:numFmt w:val="lowerLetter"/>
      <w:lvlText w:val="%1)"/>
      <w:lvlJc w:val="left"/>
      <w:pPr>
        <w:ind w:left="720" w:hanging="360"/>
      </w:pPr>
      <w:rPr>
        <w:rFonts w:ascii="Cambria" w:hAnsi="Cambria"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12ED3C98"/>
    <w:multiLevelType w:val="hybridMultilevel"/>
    <w:tmpl w:val="82E4E122"/>
    <w:lvl w:ilvl="0" w:tplc="8E6AF33A">
      <w:start w:val="1"/>
      <w:numFmt w:val="decimal"/>
      <w:suff w:val="space"/>
      <w:lvlText w:val="(%1)"/>
      <w:lvlJc w:val="left"/>
      <w:pPr>
        <w:ind w:left="720" w:hanging="360"/>
      </w:pPr>
      <w:rPr>
        <w:rFonts w:ascii="Times New Roman" w:hAnsi="Times New Roman" w:cs="Times New Roman" w:hint="default"/>
        <w:b w:val="0"/>
        <w:i w:val="0"/>
        <w:strike w:val="0"/>
        <w:color w:val="auto"/>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13C06DB8"/>
    <w:multiLevelType w:val="multilevel"/>
    <w:tmpl w:val="17DE1C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none"/>
      <w:lvlText w:val="aa) , ab) ac)"/>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14552371"/>
    <w:multiLevelType w:val="hybridMultilevel"/>
    <w:tmpl w:val="D744D6FA"/>
    <w:lvl w:ilvl="0" w:tplc="19F42A74">
      <w:start w:val="1"/>
      <w:numFmt w:val="lowerLetter"/>
      <w:lvlText w:val="%1)"/>
      <w:lvlJc w:val="left"/>
      <w:pPr>
        <w:ind w:left="720" w:hanging="360"/>
      </w:pPr>
      <w:rPr>
        <w:rFonts w:ascii="Cambria" w:hAnsi="Cambria"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14634B38"/>
    <w:multiLevelType w:val="hybridMultilevel"/>
    <w:tmpl w:val="7CECE832"/>
    <w:lvl w:ilvl="0" w:tplc="DB76F484">
      <w:start w:val="1"/>
      <w:numFmt w:val="lowerLetter"/>
      <w:lvlText w:val="%1)"/>
      <w:lvlJc w:val="left"/>
      <w:pPr>
        <w:tabs>
          <w:tab w:val="num" w:pos="5606"/>
        </w:tabs>
        <w:ind w:left="5606" w:hanging="360"/>
      </w:pPr>
    </w:lvl>
    <w:lvl w:ilvl="1" w:tplc="13F64902" w:tentative="1">
      <w:start w:val="1"/>
      <w:numFmt w:val="lowerLetter"/>
      <w:lvlText w:val="%2."/>
      <w:lvlJc w:val="left"/>
      <w:pPr>
        <w:tabs>
          <w:tab w:val="num" w:pos="1440"/>
        </w:tabs>
        <w:ind w:left="1440" w:hanging="360"/>
      </w:pPr>
    </w:lvl>
    <w:lvl w:ilvl="2" w:tplc="47DA0B8E" w:tentative="1">
      <w:start w:val="1"/>
      <w:numFmt w:val="lowerRoman"/>
      <w:lvlText w:val="%3."/>
      <w:lvlJc w:val="right"/>
      <w:pPr>
        <w:tabs>
          <w:tab w:val="num" w:pos="2160"/>
        </w:tabs>
        <w:ind w:left="2160" w:hanging="180"/>
      </w:pPr>
    </w:lvl>
    <w:lvl w:ilvl="3" w:tplc="818C4318" w:tentative="1">
      <w:start w:val="1"/>
      <w:numFmt w:val="decimal"/>
      <w:lvlText w:val="%4."/>
      <w:lvlJc w:val="left"/>
      <w:pPr>
        <w:tabs>
          <w:tab w:val="num" w:pos="2880"/>
        </w:tabs>
        <w:ind w:left="2880" w:hanging="360"/>
      </w:pPr>
    </w:lvl>
    <w:lvl w:ilvl="4" w:tplc="5D528BA4" w:tentative="1">
      <w:start w:val="1"/>
      <w:numFmt w:val="lowerLetter"/>
      <w:lvlText w:val="%5."/>
      <w:lvlJc w:val="left"/>
      <w:pPr>
        <w:tabs>
          <w:tab w:val="num" w:pos="3600"/>
        </w:tabs>
        <w:ind w:left="3600" w:hanging="360"/>
      </w:pPr>
    </w:lvl>
    <w:lvl w:ilvl="5" w:tplc="A9C20F64" w:tentative="1">
      <w:start w:val="1"/>
      <w:numFmt w:val="lowerRoman"/>
      <w:lvlText w:val="%6."/>
      <w:lvlJc w:val="right"/>
      <w:pPr>
        <w:tabs>
          <w:tab w:val="num" w:pos="4320"/>
        </w:tabs>
        <w:ind w:left="4320" w:hanging="180"/>
      </w:pPr>
    </w:lvl>
    <w:lvl w:ilvl="6" w:tplc="D1206EB8" w:tentative="1">
      <w:start w:val="1"/>
      <w:numFmt w:val="decimal"/>
      <w:lvlText w:val="%7."/>
      <w:lvlJc w:val="left"/>
      <w:pPr>
        <w:tabs>
          <w:tab w:val="num" w:pos="5040"/>
        </w:tabs>
        <w:ind w:left="5040" w:hanging="360"/>
      </w:pPr>
    </w:lvl>
    <w:lvl w:ilvl="7" w:tplc="27CC1B52" w:tentative="1">
      <w:start w:val="1"/>
      <w:numFmt w:val="lowerLetter"/>
      <w:lvlText w:val="%8."/>
      <w:lvlJc w:val="left"/>
      <w:pPr>
        <w:tabs>
          <w:tab w:val="num" w:pos="5760"/>
        </w:tabs>
        <w:ind w:left="5760" w:hanging="360"/>
      </w:pPr>
    </w:lvl>
    <w:lvl w:ilvl="8" w:tplc="9BCAFA46" w:tentative="1">
      <w:start w:val="1"/>
      <w:numFmt w:val="lowerRoman"/>
      <w:lvlText w:val="%9."/>
      <w:lvlJc w:val="right"/>
      <w:pPr>
        <w:tabs>
          <w:tab w:val="num" w:pos="6480"/>
        </w:tabs>
        <w:ind w:left="6480" w:hanging="180"/>
      </w:pPr>
    </w:lvl>
  </w:abstractNum>
  <w:abstractNum w:abstractNumId="35" w15:restartNumberingAfterBreak="0">
    <w:nsid w:val="14E848A3"/>
    <w:multiLevelType w:val="hybridMultilevel"/>
    <w:tmpl w:val="951AB168"/>
    <w:lvl w:ilvl="0" w:tplc="15E4429E">
      <w:start w:val="1"/>
      <w:numFmt w:val="decimal"/>
      <w:lvlText w:val="(%1)"/>
      <w:lvlJc w:val="left"/>
      <w:pPr>
        <w:tabs>
          <w:tab w:val="num" w:pos="360"/>
        </w:tabs>
        <w:ind w:left="36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6" w15:restartNumberingAfterBreak="0">
    <w:nsid w:val="152D0356"/>
    <w:multiLevelType w:val="hybridMultilevel"/>
    <w:tmpl w:val="3C18BC0E"/>
    <w:lvl w:ilvl="0" w:tplc="AA88BF82">
      <w:start w:val="1"/>
      <w:numFmt w:val="lowerLetter"/>
      <w:lvlText w:val="%1)"/>
      <w:lvlJc w:val="left"/>
      <w:pPr>
        <w:ind w:left="12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1854796A"/>
    <w:multiLevelType w:val="hybridMultilevel"/>
    <w:tmpl w:val="665A0170"/>
    <w:lvl w:ilvl="0" w:tplc="B61CEBF2">
      <w:start w:val="1"/>
      <w:numFmt w:val="lowerLetter"/>
      <w:lvlText w:val="%1)"/>
      <w:lvlJc w:val="left"/>
      <w:pPr>
        <w:ind w:left="107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19994AF9"/>
    <w:multiLevelType w:val="hybridMultilevel"/>
    <w:tmpl w:val="6BC24C2A"/>
    <w:lvl w:ilvl="0" w:tplc="91EC89A8">
      <w:start w:val="1"/>
      <w:numFmt w:val="lowerLetter"/>
      <w:lvlText w:val="%1)"/>
      <w:lvlJc w:val="left"/>
      <w:pPr>
        <w:ind w:left="12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1C64658E"/>
    <w:multiLevelType w:val="multilevel"/>
    <w:tmpl w:val="34FC26BC"/>
    <w:lvl w:ilvl="0">
      <w:start w:val="1"/>
      <w:numFmt w:val="lowerLetter"/>
      <w:lvlText w:val="i%1)"/>
      <w:lvlJc w:val="left"/>
      <w:pPr>
        <w:tabs>
          <w:tab w:val="num" w:pos="1211"/>
        </w:tabs>
        <w:ind w:left="1192" w:hanging="341"/>
      </w:pPr>
      <w:rPr>
        <w:rFonts w:hint="default"/>
        <w:sz w:val="22"/>
      </w:rPr>
    </w:lvl>
    <w:lvl w:ilvl="1">
      <w:start w:val="1"/>
      <w:numFmt w:val="lowerLetter"/>
      <w:lvlText w:val="%2)"/>
      <w:lvlJc w:val="left"/>
      <w:pPr>
        <w:tabs>
          <w:tab w:val="num" w:pos="1553"/>
        </w:tabs>
        <w:ind w:left="1553" w:hanging="360"/>
      </w:pPr>
      <w:rPr>
        <w:rFonts w:hint="default"/>
      </w:rPr>
    </w:lvl>
    <w:lvl w:ilvl="2">
      <w:start w:val="1"/>
      <w:numFmt w:val="lowerRoman"/>
      <w:lvlText w:val="%3."/>
      <w:lvlJc w:val="right"/>
      <w:pPr>
        <w:tabs>
          <w:tab w:val="num" w:pos="2273"/>
        </w:tabs>
        <w:ind w:left="2273" w:hanging="180"/>
      </w:pPr>
      <w:rPr>
        <w:rFonts w:hint="default"/>
      </w:rPr>
    </w:lvl>
    <w:lvl w:ilvl="3">
      <w:start w:val="1"/>
      <w:numFmt w:val="decimal"/>
      <w:lvlText w:val="%4."/>
      <w:lvlJc w:val="left"/>
      <w:pPr>
        <w:tabs>
          <w:tab w:val="num" w:pos="2993"/>
        </w:tabs>
        <w:ind w:left="2993" w:hanging="360"/>
      </w:pPr>
      <w:rPr>
        <w:rFonts w:hint="default"/>
      </w:rPr>
    </w:lvl>
    <w:lvl w:ilvl="4">
      <w:start w:val="1"/>
      <w:numFmt w:val="lowerLetter"/>
      <w:lvlText w:val="%5."/>
      <w:lvlJc w:val="left"/>
      <w:pPr>
        <w:tabs>
          <w:tab w:val="num" w:pos="3713"/>
        </w:tabs>
        <w:ind w:left="3713" w:hanging="360"/>
      </w:pPr>
      <w:rPr>
        <w:rFonts w:hint="default"/>
      </w:rPr>
    </w:lvl>
    <w:lvl w:ilvl="5">
      <w:start w:val="1"/>
      <w:numFmt w:val="lowerRoman"/>
      <w:lvlText w:val="%6."/>
      <w:lvlJc w:val="right"/>
      <w:pPr>
        <w:tabs>
          <w:tab w:val="num" w:pos="4433"/>
        </w:tabs>
        <w:ind w:left="4433" w:hanging="180"/>
      </w:pPr>
      <w:rPr>
        <w:rFonts w:hint="default"/>
      </w:rPr>
    </w:lvl>
    <w:lvl w:ilvl="6">
      <w:start w:val="1"/>
      <w:numFmt w:val="decimal"/>
      <w:lvlText w:val="%7."/>
      <w:lvlJc w:val="left"/>
      <w:pPr>
        <w:tabs>
          <w:tab w:val="num" w:pos="5153"/>
        </w:tabs>
        <w:ind w:left="5153" w:hanging="360"/>
      </w:pPr>
      <w:rPr>
        <w:rFonts w:hint="default"/>
      </w:rPr>
    </w:lvl>
    <w:lvl w:ilvl="7">
      <w:start w:val="1"/>
      <w:numFmt w:val="lowerLetter"/>
      <w:lvlText w:val="%8."/>
      <w:lvlJc w:val="left"/>
      <w:pPr>
        <w:tabs>
          <w:tab w:val="num" w:pos="5873"/>
        </w:tabs>
        <w:ind w:left="5873" w:hanging="360"/>
      </w:pPr>
      <w:rPr>
        <w:rFonts w:hint="default"/>
      </w:rPr>
    </w:lvl>
    <w:lvl w:ilvl="8">
      <w:start w:val="1"/>
      <w:numFmt w:val="lowerRoman"/>
      <w:lvlText w:val="%9."/>
      <w:lvlJc w:val="right"/>
      <w:pPr>
        <w:tabs>
          <w:tab w:val="num" w:pos="6593"/>
        </w:tabs>
        <w:ind w:left="6593" w:hanging="180"/>
      </w:pPr>
      <w:rPr>
        <w:rFonts w:hint="default"/>
      </w:rPr>
    </w:lvl>
  </w:abstractNum>
  <w:abstractNum w:abstractNumId="40" w15:restartNumberingAfterBreak="0">
    <w:nsid w:val="1CF80D44"/>
    <w:multiLevelType w:val="hybridMultilevel"/>
    <w:tmpl w:val="84229358"/>
    <w:lvl w:ilvl="0" w:tplc="9D94BF88">
      <w:start w:val="1"/>
      <w:numFmt w:val="lowerLetter"/>
      <w:lvlText w:val="%1)"/>
      <w:lvlJc w:val="left"/>
      <w:pPr>
        <w:ind w:left="12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1E7406FF"/>
    <w:multiLevelType w:val="hybridMultilevel"/>
    <w:tmpl w:val="3C18BC0E"/>
    <w:lvl w:ilvl="0" w:tplc="AA88BF82">
      <w:start w:val="1"/>
      <w:numFmt w:val="lowerLetter"/>
      <w:lvlText w:val="%1)"/>
      <w:lvlJc w:val="left"/>
      <w:pPr>
        <w:ind w:left="12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1F9C6B34"/>
    <w:multiLevelType w:val="hybridMultilevel"/>
    <w:tmpl w:val="D7E05B46"/>
    <w:lvl w:ilvl="0" w:tplc="F1388748">
      <w:start w:val="1"/>
      <w:numFmt w:val="lowerLetter"/>
      <w:lvlText w:val="%1)"/>
      <w:lvlJc w:val="left"/>
      <w:pPr>
        <w:ind w:left="720" w:hanging="360"/>
      </w:pPr>
      <w:rPr>
        <w:rFonts w:ascii="Cambria" w:hAnsi="Cambria"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205D4A06"/>
    <w:multiLevelType w:val="hybridMultilevel"/>
    <w:tmpl w:val="2A046050"/>
    <w:lvl w:ilvl="0" w:tplc="088C1D24">
      <w:start w:val="1"/>
      <w:numFmt w:val="decimal"/>
      <w:lvlText w:val="(%1)"/>
      <w:lvlJc w:val="left"/>
      <w:pPr>
        <w:ind w:left="28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20CB4ED4"/>
    <w:multiLevelType w:val="hybridMultilevel"/>
    <w:tmpl w:val="AFE8E0DC"/>
    <w:lvl w:ilvl="0" w:tplc="BDF4D260">
      <w:start w:val="1"/>
      <w:numFmt w:val="lowerLetter"/>
      <w:lvlText w:val="%1)"/>
      <w:lvlJc w:val="left"/>
      <w:pPr>
        <w:ind w:left="720" w:hanging="360"/>
      </w:pPr>
      <w:rPr>
        <w:rFonts w:ascii="Cambria" w:hAnsi="Cambria"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21B97B8D"/>
    <w:multiLevelType w:val="hybridMultilevel"/>
    <w:tmpl w:val="3990A29A"/>
    <w:lvl w:ilvl="0" w:tplc="DB386B6A">
      <w:start w:val="2"/>
      <w:numFmt w:val="decimal"/>
      <w:lvlText w:val="(%1)"/>
      <w:lvlJc w:val="left"/>
      <w:pPr>
        <w:ind w:left="502" w:hanging="360"/>
      </w:pPr>
      <w:rPr>
        <w:rFonts w:ascii="Times New Roman" w:hAnsi="Times New Roman" w:cs="Times New Roman" w:hint="default"/>
        <w:b w:val="0"/>
        <w:i w:val="0"/>
        <w:strike w:val="0"/>
        <w:color w:val="000000" w:themeColor="text1"/>
        <w:sz w:val="24"/>
        <w:szCs w:val="24"/>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46" w15:restartNumberingAfterBreak="0">
    <w:nsid w:val="21BB2A1A"/>
    <w:multiLevelType w:val="hybridMultilevel"/>
    <w:tmpl w:val="EE2499CE"/>
    <w:lvl w:ilvl="0" w:tplc="1AEAF1EA">
      <w:start w:val="1"/>
      <w:numFmt w:val="lowerLetter"/>
      <w:lvlText w:val="%1)"/>
      <w:lvlJc w:val="left"/>
      <w:pPr>
        <w:ind w:left="720" w:hanging="360"/>
      </w:pPr>
    </w:lvl>
    <w:lvl w:ilvl="1" w:tplc="41B88966">
      <w:start w:val="1"/>
      <w:numFmt w:val="decimal"/>
      <w:lvlText w:val="%2."/>
      <w:lvlJc w:val="left"/>
      <w:pPr>
        <w:tabs>
          <w:tab w:val="num" w:pos="1440"/>
        </w:tabs>
        <w:ind w:left="1440" w:hanging="360"/>
      </w:pPr>
      <w:rPr>
        <w:b w:val="0"/>
        <w:i/>
        <w:sz w:val="20"/>
        <w:szCs w:val="20"/>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7" w15:restartNumberingAfterBreak="0">
    <w:nsid w:val="21E32969"/>
    <w:multiLevelType w:val="hybridMultilevel"/>
    <w:tmpl w:val="FBD01D30"/>
    <w:lvl w:ilvl="0" w:tplc="445879F8">
      <w:start w:val="1"/>
      <w:numFmt w:val="lowerLetter"/>
      <w:lvlText w:val="%1)"/>
      <w:lvlJc w:val="left"/>
      <w:pPr>
        <w:ind w:left="720" w:hanging="360"/>
      </w:pPr>
      <w:rPr>
        <w:rFonts w:ascii="Cambria" w:hAnsi="Cambria" w:hint="default"/>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21F85036"/>
    <w:multiLevelType w:val="hybridMultilevel"/>
    <w:tmpl w:val="7CECE832"/>
    <w:lvl w:ilvl="0" w:tplc="FFFFFFFF">
      <w:start w:val="1"/>
      <w:numFmt w:val="lowerLetter"/>
      <w:lvlText w:val="%1)"/>
      <w:lvlJc w:val="left"/>
      <w:pPr>
        <w:tabs>
          <w:tab w:val="num" w:pos="5606"/>
        </w:tabs>
        <w:ind w:left="5606"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22344C89"/>
    <w:multiLevelType w:val="hybridMultilevel"/>
    <w:tmpl w:val="73924D22"/>
    <w:lvl w:ilvl="0" w:tplc="A0404F26">
      <w:start w:val="1"/>
      <w:numFmt w:val="decimal"/>
      <w:lvlText w:val="(%1)"/>
      <w:lvlJc w:val="left"/>
      <w:pPr>
        <w:ind w:left="720" w:hanging="360"/>
      </w:pPr>
      <w:rPr>
        <w:rFonts w:ascii="Times New Roman" w:hAnsi="Times New Roman" w:cs="Times New Roman" w:hint="default"/>
        <w:b w:val="0"/>
        <w:i w:val="0"/>
        <w:strike w:val="0"/>
        <w:color w:val="auto"/>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227346A0"/>
    <w:multiLevelType w:val="hybridMultilevel"/>
    <w:tmpl w:val="3C26D83E"/>
    <w:lvl w:ilvl="0" w:tplc="040E000F">
      <w:start w:val="1"/>
      <w:numFmt w:val="decimal"/>
      <w:lvlText w:val="%1."/>
      <w:lvlJc w:val="left"/>
      <w:pPr>
        <w:ind w:left="72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22B8216F"/>
    <w:multiLevelType w:val="hybridMultilevel"/>
    <w:tmpl w:val="6BC24C2A"/>
    <w:lvl w:ilvl="0" w:tplc="91EC89A8">
      <w:start w:val="1"/>
      <w:numFmt w:val="lowerLetter"/>
      <w:lvlText w:val="%1)"/>
      <w:lvlJc w:val="left"/>
      <w:pPr>
        <w:ind w:left="12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22BB249C"/>
    <w:multiLevelType w:val="hybridMultilevel"/>
    <w:tmpl w:val="6A6664FA"/>
    <w:lvl w:ilvl="0" w:tplc="10C261D2">
      <w:start w:val="1"/>
      <w:numFmt w:val="lowerLetter"/>
      <w:lvlText w:val="%1)"/>
      <w:lvlJc w:val="left"/>
      <w:pPr>
        <w:ind w:left="720" w:hanging="360"/>
      </w:pPr>
      <w:rPr>
        <w:rFonts w:ascii="Cambria" w:hAnsi="Cambria"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22C77409"/>
    <w:multiLevelType w:val="hybridMultilevel"/>
    <w:tmpl w:val="7CECE832"/>
    <w:lvl w:ilvl="0" w:tplc="A0F6A484">
      <w:start w:val="1"/>
      <w:numFmt w:val="lowerLetter"/>
      <w:lvlText w:val="%1)"/>
      <w:lvlJc w:val="left"/>
      <w:pPr>
        <w:tabs>
          <w:tab w:val="num" w:pos="928"/>
        </w:tabs>
        <w:ind w:left="928" w:hanging="360"/>
      </w:pPr>
    </w:lvl>
    <w:lvl w:ilvl="1" w:tplc="09C8AE9E" w:tentative="1">
      <w:start w:val="1"/>
      <w:numFmt w:val="lowerLetter"/>
      <w:lvlText w:val="%2."/>
      <w:lvlJc w:val="left"/>
      <w:pPr>
        <w:tabs>
          <w:tab w:val="num" w:pos="-3238"/>
        </w:tabs>
        <w:ind w:left="-3238" w:hanging="360"/>
      </w:pPr>
    </w:lvl>
    <w:lvl w:ilvl="2" w:tplc="68F03C6A" w:tentative="1">
      <w:start w:val="1"/>
      <w:numFmt w:val="lowerRoman"/>
      <w:lvlText w:val="%3."/>
      <w:lvlJc w:val="right"/>
      <w:pPr>
        <w:tabs>
          <w:tab w:val="num" w:pos="-2518"/>
        </w:tabs>
        <w:ind w:left="-2518" w:hanging="180"/>
      </w:pPr>
    </w:lvl>
    <w:lvl w:ilvl="3" w:tplc="08785A80" w:tentative="1">
      <w:start w:val="1"/>
      <w:numFmt w:val="decimal"/>
      <w:lvlText w:val="%4."/>
      <w:lvlJc w:val="left"/>
      <w:pPr>
        <w:tabs>
          <w:tab w:val="num" w:pos="-1798"/>
        </w:tabs>
        <w:ind w:left="-1798" w:hanging="360"/>
      </w:pPr>
    </w:lvl>
    <w:lvl w:ilvl="4" w:tplc="605C31CC" w:tentative="1">
      <w:start w:val="1"/>
      <w:numFmt w:val="lowerLetter"/>
      <w:lvlText w:val="%5."/>
      <w:lvlJc w:val="left"/>
      <w:pPr>
        <w:tabs>
          <w:tab w:val="num" w:pos="-1078"/>
        </w:tabs>
        <w:ind w:left="-1078" w:hanging="360"/>
      </w:pPr>
    </w:lvl>
    <w:lvl w:ilvl="5" w:tplc="BCBC0F9A" w:tentative="1">
      <w:start w:val="1"/>
      <w:numFmt w:val="lowerRoman"/>
      <w:lvlText w:val="%6."/>
      <w:lvlJc w:val="right"/>
      <w:pPr>
        <w:tabs>
          <w:tab w:val="num" w:pos="-358"/>
        </w:tabs>
        <w:ind w:left="-358" w:hanging="180"/>
      </w:pPr>
    </w:lvl>
    <w:lvl w:ilvl="6" w:tplc="CF86D332" w:tentative="1">
      <w:start w:val="1"/>
      <w:numFmt w:val="decimal"/>
      <w:lvlText w:val="%7."/>
      <w:lvlJc w:val="left"/>
      <w:pPr>
        <w:tabs>
          <w:tab w:val="num" w:pos="362"/>
        </w:tabs>
        <w:ind w:left="362" w:hanging="360"/>
      </w:pPr>
    </w:lvl>
    <w:lvl w:ilvl="7" w:tplc="AEB01356" w:tentative="1">
      <w:start w:val="1"/>
      <w:numFmt w:val="lowerLetter"/>
      <w:lvlText w:val="%8."/>
      <w:lvlJc w:val="left"/>
      <w:pPr>
        <w:tabs>
          <w:tab w:val="num" w:pos="1082"/>
        </w:tabs>
        <w:ind w:left="1082" w:hanging="360"/>
      </w:pPr>
    </w:lvl>
    <w:lvl w:ilvl="8" w:tplc="49AE0A24" w:tentative="1">
      <w:start w:val="1"/>
      <w:numFmt w:val="lowerRoman"/>
      <w:lvlText w:val="%9."/>
      <w:lvlJc w:val="right"/>
      <w:pPr>
        <w:tabs>
          <w:tab w:val="num" w:pos="1802"/>
        </w:tabs>
        <w:ind w:left="1802" w:hanging="180"/>
      </w:pPr>
    </w:lvl>
  </w:abstractNum>
  <w:abstractNum w:abstractNumId="54" w15:restartNumberingAfterBreak="0">
    <w:nsid w:val="22E5528C"/>
    <w:multiLevelType w:val="hybridMultilevel"/>
    <w:tmpl w:val="239A4C74"/>
    <w:lvl w:ilvl="0" w:tplc="040E000F">
      <w:start w:val="1"/>
      <w:numFmt w:val="decimal"/>
      <w:lvlText w:val="%1."/>
      <w:lvlJc w:val="left"/>
      <w:pPr>
        <w:ind w:left="72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24005E4E"/>
    <w:multiLevelType w:val="hybridMultilevel"/>
    <w:tmpl w:val="54F83B3C"/>
    <w:lvl w:ilvl="0" w:tplc="01381838">
      <w:start w:val="1"/>
      <w:numFmt w:val="decimal"/>
      <w:lvlText w:val="%1."/>
      <w:lvlJc w:val="left"/>
      <w:pPr>
        <w:ind w:left="360" w:hanging="360"/>
      </w:pPr>
      <w:rPr>
        <w:rFonts w:hint="default"/>
        <w:b w:val="0"/>
        <w:i w:val="0"/>
        <w:sz w:val="22"/>
      </w:rPr>
    </w:lvl>
    <w:lvl w:ilvl="1" w:tplc="F98406D8">
      <w:start w:val="1"/>
      <w:numFmt w:val="lowerLetter"/>
      <w:lvlText w:val="%2)"/>
      <w:lvlJc w:val="left"/>
      <w:pPr>
        <w:ind w:left="1298" w:hanging="360"/>
      </w:pPr>
      <w:rPr>
        <w:rFonts w:hint="default"/>
      </w:r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56" w15:restartNumberingAfterBreak="0">
    <w:nsid w:val="24656684"/>
    <w:multiLevelType w:val="hybridMultilevel"/>
    <w:tmpl w:val="93AE0032"/>
    <w:lvl w:ilvl="0" w:tplc="6D108398">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27BC17A7"/>
    <w:multiLevelType w:val="hybridMultilevel"/>
    <w:tmpl w:val="484AA458"/>
    <w:lvl w:ilvl="0" w:tplc="75222E42">
      <w:start w:val="1"/>
      <w:numFmt w:val="decimal"/>
      <w:lvlText w:val="(%1)"/>
      <w:lvlJc w:val="left"/>
      <w:pPr>
        <w:ind w:left="502" w:hanging="360"/>
      </w:pPr>
      <w:rPr>
        <w:rFonts w:ascii="Cambria" w:hAnsi="Cambria" w:cs="Times New Roman" w:hint="default"/>
        <w:b w:val="0"/>
        <w:strike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28BF6F08"/>
    <w:multiLevelType w:val="hybridMultilevel"/>
    <w:tmpl w:val="C4D4A858"/>
    <w:lvl w:ilvl="0" w:tplc="30823BFA">
      <w:start w:val="1"/>
      <w:numFmt w:val="lowerLetter"/>
      <w:lvlText w:val="%1)"/>
      <w:lvlJc w:val="left"/>
      <w:pPr>
        <w:ind w:left="2880" w:hanging="360"/>
      </w:pPr>
      <w:rPr>
        <w:rFonts w:ascii="Cambria" w:hAnsi="Cambria"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28E75ED1"/>
    <w:multiLevelType w:val="multilevel"/>
    <w:tmpl w:val="8474DB64"/>
    <w:lvl w:ilvl="0">
      <w:start w:val="1"/>
      <w:numFmt w:val="decimal"/>
      <w:lvlText w:val="(%1)"/>
      <w:lvlJc w:val="left"/>
      <w:pPr>
        <w:tabs>
          <w:tab w:val="num" w:pos="360"/>
        </w:tabs>
        <w:ind w:left="341" w:hanging="341"/>
      </w:pPr>
      <w:rPr>
        <w:rFonts w:hint="default"/>
      </w:rPr>
    </w:lvl>
    <w:lvl w:ilvl="1">
      <w:start w:val="1"/>
      <w:numFmt w:val="lowerLetter"/>
      <w:lvlText w:val="%2)"/>
      <w:lvlJc w:val="left"/>
      <w:pPr>
        <w:tabs>
          <w:tab w:val="num" w:pos="1553"/>
        </w:tabs>
        <w:ind w:left="1553" w:hanging="360"/>
      </w:pPr>
    </w:lvl>
    <w:lvl w:ilvl="2">
      <w:start w:val="1"/>
      <w:numFmt w:val="lowerRoman"/>
      <w:lvlText w:val="%3."/>
      <w:lvlJc w:val="right"/>
      <w:pPr>
        <w:tabs>
          <w:tab w:val="num" w:pos="2273"/>
        </w:tabs>
        <w:ind w:left="2273" w:hanging="180"/>
      </w:pPr>
    </w:lvl>
    <w:lvl w:ilvl="3">
      <w:start w:val="1"/>
      <w:numFmt w:val="decimal"/>
      <w:lvlText w:val="%4."/>
      <w:lvlJc w:val="left"/>
      <w:pPr>
        <w:tabs>
          <w:tab w:val="num" w:pos="2993"/>
        </w:tabs>
        <w:ind w:left="2993" w:hanging="360"/>
      </w:pPr>
    </w:lvl>
    <w:lvl w:ilvl="4">
      <w:start w:val="1"/>
      <w:numFmt w:val="lowerLetter"/>
      <w:lvlText w:val="%5."/>
      <w:lvlJc w:val="left"/>
      <w:pPr>
        <w:tabs>
          <w:tab w:val="num" w:pos="3713"/>
        </w:tabs>
        <w:ind w:left="3713" w:hanging="360"/>
      </w:pPr>
    </w:lvl>
    <w:lvl w:ilvl="5">
      <w:start w:val="1"/>
      <w:numFmt w:val="lowerRoman"/>
      <w:lvlText w:val="%6."/>
      <w:lvlJc w:val="right"/>
      <w:pPr>
        <w:tabs>
          <w:tab w:val="num" w:pos="4433"/>
        </w:tabs>
        <w:ind w:left="4433" w:hanging="180"/>
      </w:pPr>
    </w:lvl>
    <w:lvl w:ilvl="6">
      <w:start w:val="1"/>
      <w:numFmt w:val="decimal"/>
      <w:lvlText w:val="%7."/>
      <w:lvlJc w:val="left"/>
      <w:pPr>
        <w:tabs>
          <w:tab w:val="num" w:pos="5153"/>
        </w:tabs>
        <w:ind w:left="5153" w:hanging="360"/>
      </w:pPr>
    </w:lvl>
    <w:lvl w:ilvl="7">
      <w:start w:val="1"/>
      <w:numFmt w:val="lowerLetter"/>
      <w:lvlText w:val="%8."/>
      <w:lvlJc w:val="left"/>
      <w:pPr>
        <w:tabs>
          <w:tab w:val="num" w:pos="5873"/>
        </w:tabs>
        <w:ind w:left="5873" w:hanging="360"/>
      </w:pPr>
    </w:lvl>
    <w:lvl w:ilvl="8">
      <w:start w:val="1"/>
      <w:numFmt w:val="lowerRoman"/>
      <w:lvlText w:val="%9."/>
      <w:lvlJc w:val="right"/>
      <w:pPr>
        <w:tabs>
          <w:tab w:val="num" w:pos="6593"/>
        </w:tabs>
        <w:ind w:left="6593" w:hanging="180"/>
      </w:pPr>
    </w:lvl>
  </w:abstractNum>
  <w:abstractNum w:abstractNumId="60" w15:restartNumberingAfterBreak="0">
    <w:nsid w:val="29DC0957"/>
    <w:multiLevelType w:val="multilevel"/>
    <w:tmpl w:val="9A367FD4"/>
    <w:lvl w:ilvl="0">
      <w:start w:val="1"/>
      <w:numFmt w:val="lowerLetter"/>
      <w:lvlText w:val="%1)"/>
      <w:lvlJc w:val="left"/>
      <w:pPr>
        <w:tabs>
          <w:tab w:val="num" w:pos="1211"/>
        </w:tabs>
        <w:ind w:left="1192" w:hanging="341"/>
      </w:pPr>
      <w:rPr>
        <w:rFonts w:ascii="Cambria" w:hAnsi="Cambria" w:hint="default"/>
        <w:sz w:val="22"/>
      </w:rPr>
    </w:lvl>
    <w:lvl w:ilvl="1">
      <w:start w:val="1"/>
      <w:numFmt w:val="lowerLetter"/>
      <w:lvlText w:val="%2)"/>
      <w:lvlJc w:val="left"/>
      <w:pPr>
        <w:tabs>
          <w:tab w:val="num" w:pos="1553"/>
        </w:tabs>
        <w:ind w:left="1553" w:hanging="360"/>
      </w:pPr>
    </w:lvl>
    <w:lvl w:ilvl="2">
      <w:start w:val="1"/>
      <w:numFmt w:val="lowerRoman"/>
      <w:lvlText w:val="%3."/>
      <w:lvlJc w:val="right"/>
      <w:pPr>
        <w:tabs>
          <w:tab w:val="num" w:pos="2273"/>
        </w:tabs>
        <w:ind w:left="2273" w:hanging="180"/>
      </w:pPr>
    </w:lvl>
    <w:lvl w:ilvl="3">
      <w:start w:val="1"/>
      <w:numFmt w:val="decimal"/>
      <w:lvlText w:val="%4."/>
      <w:lvlJc w:val="left"/>
      <w:pPr>
        <w:tabs>
          <w:tab w:val="num" w:pos="2993"/>
        </w:tabs>
        <w:ind w:left="2993" w:hanging="360"/>
      </w:pPr>
    </w:lvl>
    <w:lvl w:ilvl="4">
      <w:start w:val="1"/>
      <w:numFmt w:val="lowerLetter"/>
      <w:lvlText w:val="%5."/>
      <w:lvlJc w:val="left"/>
      <w:pPr>
        <w:tabs>
          <w:tab w:val="num" w:pos="3713"/>
        </w:tabs>
        <w:ind w:left="3713" w:hanging="360"/>
      </w:pPr>
    </w:lvl>
    <w:lvl w:ilvl="5">
      <w:start w:val="1"/>
      <w:numFmt w:val="lowerRoman"/>
      <w:lvlText w:val="%6."/>
      <w:lvlJc w:val="right"/>
      <w:pPr>
        <w:tabs>
          <w:tab w:val="num" w:pos="4433"/>
        </w:tabs>
        <w:ind w:left="4433" w:hanging="180"/>
      </w:pPr>
    </w:lvl>
    <w:lvl w:ilvl="6">
      <w:start w:val="1"/>
      <w:numFmt w:val="decimal"/>
      <w:lvlText w:val="%7."/>
      <w:lvlJc w:val="left"/>
      <w:pPr>
        <w:tabs>
          <w:tab w:val="num" w:pos="5153"/>
        </w:tabs>
        <w:ind w:left="5153" w:hanging="360"/>
      </w:pPr>
    </w:lvl>
    <w:lvl w:ilvl="7">
      <w:start w:val="1"/>
      <w:numFmt w:val="lowerLetter"/>
      <w:lvlText w:val="%8."/>
      <w:lvlJc w:val="left"/>
      <w:pPr>
        <w:tabs>
          <w:tab w:val="num" w:pos="5873"/>
        </w:tabs>
        <w:ind w:left="5873" w:hanging="360"/>
      </w:pPr>
    </w:lvl>
    <w:lvl w:ilvl="8">
      <w:start w:val="1"/>
      <w:numFmt w:val="lowerRoman"/>
      <w:lvlText w:val="%9."/>
      <w:lvlJc w:val="right"/>
      <w:pPr>
        <w:tabs>
          <w:tab w:val="num" w:pos="6593"/>
        </w:tabs>
        <w:ind w:left="6593" w:hanging="180"/>
      </w:pPr>
    </w:lvl>
  </w:abstractNum>
  <w:abstractNum w:abstractNumId="61" w15:restartNumberingAfterBreak="0">
    <w:nsid w:val="2A0C4864"/>
    <w:multiLevelType w:val="hybridMultilevel"/>
    <w:tmpl w:val="CFB03FD2"/>
    <w:lvl w:ilvl="0" w:tplc="3F6A38DA">
      <w:start w:val="1"/>
      <w:numFmt w:val="lowerLetter"/>
      <w:lvlText w:val="%1)"/>
      <w:lvlJc w:val="left"/>
      <w:pPr>
        <w:ind w:left="720" w:hanging="360"/>
      </w:pPr>
      <w:rPr>
        <w:rFonts w:ascii="Cambria" w:hAnsi="Cambria"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2A540B0A"/>
    <w:multiLevelType w:val="multilevel"/>
    <w:tmpl w:val="EBC0DC8A"/>
    <w:lvl w:ilvl="0">
      <w:start w:val="1"/>
      <w:numFmt w:val="lowerLetter"/>
      <w:lvlText w:val="%1)"/>
      <w:lvlJc w:val="left"/>
      <w:pPr>
        <w:tabs>
          <w:tab w:val="num" w:pos="1211"/>
        </w:tabs>
        <w:ind w:left="1192" w:hanging="341"/>
      </w:pPr>
      <w:rPr>
        <w:rFonts w:ascii="Cambria" w:hAnsi="Cambria" w:hint="default"/>
        <w:sz w:val="22"/>
      </w:rPr>
    </w:lvl>
    <w:lvl w:ilvl="1">
      <w:start w:val="1"/>
      <w:numFmt w:val="lowerLetter"/>
      <w:lvlText w:val="%2)"/>
      <w:lvlJc w:val="left"/>
      <w:pPr>
        <w:tabs>
          <w:tab w:val="num" w:pos="1553"/>
        </w:tabs>
        <w:ind w:left="1553" w:hanging="360"/>
      </w:pPr>
      <w:rPr>
        <w:rFonts w:hint="default"/>
      </w:rPr>
    </w:lvl>
    <w:lvl w:ilvl="2">
      <w:start w:val="1"/>
      <w:numFmt w:val="lowerRoman"/>
      <w:lvlText w:val="%3."/>
      <w:lvlJc w:val="right"/>
      <w:pPr>
        <w:tabs>
          <w:tab w:val="num" w:pos="2273"/>
        </w:tabs>
        <w:ind w:left="2273" w:hanging="180"/>
      </w:pPr>
      <w:rPr>
        <w:rFonts w:hint="default"/>
      </w:rPr>
    </w:lvl>
    <w:lvl w:ilvl="3">
      <w:start w:val="1"/>
      <w:numFmt w:val="decimal"/>
      <w:lvlText w:val="%4."/>
      <w:lvlJc w:val="left"/>
      <w:pPr>
        <w:tabs>
          <w:tab w:val="num" w:pos="2993"/>
        </w:tabs>
        <w:ind w:left="2993" w:hanging="360"/>
      </w:pPr>
      <w:rPr>
        <w:rFonts w:hint="default"/>
      </w:rPr>
    </w:lvl>
    <w:lvl w:ilvl="4">
      <w:start w:val="1"/>
      <w:numFmt w:val="lowerLetter"/>
      <w:lvlText w:val="%5."/>
      <w:lvlJc w:val="left"/>
      <w:pPr>
        <w:tabs>
          <w:tab w:val="num" w:pos="3713"/>
        </w:tabs>
        <w:ind w:left="3713" w:hanging="360"/>
      </w:pPr>
      <w:rPr>
        <w:rFonts w:hint="default"/>
      </w:rPr>
    </w:lvl>
    <w:lvl w:ilvl="5">
      <w:start w:val="1"/>
      <w:numFmt w:val="lowerRoman"/>
      <w:lvlText w:val="%6."/>
      <w:lvlJc w:val="right"/>
      <w:pPr>
        <w:tabs>
          <w:tab w:val="num" w:pos="4433"/>
        </w:tabs>
        <w:ind w:left="4433" w:hanging="180"/>
      </w:pPr>
      <w:rPr>
        <w:rFonts w:hint="default"/>
      </w:rPr>
    </w:lvl>
    <w:lvl w:ilvl="6">
      <w:start w:val="1"/>
      <w:numFmt w:val="decimal"/>
      <w:lvlText w:val="%7."/>
      <w:lvlJc w:val="left"/>
      <w:pPr>
        <w:tabs>
          <w:tab w:val="num" w:pos="5153"/>
        </w:tabs>
        <w:ind w:left="5153" w:hanging="360"/>
      </w:pPr>
      <w:rPr>
        <w:rFonts w:hint="default"/>
      </w:rPr>
    </w:lvl>
    <w:lvl w:ilvl="7">
      <w:start w:val="1"/>
      <w:numFmt w:val="lowerLetter"/>
      <w:lvlText w:val="%8."/>
      <w:lvlJc w:val="left"/>
      <w:pPr>
        <w:tabs>
          <w:tab w:val="num" w:pos="5873"/>
        </w:tabs>
        <w:ind w:left="5873" w:hanging="360"/>
      </w:pPr>
      <w:rPr>
        <w:rFonts w:hint="default"/>
      </w:rPr>
    </w:lvl>
    <w:lvl w:ilvl="8">
      <w:start w:val="1"/>
      <w:numFmt w:val="lowerRoman"/>
      <w:lvlText w:val="%9."/>
      <w:lvlJc w:val="right"/>
      <w:pPr>
        <w:tabs>
          <w:tab w:val="num" w:pos="6593"/>
        </w:tabs>
        <w:ind w:left="6593" w:hanging="180"/>
      </w:pPr>
      <w:rPr>
        <w:rFonts w:hint="default"/>
      </w:rPr>
    </w:lvl>
  </w:abstractNum>
  <w:abstractNum w:abstractNumId="63" w15:restartNumberingAfterBreak="0">
    <w:nsid w:val="2AA23B18"/>
    <w:multiLevelType w:val="hybridMultilevel"/>
    <w:tmpl w:val="8DFC9274"/>
    <w:lvl w:ilvl="0" w:tplc="35DCB104">
      <w:start w:val="1"/>
      <w:numFmt w:val="lowerLetter"/>
      <w:lvlText w:val="%1)"/>
      <w:lvlJc w:val="left"/>
      <w:pPr>
        <w:ind w:left="72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2B67499D"/>
    <w:multiLevelType w:val="hybridMultilevel"/>
    <w:tmpl w:val="8F74EF42"/>
    <w:lvl w:ilvl="0" w:tplc="4B685190">
      <w:start w:val="1"/>
      <w:numFmt w:val="lowerLetter"/>
      <w:lvlText w:val="%1)"/>
      <w:lvlJc w:val="left"/>
      <w:pPr>
        <w:tabs>
          <w:tab w:val="num" w:pos="180"/>
        </w:tabs>
        <w:ind w:left="1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2D874565"/>
    <w:multiLevelType w:val="hybridMultilevel"/>
    <w:tmpl w:val="0B9240A6"/>
    <w:lvl w:ilvl="0" w:tplc="67F4890E">
      <w:start w:val="1"/>
      <w:numFmt w:val="decimal"/>
      <w:lvlText w:val="(%1)"/>
      <w:lvlJc w:val="left"/>
      <w:pPr>
        <w:tabs>
          <w:tab w:val="num" w:pos="473"/>
        </w:tabs>
        <w:ind w:left="454" w:hanging="341"/>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66" w15:restartNumberingAfterBreak="0">
    <w:nsid w:val="2F1D3594"/>
    <w:multiLevelType w:val="multilevel"/>
    <w:tmpl w:val="B8727386"/>
    <w:lvl w:ilvl="0">
      <w:start w:val="1"/>
      <w:numFmt w:val="lowerLetter"/>
      <w:lvlText w:val="%1)"/>
      <w:lvlJc w:val="left"/>
      <w:pPr>
        <w:tabs>
          <w:tab w:val="num" w:pos="1211"/>
        </w:tabs>
        <w:ind w:left="1192" w:hanging="341"/>
      </w:pPr>
      <w:rPr>
        <w:rFonts w:ascii="Cambria" w:hAnsi="Cambria" w:hint="default"/>
        <w:sz w:val="22"/>
      </w:rPr>
    </w:lvl>
    <w:lvl w:ilvl="1">
      <w:start w:val="1"/>
      <w:numFmt w:val="lowerLetter"/>
      <w:lvlText w:val="%2)"/>
      <w:lvlJc w:val="left"/>
      <w:pPr>
        <w:tabs>
          <w:tab w:val="num" w:pos="1553"/>
        </w:tabs>
        <w:ind w:left="1553" w:hanging="360"/>
      </w:pPr>
      <w:rPr>
        <w:rFonts w:hint="default"/>
      </w:rPr>
    </w:lvl>
    <w:lvl w:ilvl="2">
      <w:start w:val="1"/>
      <w:numFmt w:val="lowerRoman"/>
      <w:lvlText w:val="%3."/>
      <w:lvlJc w:val="right"/>
      <w:pPr>
        <w:tabs>
          <w:tab w:val="num" w:pos="2273"/>
        </w:tabs>
        <w:ind w:left="2273" w:hanging="180"/>
      </w:pPr>
      <w:rPr>
        <w:rFonts w:hint="default"/>
      </w:rPr>
    </w:lvl>
    <w:lvl w:ilvl="3">
      <w:start w:val="1"/>
      <w:numFmt w:val="decimal"/>
      <w:lvlText w:val="%4."/>
      <w:lvlJc w:val="left"/>
      <w:pPr>
        <w:tabs>
          <w:tab w:val="num" w:pos="2993"/>
        </w:tabs>
        <w:ind w:left="2993" w:hanging="360"/>
      </w:pPr>
      <w:rPr>
        <w:rFonts w:hint="default"/>
      </w:rPr>
    </w:lvl>
    <w:lvl w:ilvl="4">
      <w:start w:val="1"/>
      <w:numFmt w:val="lowerLetter"/>
      <w:lvlText w:val="%5."/>
      <w:lvlJc w:val="left"/>
      <w:pPr>
        <w:tabs>
          <w:tab w:val="num" w:pos="3713"/>
        </w:tabs>
        <w:ind w:left="3713" w:hanging="360"/>
      </w:pPr>
      <w:rPr>
        <w:rFonts w:hint="default"/>
      </w:rPr>
    </w:lvl>
    <w:lvl w:ilvl="5">
      <w:start w:val="1"/>
      <w:numFmt w:val="lowerRoman"/>
      <w:lvlText w:val="%6."/>
      <w:lvlJc w:val="right"/>
      <w:pPr>
        <w:tabs>
          <w:tab w:val="num" w:pos="4433"/>
        </w:tabs>
        <w:ind w:left="4433" w:hanging="180"/>
      </w:pPr>
      <w:rPr>
        <w:rFonts w:hint="default"/>
      </w:rPr>
    </w:lvl>
    <w:lvl w:ilvl="6">
      <w:start w:val="1"/>
      <w:numFmt w:val="decimal"/>
      <w:lvlText w:val="%7."/>
      <w:lvlJc w:val="left"/>
      <w:pPr>
        <w:tabs>
          <w:tab w:val="num" w:pos="5153"/>
        </w:tabs>
        <w:ind w:left="5153" w:hanging="360"/>
      </w:pPr>
      <w:rPr>
        <w:rFonts w:hint="default"/>
      </w:rPr>
    </w:lvl>
    <w:lvl w:ilvl="7">
      <w:start w:val="1"/>
      <w:numFmt w:val="lowerLetter"/>
      <w:lvlText w:val="%8."/>
      <w:lvlJc w:val="left"/>
      <w:pPr>
        <w:tabs>
          <w:tab w:val="num" w:pos="5873"/>
        </w:tabs>
        <w:ind w:left="5873" w:hanging="360"/>
      </w:pPr>
      <w:rPr>
        <w:rFonts w:hint="default"/>
      </w:rPr>
    </w:lvl>
    <w:lvl w:ilvl="8">
      <w:start w:val="1"/>
      <w:numFmt w:val="lowerRoman"/>
      <w:lvlText w:val="%9."/>
      <w:lvlJc w:val="right"/>
      <w:pPr>
        <w:tabs>
          <w:tab w:val="num" w:pos="6593"/>
        </w:tabs>
        <w:ind w:left="6593" w:hanging="180"/>
      </w:pPr>
      <w:rPr>
        <w:rFonts w:hint="default"/>
      </w:rPr>
    </w:lvl>
  </w:abstractNum>
  <w:abstractNum w:abstractNumId="67" w15:restartNumberingAfterBreak="0">
    <w:nsid w:val="2FC6703D"/>
    <w:multiLevelType w:val="hybridMultilevel"/>
    <w:tmpl w:val="275A2A94"/>
    <w:lvl w:ilvl="0" w:tplc="20BAFBE0">
      <w:start w:val="4"/>
      <w:numFmt w:val="decimal"/>
      <w:lvlText w:val="(%1)"/>
      <w:lvlJc w:val="left"/>
      <w:pPr>
        <w:ind w:left="28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30DF21D2"/>
    <w:multiLevelType w:val="hybridMultilevel"/>
    <w:tmpl w:val="93AE0032"/>
    <w:lvl w:ilvl="0" w:tplc="6D108398">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31BE0F7D"/>
    <w:multiLevelType w:val="hybridMultilevel"/>
    <w:tmpl w:val="BD3A07E0"/>
    <w:lvl w:ilvl="0" w:tplc="A204FD24">
      <w:start w:val="1"/>
      <w:numFmt w:val="decimal"/>
      <w:lvlText w:val="(%1)"/>
      <w:lvlJc w:val="left"/>
      <w:pPr>
        <w:ind w:left="720" w:hanging="360"/>
      </w:pPr>
      <w:rPr>
        <w:rFonts w:ascii="Times New Roman" w:hAnsi="Times New Roman" w:cs="Times New Roman" w:hint="default"/>
        <w:b w:val="0"/>
        <w:i w:val="0"/>
        <w:strike w:val="0"/>
        <w:color w:val="000000" w:themeColor="text1"/>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15:restartNumberingAfterBreak="0">
    <w:nsid w:val="347935C4"/>
    <w:multiLevelType w:val="hybridMultilevel"/>
    <w:tmpl w:val="AE683E96"/>
    <w:lvl w:ilvl="0" w:tplc="DC4AA7E4">
      <w:start w:val="1"/>
      <w:numFmt w:val="lowerLetter"/>
      <w:lvlText w:val="%1)"/>
      <w:lvlJc w:val="left"/>
      <w:pPr>
        <w:ind w:left="1284"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34C6514D"/>
    <w:multiLevelType w:val="hybridMultilevel"/>
    <w:tmpl w:val="14E2785E"/>
    <w:lvl w:ilvl="0" w:tplc="DD3000A2">
      <w:start w:val="1"/>
      <w:numFmt w:val="decimal"/>
      <w:lvlText w:val="(%1)"/>
      <w:lvlJc w:val="left"/>
      <w:pPr>
        <w:tabs>
          <w:tab w:val="num" w:pos="360"/>
        </w:tabs>
        <w:ind w:left="36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15:restartNumberingAfterBreak="0">
    <w:nsid w:val="34CB18A2"/>
    <w:multiLevelType w:val="hybridMultilevel"/>
    <w:tmpl w:val="65640386"/>
    <w:lvl w:ilvl="0" w:tplc="38D6B782">
      <w:start w:val="1"/>
      <w:numFmt w:val="lowerLetter"/>
      <w:lvlText w:val="%1)"/>
      <w:lvlJc w:val="left"/>
      <w:pPr>
        <w:ind w:left="1211" w:hanging="360"/>
      </w:pPr>
      <w:rPr>
        <w:rFonts w:ascii="Cambria" w:hAnsi="Cambria"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15:restartNumberingAfterBreak="0">
    <w:nsid w:val="35CF165D"/>
    <w:multiLevelType w:val="hybridMultilevel"/>
    <w:tmpl w:val="5F4C3A1E"/>
    <w:lvl w:ilvl="0" w:tplc="93E2D2BE">
      <w:start w:val="1"/>
      <w:numFmt w:val="lowerLetter"/>
      <w:lvlText w:val="%1)"/>
      <w:lvlJc w:val="left"/>
      <w:pPr>
        <w:ind w:left="720" w:hanging="360"/>
      </w:pPr>
      <w:rPr>
        <w:rFonts w:ascii="Cambria" w:hAnsi="Cambria"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15:restartNumberingAfterBreak="0">
    <w:nsid w:val="35E8369D"/>
    <w:multiLevelType w:val="hybridMultilevel"/>
    <w:tmpl w:val="CC0204C6"/>
    <w:lvl w:ilvl="0" w:tplc="2B78FD2E">
      <w:start w:val="1"/>
      <w:numFmt w:val="decimal"/>
      <w:lvlText w:val="(%1)"/>
      <w:lvlJc w:val="left"/>
      <w:pPr>
        <w:ind w:left="720" w:hanging="360"/>
      </w:pPr>
      <w:rPr>
        <w:rFonts w:hint="default"/>
      </w:rPr>
    </w:lvl>
    <w:lvl w:ilvl="1" w:tplc="837824F8">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15:restartNumberingAfterBreak="0">
    <w:nsid w:val="363D05D2"/>
    <w:multiLevelType w:val="hybridMultilevel"/>
    <w:tmpl w:val="6BC24C2A"/>
    <w:lvl w:ilvl="0" w:tplc="91EC89A8">
      <w:start w:val="1"/>
      <w:numFmt w:val="lowerLetter"/>
      <w:lvlText w:val="%1)"/>
      <w:lvlJc w:val="left"/>
      <w:pPr>
        <w:ind w:left="1425" w:hanging="360"/>
      </w:pPr>
      <w:rPr>
        <w:rFonts w:hint="default"/>
      </w:rPr>
    </w:lvl>
    <w:lvl w:ilvl="1" w:tplc="040E0019" w:tentative="1">
      <w:start w:val="1"/>
      <w:numFmt w:val="lowerLetter"/>
      <w:lvlText w:val="%2."/>
      <w:lvlJc w:val="left"/>
      <w:pPr>
        <w:ind w:left="1581" w:hanging="360"/>
      </w:pPr>
    </w:lvl>
    <w:lvl w:ilvl="2" w:tplc="040E001B" w:tentative="1">
      <w:start w:val="1"/>
      <w:numFmt w:val="lowerRoman"/>
      <w:lvlText w:val="%3."/>
      <w:lvlJc w:val="right"/>
      <w:pPr>
        <w:ind w:left="2301" w:hanging="180"/>
      </w:pPr>
    </w:lvl>
    <w:lvl w:ilvl="3" w:tplc="040E000F" w:tentative="1">
      <w:start w:val="1"/>
      <w:numFmt w:val="decimal"/>
      <w:lvlText w:val="%4."/>
      <w:lvlJc w:val="left"/>
      <w:pPr>
        <w:ind w:left="3021" w:hanging="360"/>
      </w:pPr>
    </w:lvl>
    <w:lvl w:ilvl="4" w:tplc="040E0019" w:tentative="1">
      <w:start w:val="1"/>
      <w:numFmt w:val="lowerLetter"/>
      <w:lvlText w:val="%5."/>
      <w:lvlJc w:val="left"/>
      <w:pPr>
        <w:ind w:left="3741" w:hanging="360"/>
      </w:pPr>
    </w:lvl>
    <w:lvl w:ilvl="5" w:tplc="040E001B" w:tentative="1">
      <w:start w:val="1"/>
      <w:numFmt w:val="lowerRoman"/>
      <w:lvlText w:val="%6."/>
      <w:lvlJc w:val="right"/>
      <w:pPr>
        <w:ind w:left="4461" w:hanging="180"/>
      </w:pPr>
    </w:lvl>
    <w:lvl w:ilvl="6" w:tplc="040E000F" w:tentative="1">
      <w:start w:val="1"/>
      <w:numFmt w:val="decimal"/>
      <w:lvlText w:val="%7."/>
      <w:lvlJc w:val="left"/>
      <w:pPr>
        <w:ind w:left="5181" w:hanging="360"/>
      </w:pPr>
    </w:lvl>
    <w:lvl w:ilvl="7" w:tplc="040E0019" w:tentative="1">
      <w:start w:val="1"/>
      <w:numFmt w:val="lowerLetter"/>
      <w:lvlText w:val="%8."/>
      <w:lvlJc w:val="left"/>
      <w:pPr>
        <w:ind w:left="5901" w:hanging="360"/>
      </w:pPr>
    </w:lvl>
    <w:lvl w:ilvl="8" w:tplc="040E001B" w:tentative="1">
      <w:start w:val="1"/>
      <w:numFmt w:val="lowerRoman"/>
      <w:lvlText w:val="%9."/>
      <w:lvlJc w:val="right"/>
      <w:pPr>
        <w:ind w:left="6621" w:hanging="180"/>
      </w:pPr>
    </w:lvl>
  </w:abstractNum>
  <w:abstractNum w:abstractNumId="76" w15:restartNumberingAfterBreak="0">
    <w:nsid w:val="367C6002"/>
    <w:multiLevelType w:val="hybridMultilevel"/>
    <w:tmpl w:val="4A9EE17A"/>
    <w:lvl w:ilvl="0" w:tplc="8E18CB86">
      <w:start w:val="1"/>
      <w:numFmt w:val="lowerLetter"/>
      <w:pStyle w:val="Felsorols4"/>
      <w:lvlText w:val="a%1)"/>
      <w:lvlJc w:val="left"/>
      <w:pPr>
        <w:ind w:left="1080" w:hanging="360"/>
      </w:pPr>
      <w:rPr>
        <w:rFonts w:hint="default"/>
        <w:sz w:val="22"/>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7" w15:restartNumberingAfterBreak="0">
    <w:nsid w:val="37BD0A15"/>
    <w:multiLevelType w:val="hybridMultilevel"/>
    <w:tmpl w:val="7A1E47E8"/>
    <w:lvl w:ilvl="0" w:tplc="E064DA3E">
      <w:start w:val="1"/>
      <w:numFmt w:val="decimal"/>
      <w:lvlText w:val="%1."/>
      <w:lvlJc w:val="left"/>
      <w:pPr>
        <w:tabs>
          <w:tab w:val="num" w:pos="425"/>
        </w:tabs>
        <w:ind w:left="425" w:hanging="425"/>
      </w:pPr>
      <w:rPr>
        <w:rFonts w:hint="default"/>
        <w:color w:val="auto"/>
        <w:sz w:val="22"/>
        <w:szCs w:val="22"/>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8F7097D"/>
    <w:multiLevelType w:val="hybridMultilevel"/>
    <w:tmpl w:val="624A4E38"/>
    <w:lvl w:ilvl="0" w:tplc="67F4890E">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15:restartNumberingAfterBreak="0">
    <w:nsid w:val="3A4F178D"/>
    <w:multiLevelType w:val="hybridMultilevel"/>
    <w:tmpl w:val="41B05866"/>
    <w:lvl w:ilvl="0" w:tplc="73865D88">
      <w:start w:val="1"/>
      <w:numFmt w:val="lowerLetter"/>
      <w:lvlText w:val="c%1)"/>
      <w:lvlJc w:val="left"/>
      <w:pPr>
        <w:ind w:left="1287" w:hanging="360"/>
      </w:pPr>
      <w:rPr>
        <w:rFonts w:hint="default"/>
        <w:sz w:val="22"/>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80" w15:restartNumberingAfterBreak="0">
    <w:nsid w:val="3A714B48"/>
    <w:multiLevelType w:val="hybridMultilevel"/>
    <w:tmpl w:val="A8844986"/>
    <w:lvl w:ilvl="0" w:tplc="CB1696BE">
      <w:numFmt w:val="bullet"/>
      <w:lvlText w:val="-"/>
      <w:lvlJc w:val="left"/>
      <w:pPr>
        <w:ind w:left="720" w:hanging="360"/>
      </w:pPr>
      <w:rPr>
        <w:rFonts w:ascii="Cambria" w:eastAsia="Times New Roman"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3CB64077"/>
    <w:multiLevelType w:val="hybridMultilevel"/>
    <w:tmpl w:val="5AF26F90"/>
    <w:lvl w:ilvl="0" w:tplc="620A8156">
      <w:start w:val="1"/>
      <w:numFmt w:val="decimal"/>
      <w:lvlText w:val="(%1)"/>
      <w:lvlJc w:val="left"/>
      <w:pPr>
        <w:tabs>
          <w:tab w:val="num" w:pos="360"/>
        </w:tabs>
        <w:ind w:left="36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15:restartNumberingAfterBreak="0">
    <w:nsid w:val="3CBE7C37"/>
    <w:multiLevelType w:val="hybridMultilevel"/>
    <w:tmpl w:val="959ADC80"/>
    <w:lvl w:ilvl="0" w:tplc="4EB02E44">
      <w:start w:val="1"/>
      <w:numFmt w:val="decimal"/>
      <w:lvlText w:val="(%1)"/>
      <w:lvlJc w:val="left"/>
      <w:pPr>
        <w:tabs>
          <w:tab w:val="num" w:pos="502"/>
        </w:tabs>
        <w:ind w:left="502"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83" w15:restartNumberingAfterBreak="0">
    <w:nsid w:val="3CF00537"/>
    <w:multiLevelType w:val="multilevel"/>
    <w:tmpl w:val="B148857C"/>
    <w:lvl w:ilvl="0">
      <w:start w:val="1"/>
      <w:numFmt w:val="lowerLetter"/>
      <w:lvlText w:val="%1)"/>
      <w:lvlJc w:val="left"/>
      <w:pPr>
        <w:tabs>
          <w:tab w:val="num" w:pos="1211"/>
        </w:tabs>
        <w:ind w:left="1192" w:hanging="341"/>
      </w:pPr>
      <w:rPr>
        <w:rFonts w:ascii="Cambria" w:hAnsi="Cambria" w:hint="default"/>
        <w:sz w:val="22"/>
      </w:rPr>
    </w:lvl>
    <w:lvl w:ilvl="1">
      <w:start w:val="1"/>
      <w:numFmt w:val="lowerLetter"/>
      <w:lvlText w:val="%2)"/>
      <w:lvlJc w:val="left"/>
      <w:pPr>
        <w:tabs>
          <w:tab w:val="num" w:pos="1553"/>
        </w:tabs>
        <w:ind w:left="1553" w:hanging="360"/>
      </w:pPr>
      <w:rPr>
        <w:rFonts w:hint="default"/>
      </w:rPr>
    </w:lvl>
    <w:lvl w:ilvl="2">
      <w:start w:val="1"/>
      <w:numFmt w:val="lowerRoman"/>
      <w:lvlText w:val="%3."/>
      <w:lvlJc w:val="right"/>
      <w:pPr>
        <w:tabs>
          <w:tab w:val="num" w:pos="2273"/>
        </w:tabs>
        <w:ind w:left="2273" w:hanging="180"/>
      </w:pPr>
      <w:rPr>
        <w:rFonts w:hint="default"/>
      </w:rPr>
    </w:lvl>
    <w:lvl w:ilvl="3">
      <w:start w:val="1"/>
      <w:numFmt w:val="decimal"/>
      <w:lvlText w:val="%4."/>
      <w:lvlJc w:val="left"/>
      <w:pPr>
        <w:tabs>
          <w:tab w:val="num" w:pos="2993"/>
        </w:tabs>
        <w:ind w:left="2993" w:hanging="360"/>
      </w:pPr>
      <w:rPr>
        <w:rFonts w:hint="default"/>
      </w:rPr>
    </w:lvl>
    <w:lvl w:ilvl="4">
      <w:start w:val="1"/>
      <w:numFmt w:val="lowerLetter"/>
      <w:lvlText w:val="%5."/>
      <w:lvlJc w:val="left"/>
      <w:pPr>
        <w:tabs>
          <w:tab w:val="num" w:pos="3713"/>
        </w:tabs>
        <w:ind w:left="3713" w:hanging="360"/>
      </w:pPr>
      <w:rPr>
        <w:rFonts w:hint="default"/>
      </w:rPr>
    </w:lvl>
    <w:lvl w:ilvl="5">
      <w:start w:val="1"/>
      <w:numFmt w:val="lowerRoman"/>
      <w:lvlText w:val="%6."/>
      <w:lvlJc w:val="right"/>
      <w:pPr>
        <w:tabs>
          <w:tab w:val="num" w:pos="4433"/>
        </w:tabs>
        <w:ind w:left="4433" w:hanging="180"/>
      </w:pPr>
      <w:rPr>
        <w:rFonts w:hint="default"/>
      </w:rPr>
    </w:lvl>
    <w:lvl w:ilvl="6">
      <w:start w:val="1"/>
      <w:numFmt w:val="decimal"/>
      <w:lvlText w:val="%7."/>
      <w:lvlJc w:val="left"/>
      <w:pPr>
        <w:tabs>
          <w:tab w:val="num" w:pos="5153"/>
        </w:tabs>
        <w:ind w:left="5153" w:hanging="360"/>
      </w:pPr>
      <w:rPr>
        <w:rFonts w:hint="default"/>
      </w:rPr>
    </w:lvl>
    <w:lvl w:ilvl="7">
      <w:start w:val="1"/>
      <w:numFmt w:val="lowerLetter"/>
      <w:lvlText w:val="%8."/>
      <w:lvlJc w:val="left"/>
      <w:pPr>
        <w:tabs>
          <w:tab w:val="num" w:pos="5873"/>
        </w:tabs>
        <w:ind w:left="5873" w:hanging="360"/>
      </w:pPr>
      <w:rPr>
        <w:rFonts w:hint="default"/>
      </w:rPr>
    </w:lvl>
    <w:lvl w:ilvl="8">
      <w:start w:val="1"/>
      <w:numFmt w:val="lowerRoman"/>
      <w:lvlText w:val="%9."/>
      <w:lvlJc w:val="right"/>
      <w:pPr>
        <w:tabs>
          <w:tab w:val="num" w:pos="6593"/>
        </w:tabs>
        <w:ind w:left="6593" w:hanging="180"/>
      </w:pPr>
      <w:rPr>
        <w:rFonts w:hint="default"/>
      </w:rPr>
    </w:lvl>
  </w:abstractNum>
  <w:abstractNum w:abstractNumId="84" w15:restartNumberingAfterBreak="0">
    <w:nsid w:val="3D176852"/>
    <w:multiLevelType w:val="hybridMultilevel"/>
    <w:tmpl w:val="3C18BC0E"/>
    <w:lvl w:ilvl="0" w:tplc="AA88BF82">
      <w:start w:val="1"/>
      <w:numFmt w:val="lowerLetter"/>
      <w:lvlText w:val="%1)"/>
      <w:lvlJc w:val="left"/>
      <w:pPr>
        <w:ind w:left="12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15:restartNumberingAfterBreak="0">
    <w:nsid w:val="3E52087E"/>
    <w:multiLevelType w:val="hybridMultilevel"/>
    <w:tmpl w:val="17046B24"/>
    <w:lvl w:ilvl="0" w:tplc="BBFC566A">
      <w:start w:val="1"/>
      <w:numFmt w:val="lowerLetter"/>
      <w:lvlText w:val="%1)"/>
      <w:lvlJc w:val="left"/>
      <w:pPr>
        <w:ind w:left="2880" w:hanging="360"/>
      </w:pPr>
      <w:rPr>
        <w:rFonts w:ascii="Cambria" w:hAnsi="Cambria"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15:restartNumberingAfterBreak="0">
    <w:nsid w:val="3E9D53DC"/>
    <w:multiLevelType w:val="multilevel"/>
    <w:tmpl w:val="9B885E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495"/>
        </w:tabs>
        <w:ind w:left="1495"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3FAC67EB"/>
    <w:multiLevelType w:val="hybridMultilevel"/>
    <w:tmpl w:val="4BA8EEA0"/>
    <w:lvl w:ilvl="0" w:tplc="131694BA">
      <w:start w:val="1"/>
      <w:numFmt w:val="decimal"/>
      <w:lvlText w:val="(%1)"/>
      <w:lvlJc w:val="left"/>
      <w:pPr>
        <w:tabs>
          <w:tab w:val="num" w:pos="564"/>
        </w:tabs>
        <w:ind w:left="564" w:hanging="564"/>
      </w:pPr>
      <w:rPr>
        <w:color w:val="auto"/>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88" w15:restartNumberingAfterBreak="0">
    <w:nsid w:val="403039A7"/>
    <w:multiLevelType w:val="multilevel"/>
    <w:tmpl w:val="53404B7E"/>
    <w:lvl w:ilvl="0">
      <w:start w:val="1"/>
      <w:numFmt w:val="lowerLetter"/>
      <w:lvlText w:val="%1)"/>
      <w:lvlJc w:val="left"/>
      <w:pPr>
        <w:tabs>
          <w:tab w:val="num" w:pos="1211"/>
        </w:tabs>
        <w:ind w:left="1192" w:hanging="341"/>
      </w:pPr>
      <w:rPr>
        <w:rFonts w:ascii="Cambria" w:hAnsi="Cambria" w:hint="default"/>
        <w:sz w:val="22"/>
      </w:rPr>
    </w:lvl>
    <w:lvl w:ilvl="1">
      <w:start w:val="1"/>
      <w:numFmt w:val="lowerLetter"/>
      <w:lvlText w:val="%2)"/>
      <w:lvlJc w:val="left"/>
      <w:pPr>
        <w:tabs>
          <w:tab w:val="num" w:pos="1553"/>
        </w:tabs>
        <w:ind w:left="1553" w:hanging="360"/>
      </w:pPr>
      <w:rPr>
        <w:rFonts w:hint="default"/>
      </w:rPr>
    </w:lvl>
    <w:lvl w:ilvl="2">
      <w:start w:val="1"/>
      <w:numFmt w:val="lowerRoman"/>
      <w:lvlText w:val="%3."/>
      <w:lvlJc w:val="right"/>
      <w:pPr>
        <w:tabs>
          <w:tab w:val="num" w:pos="2273"/>
        </w:tabs>
        <w:ind w:left="2273" w:hanging="180"/>
      </w:pPr>
      <w:rPr>
        <w:rFonts w:hint="default"/>
      </w:rPr>
    </w:lvl>
    <w:lvl w:ilvl="3">
      <w:start w:val="1"/>
      <w:numFmt w:val="decimal"/>
      <w:lvlText w:val="%4."/>
      <w:lvlJc w:val="left"/>
      <w:pPr>
        <w:tabs>
          <w:tab w:val="num" w:pos="2993"/>
        </w:tabs>
        <w:ind w:left="2993" w:hanging="360"/>
      </w:pPr>
      <w:rPr>
        <w:rFonts w:hint="default"/>
      </w:rPr>
    </w:lvl>
    <w:lvl w:ilvl="4">
      <w:start w:val="1"/>
      <w:numFmt w:val="lowerLetter"/>
      <w:lvlText w:val="%5."/>
      <w:lvlJc w:val="left"/>
      <w:pPr>
        <w:tabs>
          <w:tab w:val="num" w:pos="3713"/>
        </w:tabs>
        <w:ind w:left="3713" w:hanging="360"/>
      </w:pPr>
      <w:rPr>
        <w:rFonts w:hint="default"/>
      </w:rPr>
    </w:lvl>
    <w:lvl w:ilvl="5">
      <w:start w:val="1"/>
      <w:numFmt w:val="lowerRoman"/>
      <w:lvlText w:val="%6."/>
      <w:lvlJc w:val="right"/>
      <w:pPr>
        <w:tabs>
          <w:tab w:val="num" w:pos="4433"/>
        </w:tabs>
        <w:ind w:left="4433" w:hanging="180"/>
      </w:pPr>
      <w:rPr>
        <w:rFonts w:hint="default"/>
      </w:rPr>
    </w:lvl>
    <w:lvl w:ilvl="6">
      <w:start w:val="1"/>
      <w:numFmt w:val="decimal"/>
      <w:lvlText w:val="%7."/>
      <w:lvlJc w:val="left"/>
      <w:pPr>
        <w:tabs>
          <w:tab w:val="num" w:pos="5153"/>
        </w:tabs>
        <w:ind w:left="5153" w:hanging="360"/>
      </w:pPr>
      <w:rPr>
        <w:rFonts w:hint="default"/>
      </w:rPr>
    </w:lvl>
    <w:lvl w:ilvl="7">
      <w:start w:val="1"/>
      <w:numFmt w:val="lowerLetter"/>
      <w:lvlText w:val="%8."/>
      <w:lvlJc w:val="left"/>
      <w:pPr>
        <w:tabs>
          <w:tab w:val="num" w:pos="5873"/>
        </w:tabs>
        <w:ind w:left="5873" w:hanging="360"/>
      </w:pPr>
      <w:rPr>
        <w:rFonts w:hint="default"/>
      </w:rPr>
    </w:lvl>
    <w:lvl w:ilvl="8">
      <w:start w:val="1"/>
      <w:numFmt w:val="lowerRoman"/>
      <w:lvlText w:val="%9."/>
      <w:lvlJc w:val="right"/>
      <w:pPr>
        <w:tabs>
          <w:tab w:val="num" w:pos="6593"/>
        </w:tabs>
        <w:ind w:left="6593" w:hanging="180"/>
      </w:pPr>
      <w:rPr>
        <w:rFonts w:hint="default"/>
      </w:rPr>
    </w:lvl>
  </w:abstractNum>
  <w:abstractNum w:abstractNumId="89" w15:restartNumberingAfterBreak="0">
    <w:nsid w:val="406B7CD8"/>
    <w:multiLevelType w:val="hybridMultilevel"/>
    <w:tmpl w:val="5BAAF47A"/>
    <w:lvl w:ilvl="0" w:tplc="3FC83246">
      <w:start w:val="1"/>
      <w:numFmt w:val="lowerLetter"/>
      <w:lvlText w:val="a%1)"/>
      <w:lvlJc w:val="left"/>
      <w:pPr>
        <w:ind w:left="72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15:restartNumberingAfterBreak="0">
    <w:nsid w:val="409E2B69"/>
    <w:multiLevelType w:val="multilevel"/>
    <w:tmpl w:val="C18C977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41227CE4"/>
    <w:multiLevelType w:val="multilevel"/>
    <w:tmpl w:val="169CC40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427A0631"/>
    <w:multiLevelType w:val="hybridMultilevel"/>
    <w:tmpl w:val="4B16F116"/>
    <w:lvl w:ilvl="0" w:tplc="48E03E8A">
      <w:start w:val="1"/>
      <w:numFmt w:val="lowerLetter"/>
      <w:lvlText w:val="%1)"/>
      <w:lvlJc w:val="left"/>
      <w:pPr>
        <w:ind w:left="107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3" w15:restartNumberingAfterBreak="0">
    <w:nsid w:val="42A60C70"/>
    <w:multiLevelType w:val="hybridMultilevel"/>
    <w:tmpl w:val="14E2785E"/>
    <w:lvl w:ilvl="0" w:tplc="DD3000A2">
      <w:start w:val="1"/>
      <w:numFmt w:val="decimal"/>
      <w:lvlText w:val="(%1)"/>
      <w:lvlJc w:val="left"/>
      <w:pPr>
        <w:tabs>
          <w:tab w:val="num" w:pos="360"/>
        </w:tabs>
        <w:ind w:left="36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4" w15:restartNumberingAfterBreak="0">
    <w:nsid w:val="42D64FE2"/>
    <w:multiLevelType w:val="hybridMultilevel"/>
    <w:tmpl w:val="AEF80304"/>
    <w:lvl w:ilvl="0" w:tplc="7CA09DE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5" w15:restartNumberingAfterBreak="0">
    <w:nsid w:val="43542A6B"/>
    <w:multiLevelType w:val="hybridMultilevel"/>
    <w:tmpl w:val="11309E76"/>
    <w:lvl w:ilvl="0" w:tplc="10C261D2">
      <w:start w:val="1"/>
      <w:numFmt w:val="lowerLetter"/>
      <w:lvlText w:val="%1)"/>
      <w:lvlJc w:val="left"/>
      <w:pPr>
        <w:ind w:left="720" w:hanging="360"/>
      </w:pPr>
      <w:rPr>
        <w:rFonts w:ascii="Cambria" w:hAnsi="Cambria"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10C261D2">
      <w:start w:val="1"/>
      <w:numFmt w:val="lowerLetter"/>
      <w:lvlText w:val="%4)"/>
      <w:lvlJc w:val="left"/>
      <w:pPr>
        <w:ind w:left="2880" w:hanging="360"/>
      </w:pPr>
      <w:rPr>
        <w:rFonts w:ascii="Cambria" w:hAnsi="Cambria" w:hint="default"/>
        <w:sz w:val="22"/>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6" w15:restartNumberingAfterBreak="0">
    <w:nsid w:val="43F31471"/>
    <w:multiLevelType w:val="hybridMultilevel"/>
    <w:tmpl w:val="C69A8A18"/>
    <w:lvl w:ilvl="0" w:tplc="2A7A19A4">
      <w:start w:val="1"/>
      <w:numFmt w:val="decimal"/>
      <w:lvlText w:val="(%1)"/>
      <w:lvlJc w:val="left"/>
      <w:pPr>
        <w:tabs>
          <w:tab w:val="num" w:pos="360"/>
        </w:tabs>
        <w:ind w:left="360" w:hanging="360"/>
      </w:pPr>
      <w:rPr>
        <w:rFonts w:hint="default"/>
        <w:b w:val="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7" w15:restartNumberingAfterBreak="0">
    <w:nsid w:val="442D2338"/>
    <w:multiLevelType w:val="hybridMultilevel"/>
    <w:tmpl w:val="B426BCE2"/>
    <w:lvl w:ilvl="0" w:tplc="0DA4D060">
      <w:start w:val="1"/>
      <w:numFmt w:val="lowerLetter"/>
      <w:lvlText w:val="%1)"/>
      <w:lvlJc w:val="left"/>
      <w:pPr>
        <w:ind w:left="1070" w:hanging="360"/>
      </w:pPr>
      <w:rPr>
        <w:rFonts w:ascii="Cambria" w:hAnsi="Cambria"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8" w15:restartNumberingAfterBreak="0">
    <w:nsid w:val="45DB30B7"/>
    <w:multiLevelType w:val="hybridMultilevel"/>
    <w:tmpl w:val="3C18BC0E"/>
    <w:lvl w:ilvl="0" w:tplc="AA88BF82">
      <w:start w:val="1"/>
      <w:numFmt w:val="lowerLetter"/>
      <w:lvlText w:val="%1)"/>
      <w:lvlJc w:val="left"/>
      <w:pPr>
        <w:ind w:left="12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9" w15:restartNumberingAfterBreak="0">
    <w:nsid w:val="467A0062"/>
    <w:multiLevelType w:val="hybridMultilevel"/>
    <w:tmpl w:val="F5F44E3C"/>
    <w:lvl w:ilvl="0" w:tplc="78746640">
      <w:start w:val="1"/>
      <w:numFmt w:val="lowerLetter"/>
      <w:lvlText w:val="%1)"/>
      <w:lvlJc w:val="left"/>
      <w:pPr>
        <w:tabs>
          <w:tab w:val="num" w:pos="180"/>
        </w:tabs>
        <w:ind w:left="10" w:firstLine="170"/>
      </w:pPr>
      <w:rPr>
        <w:rFonts w:hint="default"/>
      </w:rPr>
    </w:lvl>
    <w:lvl w:ilvl="1" w:tplc="F392C8AA">
      <w:start w:val="1"/>
      <w:numFmt w:val="bullet"/>
      <w:lvlText w:val=""/>
      <w:lvlJc w:val="left"/>
      <w:pPr>
        <w:tabs>
          <w:tab w:val="num" w:pos="1440"/>
        </w:tabs>
        <w:ind w:left="1440" w:hanging="360"/>
      </w:pPr>
      <w:rPr>
        <w:rFonts w:ascii="Symbol" w:hAnsi="Symbol" w:hint="default"/>
      </w:rPr>
    </w:lvl>
    <w:lvl w:ilvl="2" w:tplc="E52C4610">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471F3373"/>
    <w:multiLevelType w:val="hybridMultilevel"/>
    <w:tmpl w:val="F140A37E"/>
    <w:lvl w:ilvl="0" w:tplc="9410A604">
      <w:start w:val="1"/>
      <w:numFmt w:val="decimal"/>
      <w:lvlText w:val="(%1)"/>
      <w:lvlJc w:val="left"/>
      <w:pPr>
        <w:ind w:left="720" w:hanging="360"/>
      </w:pPr>
      <w:rPr>
        <w:rFonts w:ascii="Times New Roman" w:hAnsi="Times New Roman" w:cs="Times New Roman" w:hint="default"/>
        <w:b w:val="0"/>
        <w:i w:val="0"/>
        <w:strike w:val="0"/>
        <w:color w:val="auto"/>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1" w15:restartNumberingAfterBreak="0">
    <w:nsid w:val="47FC5836"/>
    <w:multiLevelType w:val="hybridMultilevel"/>
    <w:tmpl w:val="7CECE832"/>
    <w:lvl w:ilvl="0" w:tplc="9DA8B3C4">
      <w:start w:val="1"/>
      <w:numFmt w:val="lowerLetter"/>
      <w:lvlText w:val="%1)"/>
      <w:lvlJc w:val="left"/>
      <w:pPr>
        <w:tabs>
          <w:tab w:val="num" w:pos="5606"/>
        </w:tabs>
        <w:ind w:left="5606" w:hanging="360"/>
      </w:pPr>
    </w:lvl>
    <w:lvl w:ilvl="1" w:tplc="02EECCAA" w:tentative="1">
      <w:start w:val="1"/>
      <w:numFmt w:val="lowerLetter"/>
      <w:lvlText w:val="%2."/>
      <w:lvlJc w:val="left"/>
      <w:pPr>
        <w:tabs>
          <w:tab w:val="num" w:pos="1440"/>
        </w:tabs>
        <w:ind w:left="1440" w:hanging="360"/>
      </w:pPr>
    </w:lvl>
    <w:lvl w:ilvl="2" w:tplc="3A0A1A4E" w:tentative="1">
      <w:start w:val="1"/>
      <w:numFmt w:val="lowerRoman"/>
      <w:lvlText w:val="%3."/>
      <w:lvlJc w:val="right"/>
      <w:pPr>
        <w:tabs>
          <w:tab w:val="num" w:pos="2160"/>
        </w:tabs>
        <w:ind w:left="2160" w:hanging="180"/>
      </w:pPr>
    </w:lvl>
    <w:lvl w:ilvl="3" w:tplc="7BF866F4" w:tentative="1">
      <w:start w:val="1"/>
      <w:numFmt w:val="decimal"/>
      <w:lvlText w:val="%4."/>
      <w:lvlJc w:val="left"/>
      <w:pPr>
        <w:tabs>
          <w:tab w:val="num" w:pos="2880"/>
        </w:tabs>
        <w:ind w:left="2880" w:hanging="360"/>
      </w:pPr>
    </w:lvl>
    <w:lvl w:ilvl="4" w:tplc="396403B0" w:tentative="1">
      <w:start w:val="1"/>
      <w:numFmt w:val="lowerLetter"/>
      <w:lvlText w:val="%5."/>
      <w:lvlJc w:val="left"/>
      <w:pPr>
        <w:tabs>
          <w:tab w:val="num" w:pos="3600"/>
        </w:tabs>
        <w:ind w:left="3600" w:hanging="360"/>
      </w:pPr>
    </w:lvl>
    <w:lvl w:ilvl="5" w:tplc="BEA42930" w:tentative="1">
      <w:start w:val="1"/>
      <w:numFmt w:val="lowerRoman"/>
      <w:lvlText w:val="%6."/>
      <w:lvlJc w:val="right"/>
      <w:pPr>
        <w:tabs>
          <w:tab w:val="num" w:pos="4320"/>
        </w:tabs>
        <w:ind w:left="4320" w:hanging="180"/>
      </w:pPr>
    </w:lvl>
    <w:lvl w:ilvl="6" w:tplc="94062C54" w:tentative="1">
      <w:start w:val="1"/>
      <w:numFmt w:val="decimal"/>
      <w:lvlText w:val="%7."/>
      <w:lvlJc w:val="left"/>
      <w:pPr>
        <w:tabs>
          <w:tab w:val="num" w:pos="5040"/>
        </w:tabs>
        <w:ind w:left="5040" w:hanging="360"/>
      </w:pPr>
    </w:lvl>
    <w:lvl w:ilvl="7" w:tplc="E8D4BA02" w:tentative="1">
      <w:start w:val="1"/>
      <w:numFmt w:val="lowerLetter"/>
      <w:lvlText w:val="%8."/>
      <w:lvlJc w:val="left"/>
      <w:pPr>
        <w:tabs>
          <w:tab w:val="num" w:pos="5760"/>
        </w:tabs>
        <w:ind w:left="5760" w:hanging="360"/>
      </w:pPr>
    </w:lvl>
    <w:lvl w:ilvl="8" w:tplc="5104A13C" w:tentative="1">
      <w:start w:val="1"/>
      <w:numFmt w:val="lowerRoman"/>
      <w:lvlText w:val="%9."/>
      <w:lvlJc w:val="right"/>
      <w:pPr>
        <w:tabs>
          <w:tab w:val="num" w:pos="6480"/>
        </w:tabs>
        <w:ind w:left="6480" w:hanging="180"/>
      </w:pPr>
    </w:lvl>
  </w:abstractNum>
  <w:abstractNum w:abstractNumId="102" w15:restartNumberingAfterBreak="0">
    <w:nsid w:val="48D85324"/>
    <w:multiLevelType w:val="multilevel"/>
    <w:tmpl w:val="9A367FD4"/>
    <w:lvl w:ilvl="0">
      <w:start w:val="1"/>
      <w:numFmt w:val="lowerLetter"/>
      <w:lvlText w:val="%1)"/>
      <w:lvlJc w:val="left"/>
      <w:pPr>
        <w:tabs>
          <w:tab w:val="num" w:pos="360"/>
        </w:tabs>
        <w:ind w:left="341" w:hanging="341"/>
      </w:pPr>
      <w:rPr>
        <w:rFonts w:ascii="Cambria" w:hAnsi="Cambria" w:hint="default"/>
        <w:sz w:val="22"/>
      </w:rPr>
    </w:lvl>
    <w:lvl w:ilvl="1">
      <w:start w:val="1"/>
      <w:numFmt w:val="lowerLetter"/>
      <w:lvlText w:val="%2)"/>
      <w:lvlJc w:val="left"/>
      <w:pPr>
        <w:tabs>
          <w:tab w:val="num" w:pos="1553"/>
        </w:tabs>
        <w:ind w:left="1553" w:hanging="360"/>
      </w:pPr>
    </w:lvl>
    <w:lvl w:ilvl="2">
      <w:start w:val="1"/>
      <w:numFmt w:val="lowerRoman"/>
      <w:lvlText w:val="%3."/>
      <w:lvlJc w:val="right"/>
      <w:pPr>
        <w:tabs>
          <w:tab w:val="num" w:pos="2273"/>
        </w:tabs>
        <w:ind w:left="2273" w:hanging="180"/>
      </w:pPr>
    </w:lvl>
    <w:lvl w:ilvl="3">
      <w:start w:val="1"/>
      <w:numFmt w:val="decimal"/>
      <w:lvlText w:val="%4."/>
      <w:lvlJc w:val="left"/>
      <w:pPr>
        <w:tabs>
          <w:tab w:val="num" w:pos="2993"/>
        </w:tabs>
        <w:ind w:left="2993" w:hanging="360"/>
      </w:pPr>
    </w:lvl>
    <w:lvl w:ilvl="4">
      <w:start w:val="1"/>
      <w:numFmt w:val="lowerLetter"/>
      <w:lvlText w:val="%5."/>
      <w:lvlJc w:val="left"/>
      <w:pPr>
        <w:tabs>
          <w:tab w:val="num" w:pos="3713"/>
        </w:tabs>
        <w:ind w:left="3713" w:hanging="360"/>
      </w:pPr>
    </w:lvl>
    <w:lvl w:ilvl="5">
      <w:start w:val="1"/>
      <w:numFmt w:val="lowerRoman"/>
      <w:lvlText w:val="%6."/>
      <w:lvlJc w:val="right"/>
      <w:pPr>
        <w:tabs>
          <w:tab w:val="num" w:pos="4433"/>
        </w:tabs>
        <w:ind w:left="4433" w:hanging="180"/>
      </w:pPr>
    </w:lvl>
    <w:lvl w:ilvl="6">
      <w:start w:val="1"/>
      <w:numFmt w:val="decimal"/>
      <w:lvlText w:val="%7."/>
      <w:lvlJc w:val="left"/>
      <w:pPr>
        <w:tabs>
          <w:tab w:val="num" w:pos="5153"/>
        </w:tabs>
        <w:ind w:left="5153" w:hanging="360"/>
      </w:pPr>
    </w:lvl>
    <w:lvl w:ilvl="7">
      <w:start w:val="1"/>
      <w:numFmt w:val="lowerLetter"/>
      <w:lvlText w:val="%8."/>
      <w:lvlJc w:val="left"/>
      <w:pPr>
        <w:tabs>
          <w:tab w:val="num" w:pos="5873"/>
        </w:tabs>
        <w:ind w:left="5873" w:hanging="360"/>
      </w:pPr>
    </w:lvl>
    <w:lvl w:ilvl="8">
      <w:start w:val="1"/>
      <w:numFmt w:val="lowerRoman"/>
      <w:lvlText w:val="%9."/>
      <w:lvlJc w:val="right"/>
      <w:pPr>
        <w:tabs>
          <w:tab w:val="num" w:pos="6593"/>
        </w:tabs>
        <w:ind w:left="6593" w:hanging="180"/>
      </w:pPr>
    </w:lvl>
  </w:abstractNum>
  <w:abstractNum w:abstractNumId="103" w15:restartNumberingAfterBreak="0">
    <w:nsid w:val="4B7B725B"/>
    <w:multiLevelType w:val="multilevel"/>
    <w:tmpl w:val="B54242F8"/>
    <w:lvl w:ilvl="0">
      <w:start w:val="1"/>
      <w:numFmt w:val="lowerLetter"/>
      <w:lvlText w:val="%1)"/>
      <w:lvlJc w:val="left"/>
      <w:pPr>
        <w:tabs>
          <w:tab w:val="num" w:pos="1211"/>
        </w:tabs>
        <w:ind w:left="1192" w:hanging="341"/>
      </w:pPr>
      <w:rPr>
        <w:rFonts w:ascii="Cambria" w:hAnsi="Cambria" w:hint="default"/>
        <w:sz w:val="22"/>
      </w:rPr>
    </w:lvl>
    <w:lvl w:ilvl="1">
      <w:start w:val="1"/>
      <w:numFmt w:val="lowerLetter"/>
      <w:lvlText w:val="%2)"/>
      <w:lvlJc w:val="left"/>
      <w:pPr>
        <w:tabs>
          <w:tab w:val="num" w:pos="1553"/>
        </w:tabs>
        <w:ind w:left="1553" w:hanging="360"/>
      </w:pPr>
      <w:rPr>
        <w:rFonts w:hint="default"/>
      </w:rPr>
    </w:lvl>
    <w:lvl w:ilvl="2">
      <w:start w:val="1"/>
      <w:numFmt w:val="lowerRoman"/>
      <w:lvlText w:val="%3."/>
      <w:lvlJc w:val="right"/>
      <w:pPr>
        <w:tabs>
          <w:tab w:val="num" w:pos="2273"/>
        </w:tabs>
        <w:ind w:left="2273" w:hanging="180"/>
      </w:pPr>
      <w:rPr>
        <w:rFonts w:hint="default"/>
      </w:rPr>
    </w:lvl>
    <w:lvl w:ilvl="3">
      <w:start w:val="1"/>
      <w:numFmt w:val="decimal"/>
      <w:lvlText w:val="%4."/>
      <w:lvlJc w:val="left"/>
      <w:pPr>
        <w:tabs>
          <w:tab w:val="num" w:pos="2993"/>
        </w:tabs>
        <w:ind w:left="2993" w:hanging="360"/>
      </w:pPr>
      <w:rPr>
        <w:rFonts w:hint="default"/>
      </w:rPr>
    </w:lvl>
    <w:lvl w:ilvl="4">
      <w:start w:val="1"/>
      <w:numFmt w:val="lowerLetter"/>
      <w:lvlText w:val="%5."/>
      <w:lvlJc w:val="left"/>
      <w:pPr>
        <w:tabs>
          <w:tab w:val="num" w:pos="3713"/>
        </w:tabs>
        <w:ind w:left="3713" w:hanging="360"/>
      </w:pPr>
      <w:rPr>
        <w:rFonts w:hint="default"/>
      </w:rPr>
    </w:lvl>
    <w:lvl w:ilvl="5">
      <w:start w:val="1"/>
      <w:numFmt w:val="lowerRoman"/>
      <w:lvlText w:val="%6."/>
      <w:lvlJc w:val="right"/>
      <w:pPr>
        <w:tabs>
          <w:tab w:val="num" w:pos="4433"/>
        </w:tabs>
        <w:ind w:left="4433" w:hanging="180"/>
      </w:pPr>
      <w:rPr>
        <w:rFonts w:hint="default"/>
      </w:rPr>
    </w:lvl>
    <w:lvl w:ilvl="6">
      <w:start w:val="1"/>
      <w:numFmt w:val="decimal"/>
      <w:lvlText w:val="%7."/>
      <w:lvlJc w:val="left"/>
      <w:pPr>
        <w:tabs>
          <w:tab w:val="num" w:pos="5153"/>
        </w:tabs>
        <w:ind w:left="5153" w:hanging="360"/>
      </w:pPr>
      <w:rPr>
        <w:rFonts w:hint="default"/>
      </w:rPr>
    </w:lvl>
    <w:lvl w:ilvl="7">
      <w:start w:val="1"/>
      <w:numFmt w:val="lowerLetter"/>
      <w:lvlText w:val="%8."/>
      <w:lvlJc w:val="left"/>
      <w:pPr>
        <w:tabs>
          <w:tab w:val="num" w:pos="5873"/>
        </w:tabs>
        <w:ind w:left="5873" w:hanging="360"/>
      </w:pPr>
      <w:rPr>
        <w:rFonts w:hint="default"/>
      </w:rPr>
    </w:lvl>
    <w:lvl w:ilvl="8">
      <w:start w:val="1"/>
      <w:numFmt w:val="lowerRoman"/>
      <w:lvlText w:val="%9."/>
      <w:lvlJc w:val="right"/>
      <w:pPr>
        <w:tabs>
          <w:tab w:val="num" w:pos="6593"/>
        </w:tabs>
        <w:ind w:left="6593" w:hanging="180"/>
      </w:pPr>
      <w:rPr>
        <w:rFonts w:hint="default"/>
      </w:rPr>
    </w:lvl>
  </w:abstractNum>
  <w:abstractNum w:abstractNumId="104" w15:restartNumberingAfterBreak="0">
    <w:nsid w:val="4BE128C8"/>
    <w:multiLevelType w:val="hybridMultilevel"/>
    <w:tmpl w:val="6BC24C2A"/>
    <w:lvl w:ilvl="0" w:tplc="91EC89A8">
      <w:start w:val="1"/>
      <w:numFmt w:val="lowerLetter"/>
      <w:lvlText w:val="%1)"/>
      <w:lvlJc w:val="left"/>
      <w:pPr>
        <w:ind w:left="12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5" w15:restartNumberingAfterBreak="0">
    <w:nsid w:val="4C3149DB"/>
    <w:multiLevelType w:val="multilevel"/>
    <w:tmpl w:val="0CD23C60"/>
    <w:lvl w:ilvl="0">
      <w:start w:val="1"/>
      <w:numFmt w:val="decimal"/>
      <w:lvlText w:val="(%1)"/>
      <w:lvlJc w:val="left"/>
      <w:pPr>
        <w:tabs>
          <w:tab w:val="num" w:pos="360"/>
        </w:tabs>
        <w:ind w:left="341" w:hanging="341"/>
      </w:pPr>
      <w:rPr>
        <w:rFonts w:hint="default"/>
      </w:rPr>
    </w:lvl>
    <w:lvl w:ilvl="1">
      <w:start w:val="1"/>
      <w:numFmt w:val="lowerLetter"/>
      <w:lvlText w:val="%2)"/>
      <w:lvlJc w:val="left"/>
      <w:pPr>
        <w:tabs>
          <w:tab w:val="num" w:pos="1553"/>
        </w:tabs>
        <w:ind w:left="1553" w:hanging="360"/>
      </w:pPr>
      <w:rPr>
        <w:rFonts w:hint="default"/>
      </w:rPr>
    </w:lvl>
    <w:lvl w:ilvl="2">
      <w:start w:val="1"/>
      <w:numFmt w:val="lowerRoman"/>
      <w:lvlText w:val="%3."/>
      <w:lvlJc w:val="right"/>
      <w:pPr>
        <w:tabs>
          <w:tab w:val="num" w:pos="2273"/>
        </w:tabs>
        <w:ind w:left="2273" w:hanging="180"/>
      </w:pPr>
      <w:rPr>
        <w:rFonts w:hint="default"/>
      </w:rPr>
    </w:lvl>
    <w:lvl w:ilvl="3">
      <w:start w:val="1"/>
      <w:numFmt w:val="decimal"/>
      <w:lvlText w:val="%4."/>
      <w:lvlJc w:val="left"/>
      <w:pPr>
        <w:tabs>
          <w:tab w:val="num" w:pos="2993"/>
        </w:tabs>
        <w:ind w:left="2993" w:hanging="360"/>
      </w:pPr>
      <w:rPr>
        <w:rFonts w:hint="default"/>
      </w:rPr>
    </w:lvl>
    <w:lvl w:ilvl="4">
      <w:start w:val="1"/>
      <w:numFmt w:val="lowerLetter"/>
      <w:lvlText w:val="%5."/>
      <w:lvlJc w:val="left"/>
      <w:pPr>
        <w:tabs>
          <w:tab w:val="num" w:pos="3713"/>
        </w:tabs>
        <w:ind w:left="3713" w:hanging="360"/>
      </w:pPr>
      <w:rPr>
        <w:rFonts w:hint="default"/>
      </w:rPr>
    </w:lvl>
    <w:lvl w:ilvl="5">
      <w:start w:val="1"/>
      <w:numFmt w:val="lowerRoman"/>
      <w:lvlText w:val="%6."/>
      <w:lvlJc w:val="right"/>
      <w:pPr>
        <w:tabs>
          <w:tab w:val="num" w:pos="4433"/>
        </w:tabs>
        <w:ind w:left="4433" w:hanging="180"/>
      </w:pPr>
      <w:rPr>
        <w:rFonts w:hint="default"/>
      </w:rPr>
    </w:lvl>
    <w:lvl w:ilvl="6">
      <w:start w:val="1"/>
      <w:numFmt w:val="decimal"/>
      <w:lvlText w:val="%7."/>
      <w:lvlJc w:val="left"/>
      <w:pPr>
        <w:tabs>
          <w:tab w:val="num" w:pos="5153"/>
        </w:tabs>
        <w:ind w:left="5153" w:hanging="360"/>
      </w:pPr>
      <w:rPr>
        <w:rFonts w:hint="default"/>
      </w:rPr>
    </w:lvl>
    <w:lvl w:ilvl="7">
      <w:start w:val="1"/>
      <w:numFmt w:val="lowerLetter"/>
      <w:lvlText w:val="%8."/>
      <w:lvlJc w:val="left"/>
      <w:pPr>
        <w:tabs>
          <w:tab w:val="num" w:pos="5873"/>
        </w:tabs>
        <w:ind w:left="5873" w:hanging="360"/>
      </w:pPr>
      <w:rPr>
        <w:rFonts w:hint="default"/>
      </w:rPr>
    </w:lvl>
    <w:lvl w:ilvl="8">
      <w:start w:val="1"/>
      <w:numFmt w:val="lowerRoman"/>
      <w:lvlText w:val="%9."/>
      <w:lvlJc w:val="right"/>
      <w:pPr>
        <w:tabs>
          <w:tab w:val="num" w:pos="6593"/>
        </w:tabs>
        <w:ind w:left="6593" w:hanging="180"/>
      </w:pPr>
      <w:rPr>
        <w:rFonts w:hint="default"/>
      </w:rPr>
    </w:lvl>
  </w:abstractNum>
  <w:abstractNum w:abstractNumId="106" w15:restartNumberingAfterBreak="0">
    <w:nsid w:val="4F3453EB"/>
    <w:multiLevelType w:val="hybridMultilevel"/>
    <w:tmpl w:val="68BEC2A0"/>
    <w:lvl w:ilvl="0" w:tplc="2DDCD458">
      <w:start w:val="1"/>
      <w:numFmt w:val="lowerLetter"/>
      <w:lvlText w:val="%1)"/>
      <w:lvlJc w:val="left"/>
      <w:pPr>
        <w:ind w:left="1070" w:hanging="360"/>
      </w:pPr>
      <w:rPr>
        <w:rFonts w:hint="default"/>
        <w:strike w:val="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7" w15:restartNumberingAfterBreak="0">
    <w:nsid w:val="504C45ED"/>
    <w:multiLevelType w:val="hybridMultilevel"/>
    <w:tmpl w:val="6BC24C2A"/>
    <w:lvl w:ilvl="0" w:tplc="91EC89A8">
      <w:start w:val="1"/>
      <w:numFmt w:val="lowerLetter"/>
      <w:lvlText w:val="%1)"/>
      <w:lvlJc w:val="left"/>
      <w:pPr>
        <w:ind w:left="12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8" w15:restartNumberingAfterBreak="0">
    <w:nsid w:val="514C2175"/>
    <w:multiLevelType w:val="hybridMultilevel"/>
    <w:tmpl w:val="904C56F2"/>
    <w:lvl w:ilvl="0" w:tplc="0DD86B9C">
      <w:start w:val="1"/>
      <w:numFmt w:val="decimal"/>
      <w:lvlText w:val="(%1)"/>
      <w:lvlJc w:val="left"/>
      <w:pPr>
        <w:tabs>
          <w:tab w:val="num" w:pos="564"/>
        </w:tabs>
        <w:ind w:left="564" w:hanging="564"/>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9" w15:restartNumberingAfterBreak="0">
    <w:nsid w:val="515D107A"/>
    <w:multiLevelType w:val="hybridMultilevel"/>
    <w:tmpl w:val="A288AFFA"/>
    <w:lvl w:ilvl="0" w:tplc="040E000F">
      <w:start w:val="1"/>
      <w:numFmt w:val="decimal"/>
      <w:lvlText w:val="%1."/>
      <w:lvlJc w:val="left"/>
      <w:pPr>
        <w:ind w:left="2340" w:hanging="360"/>
      </w:pPr>
    </w:lvl>
    <w:lvl w:ilvl="1" w:tplc="040E0019" w:tentative="1">
      <w:start w:val="1"/>
      <w:numFmt w:val="lowerLetter"/>
      <w:lvlText w:val="%2."/>
      <w:lvlJc w:val="left"/>
      <w:pPr>
        <w:ind w:left="3060" w:hanging="360"/>
      </w:pPr>
    </w:lvl>
    <w:lvl w:ilvl="2" w:tplc="040E001B" w:tentative="1">
      <w:start w:val="1"/>
      <w:numFmt w:val="lowerRoman"/>
      <w:lvlText w:val="%3."/>
      <w:lvlJc w:val="right"/>
      <w:pPr>
        <w:ind w:left="3780" w:hanging="180"/>
      </w:pPr>
    </w:lvl>
    <w:lvl w:ilvl="3" w:tplc="040E000F" w:tentative="1">
      <w:start w:val="1"/>
      <w:numFmt w:val="decimal"/>
      <w:lvlText w:val="%4."/>
      <w:lvlJc w:val="left"/>
      <w:pPr>
        <w:ind w:left="4500" w:hanging="360"/>
      </w:pPr>
    </w:lvl>
    <w:lvl w:ilvl="4" w:tplc="040E0019" w:tentative="1">
      <w:start w:val="1"/>
      <w:numFmt w:val="lowerLetter"/>
      <w:lvlText w:val="%5."/>
      <w:lvlJc w:val="left"/>
      <w:pPr>
        <w:ind w:left="5220" w:hanging="360"/>
      </w:pPr>
    </w:lvl>
    <w:lvl w:ilvl="5" w:tplc="040E001B" w:tentative="1">
      <w:start w:val="1"/>
      <w:numFmt w:val="lowerRoman"/>
      <w:lvlText w:val="%6."/>
      <w:lvlJc w:val="right"/>
      <w:pPr>
        <w:ind w:left="5940" w:hanging="180"/>
      </w:pPr>
    </w:lvl>
    <w:lvl w:ilvl="6" w:tplc="040E000F" w:tentative="1">
      <w:start w:val="1"/>
      <w:numFmt w:val="decimal"/>
      <w:lvlText w:val="%7."/>
      <w:lvlJc w:val="left"/>
      <w:pPr>
        <w:ind w:left="6660" w:hanging="360"/>
      </w:pPr>
    </w:lvl>
    <w:lvl w:ilvl="7" w:tplc="040E0019" w:tentative="1">
      <w:start w:val="1"/>
      <w:numFmt w:val="lowerLetter"/>
      <w:lvlText w:val="%8."/>
      <w:lvlJc w:val="left"/>
      <w:pPr>
        <w:ind w:left="7380" w:hanging="360"/>
      </w:pPr>
    </w:lvl>
    <w:lvl w:ilvl="8" w:tplc="040E001B" w:tentative="1">
      <w:start w:val="1"/>
      <w:numFmt w:val="lowerRoman"/>
      <w:lvlText w:val="%9."/>
      <w:lvlJc w:val="right"/>
      <w:pPr>
        <w:ind w:left="8100" w:hanging="180"/>
      </w:pPr>
    </w:lvl>
  </w:abstractNum>
  <w:abstractNum w:abstractNumId="110" w15:restartNumberingAfterBreak="0">
    <w:nsid w:val="51805ACE"/>
    <w:multiLevelType w:val="hybridMultilevel"/>
    <w:tmpl w:val="91DC1BBE"/>
    <w:lvl w:ilvl="0" w:tplc="8D8E23FA">
      <w:start w:val="1"/>
      <w:numFmt w:val="lowerLetter"/>
      <w:lvlText w:val="%1)"/>
      <w:lvlJc w:val="left"/>
      <w:pPr>
        <w:ind w:left="720" w:hanging="360"/>
      </w:pPr>
      <w:rPr>
        <w:rFonts w:ascii="Cambria" w:hAnsi="Cambria" w:hint="default"/>
        <w:color w:val="auto"/>
        <w:sz w:val="22"/>
      </w:rPr>
    </w:lvl>
    <w:lvl w:ilvl="1" w:tplc="50181C06">
      <w:start w:val="1"/>
      <w:numFmt w:val="lowerLetter"/>
      <w:lvlText w:val="%2)"/>
      <w:lvlJc w:val="left"/>
      <w:pPr>
        <w:ind w:left="1440" w:hanging="360"/>
      </w:pPr>
      <w:rPr>
        <w:rFonts w:hint="default"/>
        <w:sz w:val="22"/>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1" w15:restartNumberingAfterBreak="0">
    <w:nsid w:val="548C4A4C"/>
    <w:multiLevelType w:val="hybridMultilevel"/>
    <w:tmpl w:val="C906635A"/>
    <w:lvl w:ilvl="0" w:tplc="DD28EE04">
      <w:start w:val="1"/>
      <w:numFmt w:val="lowerLetter"/>
      <w:lvlText w:val="%1)"/>
      <w:lvlJc w:val="left"/>
      <w:pPr>
        <w:ind w:left="72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2" w15:restartNumberingAfterBreak="0">
    <w:nsid w:val="54934BD6"/>
    <w:multiLevelType w:val="multilevel"/>
    <w:tmpl w:val="584612B6"/>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720"/>
        </w:tabs>
        <w:ind w:left="720" w:hanging="360"/>
      </w:pPr>
      <w:rPr>
        <w:rFonts w:hint="default"/>
        <w:strike w:val="0"/>
        <w:dstrike w:val="0"/>
        <w:sz w:val="22"/>
        <w:szCs w:val="22"/>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15:restartNumberingAfterBreak="0">
    <w:nsid w:val="54E80493"/>
    <w:multiLevelType w:val="hybridMultilevel"/>
    <w:tmpl w:val="7102B516"/>
    <w:lvl w:ilvl="0" w:tplc="78746640">
      <w:start w:val="1"/>
      <w:numFmt w:val="lowerLetter"/>
      <w:lvlText w:val="%1)"/>
      <w:lvlJc w:val="left"/>
      <w:pPr>
        <w:tabs>
          <w:tab w:val="num" w:pos="180"/>
        </w:tabs>
        <w:ind w:left="10" w:firstLine="170"/>
      </w:pPr>
      <w:rPr>
        <w:rFonts w:hint="default"/>
      </w:rPr>
    </w:lvl>
    <w:lvl w:ilvl="1" w:tplc="3FC83246">
      <w:start w:val="1"/>
      <w:numFmt w:val="lowerLetter"/>
      <w:lvlText w:val="a%2)"/>
      <w:lvlJc w:val="left"/>
      <w:pPr>
        <w:tabs>
          <w:tab w:val="num" w:pos="1440"/>
        </w:tabs>
        <w:ind w:left="1440" w:hanging="360"/>
      </w:pPr>
      <w:rPr>
        <w:rFonts w:hint="default"/>
        <w:sz w:val="22"/>
      </w:rPr>
    </w:lvl>
    <w:lvl w:ilvl="2" w:tplc="E52C4610">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5F27D46"/>
    <w:multiLevelType w:val="hybridMultilevel"/>
    <w:tmpl w:val="6BD64DC0"/>
    <w:lvl w:ilvl="0" w:tplc="12F25094">
      <w:start w:val="1"/>
      <w:numFmt w:val="lowerLetter"/>
      <w:lvlText w:val="%1)"/>
      <w:lvlJc w:val="left"/>
      <w:pPr>
        <w:ind w:left="72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5" w15:restartNumberingAfterBreak="0">
    <w:nsid w:val="56427B20"/>
    <w:multiLevelType w:val="hybridMultilevel"/>
    <w:tmpl w:val="A0648D02"/>
    <w:lvl w:ilvl="0" w:tplc="8A5C6FDA">
      <w:start w:val="1"/>
      <w:numFmt w:val="lowerLetter"/>
      <w:lvlText w:val="%1)"/>
      <w:lvlJc w:val="left"/>
      <w:pPr>
        <w:tabs>
          <w:tab w:val="num" w:pos="180"/>
        </w:tabs>
        <w:ind w:left="1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56B77103"/>
    <w:multiLevelType w:val="hybridMultilevel"/>
    <w:tmpl w:val="A1AA97BE"/>
    <w:lvl w:ilvl="0" w:tplc="5A1E9D80">
      <w:start w:val="1"/>
      <w:numFmt w:val="lowerLetter"/>
      <w:lvlText w:val="%1)"/>
      <w:lvlJc w:val="left"/>
      <w:pPr>
        <w:ind w:left="107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7" w15:restartNumberingAfterBreak="0">
    <w:nsid w:val="57F11041"/>
    <w:multiLevelType w:val="multilevel"/>
    <w:tmpl w:val="584612B6"/>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720"/>
        </w:tabs>
        <w:ind w:left="720" w:hanging="360"/>
      </w:pPr>
      <w:rPr>
        <w:rFonts w:hint="default"/>
        <w:strike w:val="0"/>
        <w:dstrike w:val="0"/>
        <w:sz w:val="22"/>
        <w:szCs w:val="22"/>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15:restartNumberingAfterBreak="0">
    <w:nsid w:val="5A147FB7"/>
    <w:multiLevelType w:val="hybridMultilevel"/>
    <w:tmpl w:val="A1E8DFEC"/>
    <w:lvl w:ilvl="0" w:tplc="C9EAA490">
      <w:start w:val="1"/>
      <w:numFmt w:val="lowerLetter"/>
      <w:lvlText w:val="%1)"/>
      <w:lvlJc w:val="left"/>
      <w:pPr>
        <w:ind w:left="107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9" w15:restartNumberingAfterBreak="0">
    <w:nsid w:val="5A3572D7"/>
    <w:multiLevelType w:val="hybridMultilevel"/>
    <w:tmpl w:val="C376036A"/>
    <w:lvl w:ilvl="0" w:tplc="347E2292">
      <w:start w:val="1"/>
      <w:numFmt w:val="lowerLetter"/>
      <w:lvlText w:val="%1)"/>
      <w:lvlJc w:val="left"/>
      <w:pPr>
        <w:ind w:left="72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0" w15:restartNumberingAfterBreak="0">
    <w:nsid w:val="5A901C8D"/>
    <w:multiLevelType w:val="hybridMultilevel"/>
    <w:tmpl w:val="F198175A"/>
    <w:lvl w:ilvl="0" w:tplc="73E0C20A">
      <w:start w:val="7"/>
      <w:numFmt w:val="decimal"/>
      <w:lvlText w:val="(%1)"/>
      <w:lvlJc w:val="left"/>
      <w:pPr>
        <w:ind w:left="107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1" w15:restartNumberingAfterBreak="0">
    <w:nsid w:val="5C42284E"/>
    <w:multiLevelType w:val="hybridMultilevel"/>
    <w:tmpl w:val="082AA1A0"/>
    <w:lvl w:ilvl="0" w:tplc="EC6EEA30">
      <w:start w:val="1"/>
      <w:numFmt w:val="lowerLetter"/>
      <w:lvlText w:val="%1)"/>
      <w:lvlJc w:val="left"/>
      <w:pPr>
        <w:ind w:left="107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2" w15:restartNumberingAfterBreak="0">
    <w:nsid w:val="5D7B0437"/>
    <w:multiLevelType w:val="multilevel"/>
    <w:tmpl w:val="9B885E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5E3274B0"/>
    <w:multiLevelType w:val="hybridMultilevel"/>
    <w:tmpl w:val="84229358"/>
    <w:lvl w:ilvl="0" w:tplc="9D94BF88">
      <w:start w:val="1"/>
      <w:numFmt w:val="lowerLetter"/>
      <w:lvlText w:val="%1)"/>
      <w:lvlJc w:val="left"/>
      <w:pPr>
        <w:ind w:left="12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4" w15:restartNumberingAfterBreak="0">
    <w:nsid w:val="5F2A162D"/>
    <w:multiLevelType w:val="hybridMultilevel"/>
    <w:tmpl w:val="93AE0032"/>
    <w:lvl w:ilvl="0" w:tplc="6D108398">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5" w15:restartNumberingAfterBreak="0">
    <w:nsid w:val="5F574669"/>
    <w:multiLevelType w:val="hybridMultilevel"/>
    <w:tmpl w:val="ABDA77AA"/>
    <w:lvl w:ilvl="0" w:tplc="B598F6A2">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6" w15:restartNumberingAfterBreak="0">
    <w:nsid w:val="5FDD7A44"/>
    <w:multiLevelType w:val="multilevel"/>
    <w:tmpl w:val="87D0BD1E"/>
    <w:lvl w:ilvl="0">
      <w:start w:val="1"/>
      <w:numFmt w:val="lowerLetter"/>
      <w:lvlText w:val="%1)"/>
      <w:lvlJc w:val="left"/>
      <w:pPr>
        <w:tabs>
          <w:tab w:val="num" w:pos="1211"/>
        </w:tabs>
        <w:ind w:left="1192" w:hanging="341"/>
      </w:pPr>
      <w:rPr>
        <w:rFonts w:ascii="Cambria" w:hAnsi="Cambria" w:hint="default"/>
        <w:sz w:val="22"/>
      </w:rPr>
    </w:lvl>
    <w:lvl w:ilvl="1">
      <w:start w:val="1"/>
      <w:numFmt w:val="lowerLetter"/>
      <w:lvlText w:val="%2)"/>
      <w:lvlJc w:val="left"/>
      <w:pPr>
        <w:tabs>
          <w:tab w:val="num" w:pos="1553"/>
        </w:tabs>
        <w:ind w:left="1553" w:hanging="360"/>
      </w:pPr>
      <w:rPr>
        <w:rFonts w:hint="default"/>
      </w:rPr>
    </w:lvl>
    <w:lvl w:ilvl="2">
      <w:start w:val="1"/>
      <w:numFmt w:val="lowerRoman"/>
      <w:lvlText w:val="%3."/>
      <w:lvlJc w:val="right"/>
      <w:pPr>
        <w:tabs>
          <w:tab w:val="num" w:pos="2273"/>
        </w:tabs>
        <w:ind w:left="2273" w:hanging="180"/>
      </w:pPr>
      <w:rPr>
        <w:rFonts w:hint="default"/>
      </w:rPr>
    </w:lvl>
    <w:lvl w:ilvl="3">
      <w:start w:val="1"/>
      <w:numFmt w:val="decimal"/>
      <w:lvlText w:val="%4."/>
      <w:lvlJc w:val="left"/>
      <w:pPr>
        <w:tabs>
          <w:tab w:val="num" w:pos="2993"/>
        </w:tabs>
        <w:ind w:left="2993" w:hanging="360"/>
      </w:pPr>
      <w:rPr>
        <w:rFonts w:hint="default"/>
      </w:rPr>
    </w:lvl>
    <w:lvl w:ilvl="4">
      <w:start w:val="1"/>
      <w:numFmt w:val="lowerLetter"/>
      <w:lvlText w:val="%5."/>
      <w:lvlJc w:val="left"/>
      <w:pPr>
        <w:tabs>
          <w:tab w:val="num" w:pos="3713"/>
        </w:tabs>
        <w:ind w:left="3713" w:hanging="360"/>
      </w:pPr>
      <w:rPr>
        <w:rFonts w:hint="default"/>
      </w:rPr>
    </w:lvl>
    <w:lvl w:ilvl="5">
      <w:start w:val="1"/>
      <w:numFmt w:val="lowerRoman"/>
      <w:lvlText w:val="%6."/>
      <w:lvlJc w:val="right"/>
      <w:pPr>
        <w:tabs>
          <w:tab w:val="num" w:pos="4433"/>
        </w:tabs>
        <w:ind w:left="4433" w:hanging="180"/>
      </w:pPr>
      <w:rPr>
        <w:rFonts w:hint="default"/>
      </w:rPr>
    </w:lvl>
    <w:lvl w:ilvl="6">
      <w:start w:val="1"/>
      <w:numFmt w:val="decimal"/>
      <w:lvlText w:val="%7."/>
      <w:lvlJc w:val="left"/>
      <w:pPr>
        <w:tabs>
          <w:tab w:val="num" w:pos="5153"/>
        </w:tabs>
        <w:ind w:left="5153" w:hanging="360"/>
      </w:pPr>
      <w:rPr>
        <w:rFonts w:hint="default"/>
      </w:rPr>
    </w:lvl>
    <w:lvl w:ilvl="7">
      <w:start w:val="1"/>
      <w:numFmt w:val="lowerLetter"/>
      <w:lvlText w:val="%8."/>
      <w:lvlJc w:val="left"/>
      <w:pPr>
        <w:tabs>
          <w:tab w:val="num" w:pos="5873"/>
        </w:tabs>
        <w:ind w:left="5873" w:hanging="360"/>
      </w:pPr>
      <w:rPr>
        <w:rFonts w:hint="default"/>
      </w:rPr>
    </w:lvl>
    <w:lvl w:ilvl="8">
      <w:start w:val="1"/>
      <w:numFmt w:val="lowerRoman"/>
      <w:lvlText w:val="%9."/>
      <w:lvlJc w:val="right"/>
      <w:pPr>
        <w:tabs>
          <w:tab w:val="num" w:pos="6593"/>
        </w:tabs>
        <w:ind w:left="6593" w:hanging="180"/>
      </w:pPr>
      <w:rPr>
        <w:rFonts w:hint="default"/>
      </w:rPr>
    </w:lvl>
  </w:abstractNum>
  <w:abstractNum w:abstractNumId="127" w15:restartNumberingAfterBreak="0">
    <w:nsid w:val="611945D7"/>
    <w:multiLevelType w:val="hybridMultilevel"/>
    <w:tmpl w:val="3B7A0424"/>
    <w:lvl w:ilvl="0" w:tplc="E8F0DC08">
      <w:start w:val="1"/>
      <w:numFmt w:val="lowerLetter"/>
      <w:lvlText w:val="d%1)"/>
      <w:lvlJc w:val="left"/>
      <w:pPr>
        <w:ind w:left="1287"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8" w15:restartNumberingAfterBreak="0">
    <w:nsid w:val="61816077"/>
    <w:multiLevelType w:val="multilevel"/>
    <w:tmpl w:val="9B885E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9" w15:restartNumberingAfterBreak="0">
    <w:nsid w:val="61E2766D"/>
    <w:multiLevelType w:val="multilevel"/>
    <w:tmpl w:val="EDAC8132"/>
    <w:lvl w:ilvl="0">
      <w:start w:val="1"/>
      <w:numFmt w:val="lowerLetter"/>
      <w:lvlText w:val="%1)"/>
      <w:lvlJc w:val="left"/>
      <w:pPr>
        <w:tabs>
          <w:tab w:val="num" w:pos="360"/>
        </w:tabs>
        <w:ind w:left="341" w:hanging="341"/>
      </w:pPr>
      <w:rPr>
        <w:rFonts w:ascii="Cambria" w:hAnsi="Cambria" w:hint="default"/>
        <w:sz w:val="22"/>
      </w:rPr>
    </w:lvl>
    <w:lvl w:ilvl="1">
      <w:start w:val="1"/>
      <w:numFmt w:val="lowerLetter"/>
      <w:lvlText w:val="%2)"/>
      <w:lvlJc w:val="left"/>
      <w:pPr>
        <w:tabs>
          <w:tab w:val="num" w:pos="1553"/>
        </w:tabs>
        <w:ind w:left="1553" w:hanging="360"/>
      </w:pPr>
    </w:lvl>
    <w:lvl w:ilvl="2">
      <w:start w:val="1"/>
      <w:numFmt w:val="lowerRoman"/>
      <w:lvlText w:val="%3."/>
      <w:lvlJc w:val="right"/>
      <w:pPr>
        <w:tabs>
          <w:tab w:val="num" w:pos="2273"/>
        </w:tabs>
        <w:ind w:left="2273" w:hanging="180"/>
      </w:pPr>
    </w:lvl>
    <w:lvl w:ilvl="3">
      <w:start w:val="1"/>
      <w:numFmt w:val="decimal"/>
      <w:lvlText w:val="%4."/>
      <w:lvlJc w:val="left"/>
      <w:pPr>
        <w:tabs>
          <w:tab w:val="num" w:pos="2993"/>
        </w:tabs>
        <w:ind w:left="2993" w:hanging="360"/>
      </w:pPr>
    </w:lvl>
    <w:lvl w:ilvl="4">
      <w:start w:val="1"/>
      <w:numFmt w:val="lowerLetter"/>
      <w:lvlText w:val="%5."/>
      <w:lvlJc w:val="left"/>
      <w:pPr>
        <w:tabs>
          <w:tab w:val="num" w:pos="3713"/>
        </w:tabs>
        <w:ind w:left="3713" w:hanging="360"/>
      </w:pPr>
    </w:lvl>
    <w:lvl w:ilvl="5">
      <w:start w:val="1"/>
      <w:numFmt w:val="lowerRoman"/>
      <w:lvlText w:val="%6."/>
      <w:lvlJc w:val="right"/>
      <w:pPr>
        <w:tabs>
          <w:tab w:val="num" w:pos="4433"/>
        </w:tabs>
        <w:ind w:left="4433" w:hanging="180"/>
      </w:pPr>
    </w:lvl>
    <w:lvl w:ilvl="6">
      <w:start w:val="1"/>
      <w:numFmt w:val="decimal"/>
      <w:lvlText w:val="%7."/>
      <w:lvlJc w:val="left"/>
      <w:pPr>
        <w:tabs>
          <w:tab w:val="num" w:pos="5153"/>
        </w:tabs>
        <w:ind w:left="5153" w:hanging="360"/>
      </w:pPr>
    </w:lvl>
    <w:lvl w:ilvl="7">
      <w:start w:val="1"/>
      <w:numFmt w:val="lowerLetter"/>
      <w:lvlText w:val="%8."/>
      <w:lvlJc w:val="left"/>
      <w:pPr>
        <w:tabs>
          <w:tab w:val="num" w:pos="5873"/>
        </w:tabs>
        <w:ind w:left="5873" w:hanging="360"/>
      </w:pPr>
    </w:lvl>
    <w:lvl w:ilvl="8">
      <w:start w:val="1"/>
      <w:numFmt w:val="lowerRoman"/>
      <w:lvlText w:val="%9."/>
      <w:lvlJc w:val="right"/>
      <w:pPr>
        <w:tabs>
          <w:tab w:val="num" w:pos="6593"/>
        </w:tabs>
        <w:ind w:left="6593" w:hanging="180"/>
      </w:pPr>
    </w:lvl>
  </w:abstractNum>
  <w:abstractNum w:abstractNumId="130" w15:restartNumberingAfterBreak="0">
    <w:nsid w:val="620075EC"/>
    <w:multiLevelType w:val="hybridMultilevel"/>
    <w:tmpl w:val="73C48C3C"/>
    <w:lvl w:ilvl="0" w:tplc="5C14C89C">
      <w:start w:val="1"/>
      <w:numFmt w:val="lowerLetter"/>
      <w:lvlText w:val="%1)"/>
      <w:lvlJc w:val="left"/>
      <w:pPr>
        <w:ind w:left="720" w:hanging="360"/>
      </w:pPr>
      <w:rPr>
        <w:rFonts w:ascii="Cambria" w:hAnsi="Cambria"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1" w15:restartNumberingAfterBreak="0">
    <w:nsid w:val="63395303"/>
    <w:multiLevelType w:val="hybridMultilevel"/>
    <w:tmpl w:val="3A46005A"/>
    <w:lvl w:ilvl="0" w:tplc="B598F6A2">
      <w:start w:val="1"/>
      <w:numFmt w:val="decimal"/>
      <w:suff w:val="space"/>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2" w15:restartNumberingAfterBreak="0">
    <w:nsid w:val="63BB4F1D"/>
    <w:multiLevelType w:val="hybridMultilevel"/>
    <w:tmpl w:val="4BEABE86"/>
    <w:lvl w:ilvl="0" w:tplc="10C261D2">
      <w:start w:val="1"/>
      <w:numFmt w:val="lowerLetter"/>
      <w:lvlText w:val="%1)"/>
      <w:lvlJc w:val="left"/>
      <w:pPr>
        <w:ind w:left="720" w:hanging="360"/>
      </w:pPr>
      <w:rPr>
        <w:rFonts w:ascii="Cambria" w:hAnsi="Cambria"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3" w15:restartNumberingAfterBreak="0">
    <w:nsid w:val="658F7679"/>
    <w:multiLevelType w:val="hybridMultilevel"/>
    <w:tmpl w:val="E1A6298E"/>
    <w:lvl w:ilvl="0" w:tplc="B3845AEA">
      <w:start w:val="1"/>
      <w:numFmt w:val="lowerLetter"/>
      <w:pStyle w:val="Felsorols"/>
      <w:lvlText w:val="a%1)"/>
      <w:lvlJc w:val="left"/>
      <w:pPr>
        <w:ind w:left="1495"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4" w15:restartNumberingAfterBreak="0">
    <w:nsid w:val="664232CD"/>
    <w:multiLevelType w:val="multilevel"/>
    <w:tmpl w:val="17DE1C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none"/>
      <w:lvlText w:val="aa) , ab) ac)"/>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5" w15:restartNumberingAfterBreak="0">
    <w:nsid w:val="67C536C7"/>
    <w:multiLevelType w:val="hybridMultilevel"/>
    <w:tmpl w:val="93AE0032"/>
    <w:lvl w:ilvl="0" w:tplc="6D108398">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6" w15:restartNumberingAfterBreak="0">
    <w:nsid w:val="67D052E2"/>
    <w:multiLevelType w:val="hybridMultilevel"/>
    <w:tmpl w:val="CDE68C50"/>
    <w:lvl w:ilvl="0" w:tplc="67F4890E">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7" w15:restartNumberingAfterBreak="0">
    <w:nsid w:val="6995513C"/>
    <w:multiLevelType w:val="hybridMultilevel"/>
    <w:tmpl w:val="43A807C6"/>
    <w:lvl w:ilvl="0" w:tplc="FF064DCC">
      <w:start w:val="1"/>
      <w:numFmt w:val="decimal"/>
      <w:lvlText w:val="(%1)"/>
      <w:lvlJc w:val="left"/>
      <w:pPr>
        <w:ind w:left="720" w:hanging="360"/>
      </w:pPr>
      <w:rPr>
        <w:rFonts w:ascii="Times New Roman" w:hAnsi="Times New Roman" w:cs="Times New Roman" w:hint="default"/>
        <w:b w:val="0"/>
        <w:i w:val="0"/>
        <w:strike w:val="0"/>
        <w:color w:val="000000" w:themeColor="text1"/>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8" w15:restartNumberingAfterBreak="0">
    <w:nsid w:val="69AA6B37"/>
    <w:multiLevelType w:val="hybridMultilevel"/>
    <w:tmpl w:val="6BC24C2A"/>
    <w:lvl w:ilvl="0" w:tplc="91EC89A8">
      <w:start w:val="1"/>
      <w:numFmt w:val="lowerLetter"/>
      <w:lvlText w:val="%1)"/>
      <w:lvlJc w:val="left"/>
      <w:pPr>
        <w:ind w:left="12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9" w15:restartNumberingAfterBreak="0">
    <w:nsid w:val="6CB22463"/>
    <w:multiLevelType w:val="multilevel"/>
    <w:tmpl w:val="584612B6"/>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720"/>
        </w:tabs>
        <w:ind w:left="720" w:hanging="360"/>
      </w:pPr>
      <w:rPr>
        <w:rFonts w:hint="default"/>
        <w:strike w:val="0"/>
        <w:dstrike w:val="0"/>
        <w:sz w:val="22"/>
        <w:szCs w:val="22"/>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0" w15:restartNumberingAfterBreak="0">
    <w:nsid w:val="6CD0489F"/>
    <w:multiLevelType w:val="multilevel"/>
    <w:tmpl w:val="7FA207E6"/>
    <w:lvl w:ilvl="0">
      <w:start w:val="1"/>
      <w:numFmt w:val="decimal"/>
      <w:lvlText w:val="(%1)"/>
      <w:lvlJc w:val="left"/>
      <w:pPr>
        <w:tabs>
          <w:tab w:val="num" w:pos="360"/>
        </w:tabs>
        <w:ind w:left="341" w:hanging="341"/>
      </w:pPr>
      <w:rPr>
        <w:rFonts w:hint="default"/>
      </w:rPr>
    </w:lvl>
    <w:lvl w:ilvl="1">
      <w:start w:val="1"/>
      <w:numFmt w:val="lowerLetter"/>
      <w:lvlText w:val="%2)"/>
      <w:lvlJc w:val="left"/>
      <w:pPr>
        <w:tabs>
          <w:tab w:val="num" w:pos="1553"/>
        </w:tabs>
        <w:ind w:left="1553" w:hanging="360"/>
      </w:pPr>
    </w:lvl>
    <w:lvl w:ilvl="2">
      <w:start w:val="1"/>
      <w:numFmt w:val="lowerRoman"/>
      <w:lvlText w:val="%3."/>
      <w:lvlJc w:val="right"/>
      <w:pPr>
        <w:tabs>
          <w:tab w:val="num" w:pos="2273"/>
        </w:tabs>
        <w:ind w:left="2273" w:hanging="180"/>
      </w:pPr>
    </w:lvl>
    <w:lvl w:ilvl="3">
      <w:start w:val="1"/>
      <w:numFmt w:val="decimal"/>
      <w:lvlText w:val="%4."/>
      <w:lvlJc w:val="left"/>
      <w:pPr>
        <w:tabs>
          <w:tab w:val="num" w:pos="2993"/>
        </w:tabs>
        <w:ind w:left="2993" w:hanging="360"/>
      </w:pPr>
    </w:lvl>
    <w:lvl w:ilvl="4">
      <w:start w:val="1"/>
      <w:numFmt w:val="lowerLetter"/>
      <w:lvlText w:val="%5."/>
      <w:lvlJc w:val="left"/>
      <w:pPr>
        <w:tabs>
          <w:tab w:val="num" w:pos="3713"/>
        </w:tabs>
        <w:ind w:left="3713" w:hanging="360"/>
      </w:pPr>
    </w:lvl>
    <w:lvl w:ilvl="5">
      <w:start w:val="1"/>
      <w:numFmt w:val="lowerRoman"/>
      <w:lvlText w:val="%6."/>
      <w:lvlJc w:val="right"/>
      <w:pPr>
        <w:tabs>
          <w:tab w:val="num" w:pos="4433"/>
        </w:tabs>
        <w:ind w:left="4433" w:hanging="180"/>
      </w:pPr>
    </w:lvl>
    <w:lvl w:ilvl="6">
      <w:start w:val="1"/>
      <w:numFmt w:val="decimal"/>
      <w:lvlText w:val="%7."/>
      <w:lvlJc w:val="left"/>
      <w:pPr>
        <w:tabs>
          <w:tab w:val="num" w:pos="5153"/>
        </w:tabs>
        <w:ind w:left="5153" w:hanging="360"/>
      </w:pPr>
    </w:lvl>
    <w:lvl w:ilvl="7">
      <w:start w:val="1"/>
      <w:numFmt w:val="lowerLetter"/>
      <w:lvlText w:val="%8."/>
      <w:lvlJc w:val="left"/>
      <w:pPr>
        <w:tabs>
          <w:tab w:val="num" w:pos="5873"/>
        </w:tabs>
        <w:ind w:left="5873" w:hanging="360"/>
      </w:pPr>
    </w:lvl>
    <w:lvl w:ilvl="8">
      <w:start w:val="1"/>
      <w:numFmt w:val="lowerRoman"/>
      <w:lvlText w:val="%9."/>
      <w:lvlJc w:val="right"/>
      <w:pPr>
        <w:tabs>
          <w:tab w:val="num" w:pos="6593"/>
        </w:tabs>
        <w:ind w:left="6593" w:hanging="180"/>
      </w:pPr>
    </w:lvl>
  </w:abstractNum>
  <w:abstractNum w:abstractNumId="141" w15:restartNumberingAfterBreak="0">
    <w:nsid w:val="6D2C10B3"/>
    <w:multiLevelType w:val="singleLevel"/>
    <w:tmpl w:val="8F309EC2"/>
    <w:lvl w:ilvl="0">
      <w:start w:val="1"/>
      <w:numFmt w:val="decimal"/>
      <w:lvlText w:val="(%1)"/>
      <w:lvlJc w:val="left"/>
      <w:pPr>
        <w:tabs>
          <w:tab w:val="num" w:pos="360"/>
        </w:tabs>
        <w:ind w:left="360" w:hanging="360"/>
      </w:pPr>
      <w:rPr>
        <w:rFonts w:hint="default"/>
      </w:rPr>
    </w:lvl>
  </w:abstractNum>
  <w:abstractNum w:abstractNumId="142" w15:restartNumberingAfterBreak="0">
    <w:nsid w:val="6DDB2F1F"/>
    <w:multiLevelType w:val="multilevel"/>
    <w:tmpl w:val="EA9AA51E"/>
    <w:lvl w:ilvl="0">
      <w:start w:val="1"/>
      <w:numFmt w:val="lowerLetter"/>
      <w:lvlText w:val="%1)"/>
      <w:lvlJc w:val="left"/>
      <w:pPr>
        <w:tabs>
          <w:tab w:val="num" w:pos="1211"/>
        </w:tabs>
        <w:ind w:left="1192" w:hanging="341"/>
      </w:pPr>
      <w:rPr>
        <w:rFonts w:ascii="Cambria" w:hAnsi="Cambria" w:hint="default"/>
        <w:sz w:val="22"/>
      </w:rPr>
    </w:lvl>
    <w:lvl w:ilvl="1">
      <w:start w:val="1"/>
      <w:numFmt w:val="lowerLetter"/>
      <w:lvlText w:val="%2)"/>
      <w:lvlJc w:val="left"/>
      <w:pPr>
        <w:tabs>
          <w:tab w:val="num" w:pos="1553"/>
        </w:tabs>
        <w:ind w:left="1553" w:hanging="360"/>
      </w:pPr>
      <w:rPr>
        <w:rFonts w:hint="default"/>
      </w:rPr>
    </w:lvl>
    <w:lvl w:ilvl="2">
      <w:start w:val="1"/>
      <w:numFmt w:val="lowerRoman"/>
      <w:lvlText w:val="%3."/>
      <w:lvlJc w:val="right"/>
      <w:pPr>
        <w:tabs>
          <w:tab w:val="num" w:pos="2273"/>
        </w:tabs>
        <w:ind w:left="2273" w:hanging="180"/>
      </w:pPr>
      <w:rPr>
        <w:rFonts w:hint="default"/>
      </w:rPr>
    </w:lvl>
    <w:lvl w:ilvl="3">
      <w:start w:val="1"/>
      <w:numFmt w:val="decimal"/>
      <w:lvlText w:val="%4."/>
      <w:lvlJc w:val="left"/>
      <w:pPr>
        <w:tabs>
          <w:tab w:val="num" w:pos="2993"/>
        </w:tabs>
        <w:ind w:left="2993" w:hanging="360"/>
      </w:pPr>
      <w:rPr>
        <w:rFonts w:hint="default"/>
      </w:rPr>
    </w:lvl>
    <w:lvl w:ilvl="4">
      <w:start w:val="1"/>
      <w:numFmt w:val="lowerLetter"/>
      <w:lvlText w:val="%5."/>
      <w:lvlJc w:val="left"/>
      <w:pPr>
        <w:tabs>
          <w:tab w:val="num" w:pos="3713"/>
        </w:tabs>
        <w:ind w:left="3713" w:hanging="360"/>
      </w:pPr>
      <w:rPr>
        <w:rFonts w:hint="default"/>
      </w:rPr>
    </w:lvl>
    <w:lvl w:ilvl="5">
      <w:start w:val="1"/>
      <w:numFmt w:val="lowerRoman"/>
      <w:lvlText w:val="%6."/>
      <w:lvlJc w:val="right"/>
      <w:pPr>
        <w:tabs>
          <w:tab w:val="num" w:pos="4433"/>
        </w:tabs>
        <w:ind w:left="4433" w:hanging="180"/>
      </w:pPr>
      <w:rPr>
        <w:rFonts w:hint="default"/>
      </w:rPr>
    </w:lvl>
    <w:lvl w:ilvl="6">
      <w:start w:val="1"/>
      <w:numFmt w:val="decimal"/>
      <w:lvlText w:val="%7."/>
      <w:lvlJc w:val="left"/>
      <w:pPr>
        <w:tabs>
          <w:tab w:val="num" w:pos="5153"/>
        </w:tabs>
        <w:ind w:left="5153" w:hanging="360"/>
      </w:pPr>
      <w:rPr>
        <w:rFonts w:hint="default"/>
      </w:rPr>
    </w:lvl>
    <w:lvl w:ilvl="7">
      <w:start w:val="1"/>
      <w:numFmt w:val="lowerLetter"/>
      <w:lvlText w:val="%8."/>
      <w:lvlJc w:val="left"/>
      <w:pPr>
        <w:tabs>
          <w:tab w:val="num" w:pos="5873"/>
        </w:tabs>
        <w:ind w:left="5873" w:hanging="360"/>
      </w:pPr>
      <w:rPr>
        <w:rFonts w:hint="default"/>
      </w:rPr>
    </w:lvl>
    <w:lvl w:ilvl="8">
      <w:start w:val="1"/>
      <w:numFmt w:val="lowerRoman"/>
      <w:lvlText w:val="%9."/>
      <w:lvlJc w:val="right"/>
      <w:pPr>
        <w:tabs>
          <w:tab w:val="num" w:pos="6593"/>
        </w:tabs>
        <w:ind w:left="6593" w:hanging="180"/>
      </w:pPr>
      <w:rPr>
        <w:rFonts w:hint="default"/>
      </w:rPr>
    </w:lvl>
  </w:abstractNum>
  <w:abstractNum w:abstractNumId="143" w15:restartNumberingAfterBreak="0">
    <w:nsid w:val="6E685936"/>
    <w:multiLevelType w:val="hybridMultilevel"/>
    <w:tmpl w:val="6A6664FA"/>
    <w:lvl w:ilvl="0" w:tplc="10C261D2">
      <w:start w:val="1"/>
      <w:numFmt w:val="lowerLetter"/>
      <w:lvlText w:val="%1)"/>
      <w:lvlJc w:val="left"/>
      <w:pPr>
        <w:ind w:left="720" w:hanging="360"/>
      </w:pPr>
      <w:rPr>
        <w:rFonts w:ascii="Cambria" w:hAnsi="Cambria"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4" w15:restartNumberingAfterBreak="0">
    <w:nsid w:val="6F0A24D2"/>
    <w:multiLevelType w:val="multilevel"/>
    <w:tmpl w:val="4D1CBF16"/>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720"/>
        </w:tabs>
        <w:ind w:left="720" w:hanging="360"/>
      </w:pPr>
      <w:rPr>
        <w:rFonts w:hint="default"/>
        <w:strike w:val="0"/>
        <w:color w:val="auto"/>
      </w:rPr>
    </w:lvl>
    <w:lvl w:ilvl="2">
      <w:start w:val="1"/>
      <w:numFmt w:val="lowerLetter"/>
      <w:lvlText w:val="%2%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5" w15:restartNumberingAfterBreak="0">
    <w:nsid w:val="6FDE680C"/>
    <w:multiLevelType w:val="hybridMultilevel"/>
    <w:tmpl w:val="84229358"/>
    <w:lvl w:ilvl="0" w:tplc="9D94BF88">
      <w:start w:val="1"/>
      <w:numFmt w:val="lowerLetter"/>
      <w:lvlText w:val="%1)"/>
      <w:lvlJc w:val="left"/>
      <w:pPr>
        <w:ind w:left="12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6" w15:restartNumberingAfterBreak="0">
    <w:nsid w:val="714771F7"/>
    <w:multiLevelType w:val="hybridMultilevel"/>
    <w:tmpl w:val="E44A742C"/>
    <w:lvl w:ilvl="0" w:tplc="BFFCABF0">
      <w:start w:val="1"/>
      <w:numFmt w:val="lowerLetter"/>
      <w:lvlText w:val="b%1)"/>
      <w:lvlJc w:val="left"/>
      <w:pPr>
        <w:ind w:left="1495"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7" w15:restartNumberingAfterBreak="0">
    <w:nsid w:val="719352E7"/>
    <w:multiLevelType w:val="hybridMultilevel"/>
    <w:tmpl w:val="076274E6"/>
    <w:lvl w:ilvl="0" w:tplc="21E0E6E6">
      <w:start w:val="1"/>
      <w:numFmt w:val="lowerLetter"/>
      <w:lvlText w:val="%1)"/>
      <w:lvlJc w:val="left"/>
      <w:pPr>
        <w:ind w:left="72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8" w15:restartNumberingAfterBreak="0">
    <w:nsid w:val="728D6D52"/>
    <w:multiLevelType w:val="hybridMultilevel"/>
    <w:tmpl w:val="86001208"/>
    <w:lvl w:ilvl="0" w:tplc="1A3CE766">
      <w:start w:val="1"/>
      <w:numFmt w:val="lowerLetter"/>
      <w:lvlText w:val="%1)"/>
      <w:lvlJc w:val="left"/>
      <w:pPr>
        <w:ind w:left="107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9" w15:restartNumberingAfterBreak="0">
    <w:nsid w:val="7290466C"/>
    <w:multiLevelType w:val="hybridMultilevel"/>
    <w:tmpl w:val="A0E27ACE"/>
    <w:lvl w:ilvl="0" w:tplc="10C261D2">
      <w:start w:val="1"/>
      <w:numFmt w:val="lowerLetter"/>
      <w:lvlText w:val="%1)"/>
      <w:lvlJc w:val="left"/>
      <w:pPr>
        <w:ind w:left="2880" w:hanging="360"/>
      </w:pPr>
      <w:rPr>
        <w:rFonts w:ascii="Cambria" w:hAnsi="Cambria"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0" w15:restartNumberingAfterBreak="0">
    <w:nsid w:val="746236A5"/>
    <w:multiLevelType w:val="multilevel"/>
    <w:tmpl w:val="17DE1C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none"/>
      <w:lvlText w:val="aa) , ab) ac)"/>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1" w15:restartNumberingAfterBreak="0">
    <w:nsid w:val="74861B72"/>
    <w:multiLevelType w:val="hybridMultilevel"/>
    <w:tmpl w:val="3F423FD0"/>
    <w:lvl w:ilvl="0" w:tplc="78746640">
      <w:start w:val="1"/>
      <w:numFmt w:val="lowerLetter"/>
      <w:lvlText w:val="%1)"/>
      <w:lvlJc w:val="left"/>
      <w:pPr>
        <w:tabs>
          <w:tab w:val="num" w:pos="180"/>
        </w:tabs>
        <w:ind w:left="10" w:firstLine="170"/>
      </w:pPr>
      <w:rPr>
        <w:rFonts w:hint="default"/>
      </w:rPr>
    </w:lvl>
    <w:lvl w:ilvl="1" w:tplc="BFFCABF0">
      <w:start w:val="1"/>
      <w:numFmt w:val="lowerLetter"/>
      <w:lvlText w:val="b%2)"/>
      <w:lvlJc w:val="left"/>
      <w:pPr>
        <w:tabs>
          <w:tab w:val="num" w:pos="1440"/>
        </w:tabs>
        <w:ind w:left="1440" w:hanging="360"/>
      </w:pPr>
      <w:rPr>
        <w:rFonts w:hint="default"/>
        <w:sz w:val="22"/>
      </w:rPr>
    </w:lvl>
    <w:lvl w:ilvl="2" w:tplc="E52C4610">
      <w:start w:val="3"/>
      <w:numFmt w:val="decimal"/>
      <w:lvlText w:val="%3."/>
      <w:lvlJc w:val="left"/>
      <w:pPr>
        <w:tabs>
          <w:tab w:val="num" w:pos="2340"/>
        </w:tabs>
        <w:ind w:left="2340" w:hanging="360"/>
      </w:pPr>
      <w:rPr>
        <w:rFonts w:hint="default"/>
      </w:rPr>
    </w:lvl>
    <w:lvl w:ilvl="3" w:tplc="6C0433E0">
      <w:start w:val="8"/>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4B92EB8"/>
    <w:multiLevelType w:val="hybridMultilevel"/>
    <w:tmpl w:val="959ADC80"/>
    <w:lvl w:ilvl="0" w:tplc="4EB02E44">
      <w:start w:val="1"/>
      <w:numFmt w:val="decimal"/>
      <w:lvlText w:val="(%1)"/>
      <w:lvlJc w:val="left"/>
      <w:pPr>
        <w:tabs>
          <w:tab w:val="num" w:pos="502"/>
        </w:tabs>
        <w:ind w:left="502"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3" w15:restartNumberingAfterBreak="0">
    <w:nsid w:val="75116752"/>
    <w:multiLevelType w:val="hybridMultilevel"/>
    <w:tmpl w:val="06761E7A"/>
    <w:lvl w:ilvl="0" w:tplc="3FC83246">
      <w:start w:val="1"/>
      <w:numFmt w:val="lowerLetter"/>
      <w:lvlText w:val="a%1)"/>
      <w:lvlJc w:val="left"/>
      <w:pPr>
        <w:ind w:left="720" w:hanging="360"/>
      </w:pPr>
      <w:rPr>
        <w:rFonts w:hint="default"/>
        <w:sz w:val="22"/>
      </w:rPr>
    </w:lvl>
    <w:lvl w:ilvl="1" w:tplc="040E0019" w:tentative="1">
      <w:start w:val="1"/>
      <w:numFmt w:val="lowerLetter"/>
      <w:lvlText w:val="%2."/>
      <w:lvlJc w:val="left"/>
      <w:pPr>
        <w:ind w:left="1440" w:hanging="360"/>
      </w:pPr>
    </w:lvl>
    <w:lvl w:ilvl="2" w:tplc="040E000F">
      <w:start w:val="1"/>
      <w:numFmt w:val="decimal"/>
      <w:lvlText w:val="%3."/>
      <w:lvlJc w:val="left"/>
      <w:pPr>
        <w:ind w:left="2160" w:hanging="180"/>
      </w:pPr>
      <w:rPr>
        <w:rFonts w:hint="default"/>
        <w:sz w:val="22"/>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4" w15:restartNumberingAfterBreak="0">
    <w:nsid w:val="759A6F93"/>
    <w:multiLevelType w:val="hybridMultilevel"/>
    <w:tmpl w:val="486CBA2A"/>
    <w:lvl w:ilvl="0" w:tplc="0C0C7286">
      <w:start w:val="1"/>
      <w:numFmt w:val="lowerLetter"/>
      <w:lvlText w:val="%1)"/>
      <w:lvlJc w:val="left"/>
      <w:pPr>
        <w:ind w:left="1211" w:hanging="360"/>
      </w:pPr>
      <w:rPr>
        <w:rFonts w:ascii="Cambria" w:hAnsi="Cambria"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5" w15:restartNumberingAfterBreak="0">
    <w:nsid w:val="75FE69F5"/>
    <w:multiLevelType w:val="hybridMultilevel"/>
    <w:tmpl w:val="611833E6"/>
    <w:lvl w:ilvl="0" w:tplc="A65ED1A2">
      <w:start w:val="1"/>
      <w:numFmt w:val="lowerLetter"/>
      <w:lvlText w:val="%1)"/>
      <w:lvlJc w:val="left"/>
      <w:pPr>
        <w:ind w:left="72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6" w15:restartNumberingAfterBreak="0">
    <w:nsid w:val="7697562E"/>
    <w:multiLevelType w:val="multilevel"/>
    <w:tmpl w:val="4184D130"/>
    <w:lvl w:ilvl="0">
      <w:start w:val="1"/>
      <w:numFmt w:val="lowerLetter"/>
      <w:lvlText w:val="h%1)"/>
      <w:lvlJc w:val="left"/>
      <w:pPr>
        <w:tabs>
          <w:tab w:val="num" w:pos="1211"/>
        </w:tabs>
        <w:ind w:left="1192" w:hanging="341"/>
      </w:pPr>
      <w:rPr>
        <w:rFonts w:hint="default"/>
        <w:sz w:val="22"/>
      </w:rPr>
    </w:lvl>
    <w:lvl w:ilvl="1">
      <w:start w:val="1"/>
      <w:numFmt w:val="lowerLetter"/>
      <w:lvlText w:val="%2)"/>
      <w:lvlJc w:val="left"/>
      <w:pPr>
        <w:tabs>
          <w:tab w:val="num" w:pos="1553"/>
        </w:tabs>
        <w:ind w:left="1553" w:hanging="360"/>
      </w:pPr>
      <w:rPr>
        <w:rFonts w:hint="default"/>
      </w:rPr>
    </w:lvl>
    <w:lvl w:ilvl="2">
      <w:start w:val="1"/>
      <w:numFmt w:val="lowerRoman"/>
      <w:lvlText w:val="%3."/>
      <w:lvlJc w:val="right"/>
      <w:pPr>
        <w:tabs>
          <w:tab w:val="num" w:pos="2273"/>
        </w:tabs>
        <w:ind w:left="2273" w:hanging="180"/>
      </w:pPr>
      <w:rPr>
        <w:rFonts w:hint="default"/>
      </w:rPr>
    </w:lvl>
    <w:lvl w:ilvl="3">
      <w:start w:val="1"/>
      <w:numFmt w:val="decimal"/>
      <w:lvlText w:val="%4."/>
      <w:lvlJc w:val="left"/>
      <w:pPr>
        <w:tabs>
          <w:tab w:val="num" w:pos="2993"/>
        </w:tabs>
        <w:ind w:left="2993" w:hanging="360"/>
      </w:pPr>
      <w:rPr>
        <w:rFonts w:hint="default"/>
      </w:rPr>
    </w:lvl>
    <w:lvl w:ilvl="4">
      <w:start w:val="1"/>
      <w:numFmt w:val="lowerLetter"/>
      <w:lvlText w:val="%5."/>
      <w:lvlJc w:val="left"/>
      <w:pPr>
        <w:tabs>
          <w:tab w:val="num" w:pos="3713"/>
        </w:tabs>
        <w:ind w:left="3713" w:hanging="360"/>
      </w:pPr>
      <w:rPr>
        <w:rFonts w:hint="default"/>
      </w:rPr>
    </w:lvl>
    <w:lvl w:ilvl="5">
      <w:start w:val="1"/>
      <w:numFmt w:val="lowerRoman"/>
      <w:lvlText w:val="%6."/>
      <w:lvlJc w:val="right"/>
      <w:pPr>
        <w:tabs>
          <w:tab w:val="num" w:pos="4433"/>
        </w:tabs>
        <w:ind w:left="4433" w:hanging="180"/>
      </w:pPr>
      <w:rPr>
        <w:rFonts w:hint="default"/>
      </w:rPr>
    </w:lvl>
    <w:lvl w:ilvl="6">
      <w:start w:val="1"/>
      <w:numFmt w:val="decimal"/>
      <w:lvlText w:val="%7."/>
      <w:lvlJc w:val="left"/>
      <w:pPr>
        <w:tabs>
          <w:tab w:val="num" w:pos="5153"/>
        </w:tabs>
        <w:ind w:left="5153" w:hanging="360"/>
      </w:pPr>
      <w:rPr>
        <w:rFonts w:hint="default"/>
      </w:rPr>
    </w:lvl>
    <w:lvl w:ilvl="7">
      <w:start w:val="1"/>
      <w:numFmt w:val="lowerLetter"/>
      <w:lvlText w:val="%8."/>
      <w:lvlJc w:val="left"/>
      <w:pPr>
        <w:tabs>
          <w:tab w:val="num" w:pos="5873"/>
        </w:tabs>
        <w:ind w:left="5873" w:hanging="360"/>
      </w:pPr>
      <w:rPr>
        <w:rFonts w:hint="default"/>
      </w:rPr>
    </w:lvl>
    <w:lvl w:ilvl="8">
      <w:start w:val="1"/>
      <w:numFmt w:val="lowerRoman"/>
      <w:lvlText w:val="%9."/>
      <w:lvlJc w:val="right"/>
      <w:pPr>
        <w:tabs>
          <w:tab w:val="num" w:pos="6593"/>
        </w:tabs>
        <w:ind w:left="6593" w:hanging="180"/>
      </w:pPr>
      <w:rPr>
        <w:rFonts w:hint="default"/>
      </w:rPr>
    </w:lvl>
  </w:abstractNum>
  <w:abstractNum w:abstractNumId="157" w15:restartNumberingAfterBreak="0">
    <w:nsid w:val="781A5BCC"/>
    <w:multiLevelType w:val="hybridMultilevel"/>
    <w:tmpl w:val="372AAC62"/>
    <w:lvl w:ilvl="0" w:tplc="AF8ABDB4">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8" w15:restartNumberingAfterBreak="0">
    <w:nsid w:val="783027FF"/>
    <w:multiLevelType w:val="hybridMultilevel"/>
    <w:tmpl w:val="624A4E38"/>
    <w:lvl w:ilvl="0" w:tplc="67F4890E">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9" w15:restartNumberingAfterBreak="0">
    <w:nsid w:val="78605F5F"/>
    <w:multiLevelType w:val="hybridMultilevel"/>
    <w:tmpl w:val="24BA7B4A"/>
    <w:lvl w:ilvl="0" w:tplc="327656B6">
      <w:start w:val="1"/>
      <w:numFmt w:val="lowerLetter"/>
      <w:lvlText w:val="%1)"/>
      <w:lvlJc w:val="left"/>
      <w:pPr>
        <w:ind w:left="1211" w:hanging="360"/>
      </w:pPr>
      <w:rPr>
        <w:rFonts w:ascii="Cambria" w:hAnsi="Cambria"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0" w15:restartNumberingAfterBreak="0">
    <w:nsid w:val="78AD672C"/>
    <w:multiLevelType w:val="singleLevel"/>
    <w:tmpl w:val="7BC0FF22"/>
    <w:lvl w:ilvl="0">
      <w:start w:val="1"/>
      <w:numFmt w:val="decimal"/>
      <w:lvlText w:val="(%1)"/>
      <w:lvlJc w:val="left"/>
      <w:pPr>
        <w:tabs>
          <w:tab w:val="num" w:pos="360"/>
        </w:tabs>
        <w:ind w:left="360" w:hanging="360"/>
      </w:pPr>
      <w:rPr>
        <w:b w:val="0"/>
      </w:rPr>
    </w:lvl>
  </w:abstractNum>
  <w:abstractNum w:abstractNumId="161" w15:restartNumberingAfterBreak="0">
    <w:nsid w:val="78B21725"/>
    <w:multiLevelType w:val="hybridMultilevel"/>
    <w:tmpl w:val="900ED410"/>
    <w:lvl w:ilvl="0" w:tplc="3FE0FB5C">
      <w:start w:val="1"/>
      <w:numFmt w:val="lowerLetter"/>
      <w:lvlText w:val="%1)"/>
      <w:lvlJc w:val="left"/>
      <w:pPr>
        <w:ind w:left="107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2" w15:restartNumberingAfterBreak="0">
    <w:nsid w:val="78B51495"/>
    <w:multiLevelType w:val="hybridMultilevel"/>
    <w:tmpl w:val="9F225880"/>
    <w:lvl w:ilvl="0" w:tplc="D9DA353E">
      <w:start w:val="1"/>
      <w:numFmt w:val="decimal"/>
      <w:lvlText w:val="%1."/>
      <w:lvlJc w:val="left"/>
      <w:pPr>
        <w:ind w:left="72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3" w15:restartNumberingAfterBreak="0">
    <w:nsid w:val="7A4B68FF"/>
    <w:multiLevelType w:val="hybridMultilevel"/>
    <w:tmpl w:val="96D4F0C0"/>
    <w:lvl w:ilvl="0" w:tplc="BFFCABF0">
      <w:start w:val="1"/>
      <w:numFmt w:val="lowerLetter"/>
      <w:lvlText w:val="b%1)"/>
      <w:lvlJc w:val="left"/>
      <w:pPr>
        <w:ind w:left="1287" w:hanging="360"/>
      </w:pPr>
      <w:rPr>
        <w:rFonts w:hint="default"/>
        <w:sz w:val="22"/>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64" w15:restartNumberingAfterBreak="0">
    <w:nsid w:val="7AAC5D8D"/>
    <w:multiLevelType w:val="hybridMultilevel"/>
    <w:tmpl w:val="813088B4"/>
    <w:lvl w:ilvl="0" w:tplc="25FEF36C">
      <w:start w:val="1"/>
      <w:numFmt w:val="lowerLetter"/>
      <w:lvlText w:val="%1)"/>
      <w:lvlJc w:val="left"/>
      <w:pPr>
        <w:ind w:left="1211" w:hanging="360"/>
      </w:pPr>
      <w:rPr>
        <w:rFonts w:ascii="Cambria" w:hAnsi="Cambria"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5" w15:restartNumberingAfterBreak="0">
    <w:nsid w:val="7B2A4203"/>
    <w:multiLevelType w:val="multilevel"/>
    <w:tmpl w:val="17DE1C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none"/>
      <w:lvlText w:val="aa) , ab) ac)"/>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6" w15:restartNumberingAfterBreak="0">
    <w:nsid w:val="7C6C10ED"/>
    <w:multiLevelType w:val="hybridMultilevel"/>
    <w:tmpl w:val="0A4077A2"/>
    <w:lvl w:ilvl="0" w:tplc="8C60B3EC">
      <w:start w:val="1"/>
      <w:numFmt w:val="decimal"/>
      <w:lvlText w:val="(%1)"/>
      <w:lvlJc w:val="left"/>
      <w:pPr>
        <w:ind w:left="28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7" w15:restartNumberingAfterBreak="0">
    <w:nsid w:val="7CA76A27"/>
    <w:multiLevelType w:val="hybridMultilevel"/>
    <w:tmpl w:val="4F1A002C"/>
    <w:lvl w:ilvl="0" w:tplc="FFEA47AC">
      <w:start w:val="1"/>
      <w:numFmt w:val="lowerLetter"/>
      <w:pStyle w:val="Felsorols3"/>
      <w:lvlText w:val="e%1)"/>
      <w:lvlJc w:val="left"/>
      <w:pPr>
        <w:ind w:left="1571" w:hanging="360"/>
      </w:pPr>
      <w:rPr>
        <w:rFonts w:hint="default"/>
        <w:sz w:val="22"/>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68" w15:restartNumberingAfterBreak="0">
    <w:nsid w:val="7CF34527"/>
    <w:multiLevelType w:val="hybridMultilevel"/>
    <w:tmpl w:val="F6605B40"/>
    <w:lvl w:ilvl="0" w:tplc="67F4890E">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471C71EC">
      <w:start w:val="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9" w15:restartNumberingAfterBreak="0">
    <w:nsid w:val="7DF14B73"/>
    <w:multiLevelType w:val="hybridMultilevel"/>
    <w:tmpl w:val="956CE7DC"/>
    <w:lvl w:ilvl="0" w:tplc="138E97AC">
      <w:start w:val="1"/>
      <w:numFmt w:val="decimal"/>
      <w:lvlText w:val="%1."/>
      <w:lvlJc w:val="left"/>
      <w:pPr>
        <w:ind w:left="720" w:hanging="360"/>
      </w:pPr>
      <w:rPr>
        <w:rFonts w:hint="default"/>
        <w:sz w:val="1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0" w15:restartNumberingAfterBreak="0">
    <w:nsid w:val="7E763E7D"/>
    <w:multiLevelType w:val="hybridMultilevel"/>
    <w:tmpl w:val="6A6664FA"/>
    <w:lvl w:ilvl="0" w:tplc="10C261D2">
      <w:start w:val="1"/>
      <w:numFmt w:val="lowerLetter"/>
      <w:lvlText w:val="%1)"/>
      <w:lvlJc w:val="left"/>
      <w:pPr>
        <w:ind w:left="720" w:hanging="360"/>
      </w:pPr>
      <w:rPr>
        <w:rFonts w:ascii="Cambria" w:hAnsi="Cambria"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1" w15:restartNumberingAfterBreak="0">
    <w:nsid w:val="7E7F32A7"/>
    <w:multiLevelType w:val="hybridMultilevel"/>
    <w:tmpl w:val="F94674B6"/>
    <w:lvl w:ilvl="0" w:tplc="81309B1C">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2" w15:restartNumberingAfterBreak="0">
    <w:nsid w:val="7F51129A"/>
    <w:multiLevelType w:val="hybridMultilevel"/>
    <w:tmpl w:val="9690B23E"/>
    <w:lvl w:ilvl="0" w:tplc="950C8436">
      <w:start w:val="1"/>
      <w:numFmt w:val="decimal"/>
      <w:lvlText w:val="(%1)"/>
      <w:lvlJc w:val="left"/>
      <w:pPr>
        <w:ind w:left="720" w:hanging="360"/>
      </w:pPr>
      <w:rPr>
        <w:rFonts w:ascii="Times New Roman" w:hAnsi="Times New Roman" w:cs="Times New Roman" w:hint="default"/>
        <w:b w:val="0"/>
        <w:strike w:val="0"/>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4"/>
  </w:num>
  <w:num w:numId="2">
    <w:abstractNumId w:val="147"/>
  </w:num>
  <w:num w:numId="3">
    <w:abstractNumId w:val="111"/>
  </w:num>
  <w:num w:numId="4">
    <w:abstractNumId w:val="78"/>
  </w:num>
  <w:num w:numId="5">
    <w:abstractNumId w:val="158"/>
  </w:num>
  <w:num w:numId="6">
    <w:abstractNumId w:val="52"/>
  </w:num>
  <w:num w:numId="7">
    <w:abstractNumId w:val="16"/>
  </w:num>
  <w:num w:numId="8">
    <w:abstractNumId w:val="65"/>
  </w:num>
  <w:num w:numId="9">
    <w:abstractNumId w:val="102"/>
  </w:num>
  <w:num w:numId="10">
    <w:abstractNumId w:val="60"/>
  </w:num>
  <w:num w:numId="11">
    <w:abstractNumId w:val="132"/>
  </w:num>
  <w:num w:numId="12">
    <w:abstractNumId w:val="59"/>
  </w:num>
  <w:num w:numId="13">
    <w:abstractNumId w:val="143"/>
  </w:num>
  <w:num w:numId="14">
    <w:abstractNumId w:val="140"/>
  </w:num>
  <w:num w:numId="15">
    <w:abstractNumId w:val="170"/>
  </w:num>
  <w:num w:numId="16">
    <w:abstractNumId w:val="6"/>
  </w:num>
  <w:num w:numId="17">
    <w:abstractNumId w:val="4"/>
  </w:num>
  <w:num w:numId="18">
    <w:abstractNumId w:val="129"/>
  </w:num>
  <w:num w:numId="19">
    <w:abstractNumId w:val="157"/>
  </w:num>
  <w:num w:numId="20">
    <w:abstractNumId w:val="141"/>
    <w:lvlOverride w:ilvl="0">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num>
  <w:num w:numId="23">
    <w:abstractNumId w:val="35"/>
  </w:num>
  <w:num w:numId="24">
    <w:abstractNumId w:val="136"/>
  </w:num>
  <w:num w:numId="25">
    <w:abstractNumId w:val="152"/>
  </w:num>
  <w:num w:numId="26">
    <w:abstractNumId w:val="24"/>
  </w:num>
  <w:num w:numId="27">
    <w:abstractNumId w:val="57"/>
  </w:num>
  <w:num w:numId="28">
    <w:abstractNumId w:val="160"/>
  </w:num>
  <w:num w:numId="29">
    <w:abstractNumId w:val="104"/>
  </w:num>
  <w:num w:numId="30">
    <w:abstractNumId w:val="96"/>
  </w:num>
  <w:num w:numId="31">
    <w:abstractNumId w:val="98"/>
  </w:num>
  <w:num w:numId="32">
    <w:abstractNumId w:val="93"/>
  </w:num>
  <w:num w:numId="33">
    <w:abstractNumId w:val="71"/>
  </w:num>
  <w:num w:numId="34">
    <w:abstractNumId w:val="70"/>
  </w:num>
  <w:num w:numId="35">
    <w:abstractNumId w:val="40"/>
  </w:num>
  <w:num w:numId="36">
    <w:abstractNumId w:val="12"/>
  </w:num>
  <w:num w:numId="37">
    <w:abstractNumId w:val="81"/>
  </w:num>
  <w:num w:numId="38">
    <w:abstractNumId w:val="145"/>
  </w:num>
  <w:num w:numId="39">
    <w:abstractNumId w:val="139"/>
  </w:num>
  <w:num w:numId="40">
    <w:abstractNumId w:val="87"/>
  </w:num>
  <w:num w:numId="41">
    <w:abstractNumId w:val="56"/>
  </w:num>
  <w:num w:numId="42">
    <w:abstractNumId w:val="117"/>
  </w:num>
  <w:num w:numId="43">
    <w:abstractNumId w:val="47"/>
  </w:num>
  <w:num w:numId="44">
    <w:abstractNumId w:val="67"/>
  </w:num>
  <w:num w:numId="45">
    <w:abstractNumId w:val="48"/>
  </w:num>
  <w:num w:numId="46">
    <w:abstractNumId w:val="101"/>
  </w:num>
  <w:num w:numId="47">
    <w:abstractNumId w:val="13"/>
  </w:num>
  <w:num w:numId="48">
    <w:abstractNumId w:val="34"/>
  </w:num>
  <w:num w:numId="49">
    <w:abstractNumId w:val="53"/>
  </w:num>
  <w:num w:numId="50">
    <w:abstractNumId w:val="150"/>
  </w:num>
  <w:num w:numId="51">
    <w:abstractNumId w:val="144"/>
  </w:num>
  <w:num w:numId="52">
    <w:abstractNumId w:val="32"/>
  </w:num>
  <w:num w:numId="53">
    <w:abstractNumId w:val="128"/>
  </w:num>
  <w:num w:numId="54">
    <w:abstractNumId w:val="86"/>
  </w:num>
  <w:num w:numId="55">
    <w:abstractNumId w:val="122"/>
  </w:num>
  <w:num w:numId="56">
    <w:abstractNumId w:val="19"/>
  </w:num>
  <w:num w:numId="57">
    <w:abstractNumId w:val="134"/>
  </w:num>
  <w:num w:numId="58">
    <w:abstractNumId w:val="90"/>
  </w:num>
  <w:num w:numId="59">
    <w:abstractNumId w:val="165"/>
  </w:num>
  <w:num w:numId="60">
    <w:abstractNumId w:val="74"/>
  </w:num>
  <w:num w:numId="61">
    <w:abstractNumId w:val="166"/>
  </w:num>
  <w:num w:numId="62">
    <w:abstractNumId w:val="108"/>
  </w:num>
  <w:num w:numId="63">
    <w:abstractNumId w:val="55"/>
  </w:num>
  <w:num w:numId="64">
    <w:abstractNumId w:val="168"/>
  </w:num>
  <w:num w:numId="65">
    <w:abstractNumId w:val="110"/>
  </w:num>
  <w:num w:numId="66">
    <w:abstractNumId w:val="43"/>
  </w:num>
  <w:num w:numId="67">
    <w:abstractNumId w:val="91"/>
  </w:num>
  <w:num w:numId="68">
    <w:abstractNumId w:val="17"/>
  </w:num>
  <w:num w:numId="69">
    <w:abstractNumId w:val="20"/>
  </w:num>
  <w:num w:numId="70">
    <w:abstractNumId w:val="95"/>
  </w:num>
  <w:num w:numId="71">
    <w:abstractNumId w:val="79"/>
  </w:num>
  <w:num w:numId="72">
    <w:abstractNumId w:val="127"/>
  </w:num>
  <w:num w:numId="73">
    <w:abstractNumId w:val="163"/>
  </w:num>
  <w:num w:numId="74">
    <w:abstractNumId w:val="61"/>
  </w:num>
  <w:num w:numId="75">
    <w:abstractNumId w:val="114"/>
  </w:num>
  <w:num w:numId="76">
    <w:abstractNumId w:val="76"/>
  </w:num>
  <w:num w:numId="77">
    <w:abstractNumId w:val="155"/>
  </w:num>
  <w:num w:numId="78">
    <w:abstractNumId w:val="63"/>
  </w:num>
  <w:num w:numId="79">
    <w:abstractNumId w:val="161"/>
  </w:num>
  <w:num w:numId="80">
    <w:abstractNumId w:val="37"/>
  </w:num>
  <w:num w:numId="81">
    <w:abstractNumId w:val="167"/>
  </w:num>
  <w:num w:numId="82">
    <w:abstractNumId w:val="92"/>
  </w:num>
  <w:num w:numId="83">
    <w:abstractNumId w:val="121"/>
  </w:num>
  <w:num w:numId="84">
    <w:abstractNumId w:val="2"/>
  </w:num>
  <w:num w:numId="85">
    <w:abstractNumId w:val="133"/>
  </w:num>
  <w:num w:numId="86">
    <w:abstractNumId w:val="116"/>
  </w:num>
  <w:num w:numId="87">
    <w:abstractNumId w:val="148"/>
  </w:num>
  <w:num w:numId="88">
    <w:abstractNumId w:val="118"/>
  </w:num>
  <w:num w:numId="89">
    <w:abstractNumId w:val="106"/>
  </w:num>
  <w:num w:numId="90">
    <w:abstractNumId w:val="28"/>
  </w:num>
  <w:num w:numId="91">
    <w:abstractNumId w:val="99"/>
  </w:num>
  <w:num w:numId="92">
    <w:abstractNumId w:val="115"/>
  </w:num>
  <w:num w:numId="93">
    <w:abstractNumId w:val="64"/>
  </w:num>
  <w:num w:numId="94">
    <w:abstractNumId w:val="5"/>
  </w:num>
  <w:num w:numId="95">
    <w:abstractNumId w:val="105"/>
  </w:num>
  <w:num w:numId="96">
    <w:abstractNumId w:val="94"/>
  </w:num>
  <w:num w:numId="97">
    <w:abstractNumId w:val="44"/>
  </w:num>
  <w:num w:numId="98">
    <w:abstractNumId w:val="62"/>
  </w:num>
  <w:num w:numId="99">
    <w:abstractNumId w:val="119"/>
  </w:num>
  <w:num w:numId="100">
    <w:abstractNumId w:val="83"/>
  </w:num>
  <w:num w:numId="101">
    <w:abstractNumId w:val="27"/>
  </w:num>
  <w:num w:numId="102">
    <w:abstractNumId w:val="66"/>
  </w:num>
  <w:num w:numId="103">
    <w:abstractNumId w:val="126"/>
  </w:num>
  <w:num w:numId="104">
    <w:abstractNumId w:val="88"/>
  </w:num>
  <w:num w:numId="105">
    <w:abstractNumId w:val="22"/>
  </w:num>
  <w:num w:numId="106">
    <w:abstractNumId w:val="103"/>
  </w:num>
  <w:num w:numId="107">
    <w:abstractNumId w:val="142"/>
  </w:num>
  <w:num w:numId="108">
    <w:abstractNumId w:val="29"/>
  </w:num>
  <w:num w:numId="109">
    <w:abstractNumId w:val="25"/>
  </w:num>
  <w:num w:numId="110">
    <w:abstractNumId w:val="9"/>
  </w:num>
  <w:num w:numId="111">
    <w:abstractNumId w:val="73"/>
  </w:num>
  <w:num w:numId="112">
    <w:abstractNumId w:val="33"/>
  </w:num>
  <w:num w:numId="113">
    <w:abstractNumId w:val="30"/>
  </w:num>
  <w:num w:numId="114">
    <w:abstractNumId w:val="3"/>
  </w:num>
  <w:num w:numId="115">
    <w:abstractNumId w:val="42"/>
  </w:num>
  <w:num w:numId="116">
    <w:abstractNumId w:val="164"/>
  </w:num>
  <w:num w:numId="117">
    <w:abstractNumId w:val="159"/>
  </w:num>
  <w:num w:numId="118">
    <w:abstractNumId w:val="156"/>
  </w:num>
  <w:num w:numId="119">
    <w:abstractNumId w:val="39"/>
  </w:num>
  <w:num w:numId="120">
    <w:abstractNumId w:val="15"/>
  </w:num>
  <w:num w:numId="121">
    <w:abstractNumId w:val="130"/>
  </w:num>
  <w:num w:numId="122">
    <w:abstractNumId w:val="72"/>
  </w:num>
  <w:num w:numId="123">
    <w:abstractNumId w:val="154"/>
  </w:num>
  <w:num w:numId="124">
    <w:abstractNumId w:val="8"/>
  </w:num>
  <w:num w:numId="125">
    <w:abstractNumId w:val="18"/>
  </w:num>
  <w:num w:numId="126">
    <w:abstractNumId w:val="97"/>
  </w:num>
  <w:num w:numId="127">
    <w:abstractNumId w:val="149"/>
  </w:num>
  <w:num w:numId="128">
    <w:abstractNumId w:val="85"/>
  </w:num>
  <w:num w:numId="129">
    <w:abstractNumId w:val="58"/>
  </w:num>
  <w:num w:numId="130">
    <w:abstractNumId w:val="68"/>
  </w:num>
  <w:num w:numId="131">
    <w:abstractNumId w:val="135"/>
  </w:num>
  <w:num w:numId="132">
    <w:abstractNumId w:val="11"/>
  </w:num>
  <w:num w:numId="133">
    <w:abstractNumId w:val="124"/>
  </w:num>
  <w:num w:numId="134">
    <w:abstractNumId w:val="171"/>
  </w:num>
  <w:num w:numId="135">
    <w:abstractNumId w:val="10"/>
  </w:num>
  <w:num w:numId="136">
    <w:abstractNumId w:val="26"/>
  </w:num>
  <w:num w:numId="137">
    <w:abstractNumId w:val="138"/>
  </w:num>
  <w:num w:numId="138">
    <w:abstractNumId w:val="82"/>
  </w:num>
  <w:num w:numId="139">
    <w:abstractNumId w:val="38"/>
  </w:num>
  <w:num w:numId="140">
    <w:abstractNumId w:val="107"/>
  </w:num>
  <w:num w:numId="141">
    <w:abstractNumId w:val="51"/>
  </w:num>
  <w:num w:numId="142">
    <w:abstractNumId w:val="75"/>
  </w:num>
  <w:num w:numId="143">
    <w:abstractNumId w:val="7"/>
  </w:num>
  <w:num w:numId="144">
    <w:abstractNumId w:val="36"/>
  </w:num>
  <w:num w:numId="145">
    <w:abstractNumId w:val="84"/>
  </w:num>
  <w:num w:numId="146">
    <w:abstractNumId w:val="41"/>
  </w:num>
  <w:num w:numId="147">
    <w:abstractNumId w:val="123"/>
  </w:num>
  <w:num w:numId="148">
    <w:abstractNumId w:val="113"/>
  </w:num>
  <w:num w:numId="149">
    <w:abstractNumId w:val="151"/>
  </w:num>
  <w:num w:numId="150">
    <w:abstractNumId w:val="120"/>
  </w:num>
  <w:num w:numId="151">
    <w:abstractNumId w:val="169"/>
  </w:num>
  <w:num w:numId="152">
    <w:abstractNumId w:val="89"/>
  </w:num>
  <w:num w:numId="153">
    <w:abstractNumId w:val="54"/>
  </w:num>
  <w:num w:numId="154">
    <w:abstractNumId w:val="153"/>
  </w:num>
  <w:num w:numId="155">
    <w:abstractNumId w:val="50"/>
  </w:num>
  <w:num w:numId="156">
    <w:abstractNumId w:val="109"/>
  </w:num>
  <w:num w:numId="157">
    <w:abstractNumId w:val="112"/>
  </w:num>
  <w:num w:numId="158">
    <w:abstractNumId w:val="77"/>
  </w:num>
  <w:num w:numId="159">
    <w:abstractNumId w:val="80"/>
  </w:num>
  <w:num w:numId="160">
    <w:abstractNumId w:val="162"/>
  </w:num>
  <w:num w:numId="161">
    <w:abstractNumId w:val="146"/>
  </w:num>
  <w:num w:numId="162">
    <w:abstractNumId w:val="125"/>
  </w:num>
  <w:num w:numId="163">
    <w:abstractNumId w:val="69"/>
  </w:num>
  <w:num w:numId="164">
    <w:abstractNumId w:val="172"/>
  </w:num>
  <w:num w:numId="165">
    <w:abstractNumId w:val="45"/>
  </w:num>
  <w:num w:numId="166">
    <w:abstractNumId w:val="21"/>
  </w:num>
  <w:num w:numId="167">
    <w:abstractNumId w:val="31"/>
  </w:num>
  <w:num w:numId="168">
    <w:abstractNumId w:val="100"/>
  </w:num>
  <w:num w:numId="169">
    <w:abstractNumId w:val="49"/>
  </w:num>
  <w:num w:numId="170">
    <w:abstractNumId w:val="137"/>
  </w:num>
  <w:num w:numId="171">
    <w:abstractNumId w:val="131"/>
  </w:num>
  <w:numIdMacAtCleanup w:val="1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111"/>
    <w:rsid w:val="00001757"/>
    <w:rsid w:val="00002DC6"/>
    <w:rsid w:val="000079C5"/>
    <w:rsid w:val="00007C17"/>
    <w:rsid w:val="00016EFB"/>
    <w:rsid w:val="00017AEE"/>
    <w:rsid w:val="000214AE"/>
    <w:rsid w:val="0002150B"/>
    <w:rsid w:val="00026C64"/>
    <w:rsid w:val="00030310"/>
    <w:rsid w:val="00033382"/>
    <w:rsid w:val="00033F08"/>
    <w:rsid w:val="00036C34"/>
    <w:rsid w:val="000427CB"/>
    <w:rsid w:val="0004587C"/>
    <w:rsid w:val="00047E96"/>
    <w:rsid w:val="000516CB"/>
    <w:rsid w:val="000525B3"/>
    <w:rsid w:val="000537B1"/>
    <w:rsid w:val="00056191"/>
    <w:rsid w:val="000619F9"/>
    <w:rsid w:val="00064300"/>
    <w:rsid w:val="0006702B"/>
    <w:rsid w:val="0007209D"/>
    <w:rsid w:val="00072E82"/>
    <w:rsid w:val="00076A67"/>
    <w:rsid w:val="000814DC"/>
    <w:rsid w:val="00084D5F"/>
    <w:rsid w:val="000857FE"/>
    <w:rsid w:val="00085B44"/>
    <w:rsid w:val="000876B3"/>
    <w:rsid w:val="00093ED5"/>
    <w:rsid w:val="000951AD"/>
    <w:rsid w:val="00096F0B"/>
    <w:rsid w:val="000A0051"/>
    <w:rsid w:val="000A0DEC"/>
    <w:rsid w:val="000A4F42"/>
    <w:rsid w:val="000A6436"/>
    <w:rsid w:val="000B7568"/>
    <w:rsid w:val="000C04DA"/>
    <w:rsid w:val="000C0635"/>
    <w:rsid w:val="000C32BD"/>
    <w:rsid w:val="000C3C8E"/>
    <w:rsid w:val="000C73AF"/>
    <w:rsid w:val="000C7B8E"/>
    <w:rsid w:val="000D1782"/>
    <w:rsid w:val="000E1ACA"/>
    <w:rsid w:val="000E442E"/>
    <w:rsid w:val="000E74D9"/>
    <w:rsid w:val="000F4F59"/>
    <w:rsid w:val="000F65DC"/>
    <w:rsid w:val="00100446"/>
    <w:rsid w:val="001016B9"/>
    <w:rsid w:val="00110908"/>
    <w:rsid w:val="00111B1F"/>
    <w:rsid w:val="0011200A"/>
    <w:rsid w:val="001212AD"/>
    <w:rsid w:val="001218D1"/>
    <w:rsid w:val="00123B00"/>
    <w:rsid w:val="00130EF1"/>
    <w:rsid w:val="001328A9"/>
    <w:rsid w:val="00135586"/>
    <w:rsid w:val="00141BF9"/>
    <w:rsid w:val="00142D37"/>
    <w:rsid w:val="001432DD"/>
    <w:rsid w:val="00143B65"/>
    <w:rsid w:val="001441D6"/>
    <w:rsid w:val="00144637"/>
    <w:rsid w:val="00150241"/>
    <w:rsid w:val="00153EB4"/>
    <w:rsid w:val="00155140"/>
    <w:rsid w:val="0015789E"/>
    <w:rsid w:val="00160752"/>
    <w:rsid w:val="00163233"/>
    <w:rsid w:val="00177C97"/>
    <w:rsid w:val="00180CC5"/>
    <w:rsid w:val="001853DF"/>
    <w:rsid w:val="00193999"/>
    <w:rsid w:val="00197D68"/>
    <w:rsid w:val="00197F5A"/>
    <w:rsid w:val="001A1CB0"/>
    <w:rsid w:val="001A1D4F"/>
    <w:rsid w:val="001A6399"/>
    <w:rsid w:val="001B2222"/>
    <w:rsid w:val="001C3AC5"/>
    <w:rsid w:val="001D1048"/>
    <w:rsid w:val="001D6335"/>
    <w:rsid w:val="001D6A14"/>
    <w:rsid w:val="001E19CF"/>
    <w:rsid w:val="001E1FB8"/>
    <w:rsid w:val="001E6F1C"/>
    <w:rsid w:val="001F25CE"/>
    <w:rsid w:val="001F44AF"/>
    <w:rsid w:val="001F5814"/>
    <w:rsid w:val="001F7D28"/>
    <w:rsid w:val="00206101"/>
    <w:rsid w:val="00207B59"/>
    <w:rsid w:val="0021402B"/>
    <w:rsid w:val="00217632"/>
    <w:rsid w:val="002217B7"/>
    <w:rsid w:val="00221F1E"/>
    <w:rsid w:val="00231B0B"/>
    <w:rsid w:val="00232461"/>
    <w:rsid w:val="0024017B"/>
    <w:rsid w:val="002504D7"/>
    <w:rsid w:val="00251260"/>
    <w:rsid w:val="0025397F"/>
    <w:rsid w:val="0026201C"/>
    <w:rsid w:val="00263915"/>
    <w:rsid w:val="00265D8A"/>
    <w:rsid w:val="0026625C"/>
    <w:rsid w:val="00272CC8"/>
    <w:rsid w:val="002808EA"/>
    <w:rsid w:val="00283AB9"/>
    <w:rsid w:val="00284134"/>
    <w:rsid w:val="002873B5"/>
    <w:rsid w:val="00290604"/>
    <w:rsid w:val="002935E8"/>
    <w:rsid w:val="002A0AFE"/>
    <w:rsid w:val="002A1710"/>
    <w:rsid w:val="002A336D"/>
    <w:rsid w:val="002B2121"/>
    <w:rsid w:val="002B2262"/>
    <w:rsid w:val="002C084A"/>
    <w:rsid w:val="002C43C4"/>
    <w:rsid w:val="002E3FB8"/>
    <w:rsid w:val="002E3FD5"/>
    <w:rsid w:val="002E51AE"/>
    <w:rsid w:val="002F4B81"/>
    <w:rsid w:val="002F7968"/>
    <w:rsid w:val="0030267C"/>
    <w:rsid w:val="00305608"/>
    <w:rsid w:val="0031145B"/>
    <w:rsid w:val="003128DC"/>
    <w:rsid w:val="0031776D"/>
    <w:rsid w:val="00320D29"/>
    <w:rsid w:val="00322261"/>
    <w:rsid w:val="003325EA"/>
    <w:rsid w:val="003331DF"/>
    <w:rsid w:val="0033398C"/>
    <w:rsid w:val="0033593D"/>
    <w:rsid w:val="00340438"/>
    <w:rsid w:val="0034096E"/>
    <w:rsid w:val="003479B1"/>
    <w:rsid w:val="00351F3F"/>
    <w:rsid w:val="00364C30"/>
    <w:rsid w:val="00365619"/>
    <w:rsid w:val="00365FE2"/>
    <w:rsid w:val="00366D07"/>
    <w:rsid w:val="00380B15"/>
    <w:rsid w:val="00382231"/>
    <w:rsid w:val="00394592"/>
    <w:rsid w:val="00394775"/>
    <w:rsid w:val="00397C39"/>
    <w:rsid w:val="003A360D"/>
    <w:rsid w:val="003A6A55"/>
    <w:rsid w:val="003B443D"/>
    <w:rsid w:val="003B7392"/>
    <w:rsid w:val="003D05DA"/>
    <w:rsid w:val="003D0AA2"/>
    <w:rsid w:val="003D1DD1"/>
    <w:rsid w:val="003D28EB"/>
    <w:rsid w:val="003D6BDC"/>
    <w:rsid w:val="003D7415"/>
    <w:rsid w:val="003E132F"/>
    <w:rsid w:val="003E2789"/>
    <w:rsid w:val="003E5462"/>
    <w:rsid w:val="003F026D"/>
    <w:rsid w:val="003F13D8"/>
    <w:rsid w:val="003F2D67"/>
    <w:rsid w:val="003F543A"/>
    <w:rsid w:val="003F6B2A"/>
    <w:rsid w:val="00401F2A"/>
    <w:rsid w:val="004027AA"/>
    <w:rsid w:val="00407A87"/>
    <w:rsid w:val="00407B21"/>
    <w:rsid w:val="00410B5D"/>
    <w:rsid w:val="00410C2C"/>
    <w:rsid w:val="00411165"/>
    <w:rsid w:val="00412E87"/>
    <w:rsid w:val="00426CF1"/>
    <w:rsid w:val="0043516E"/>
    <w:rsid w:val="00435D4D"/>
    <w:rsid w:val="00441CFE"/>
    <w:rsid w:val="00441E8D"/>
    <w:rsid w:val="00444F93"/>
    <w:rsid w:val="0045108C"/>
    <w:rsid w:val="00451D7C"/>
    <w:rsid w:val="00454850"/>
    <w:rsid w:val="004568E9"/>
    <w:rsid w:val="0046035B"/>
    <w:rsid w:val="0046350C"/>
    <w:rsid w:val="00464859"/>
    <w:rsid w:val="00466A7A"/>
    <w:rsid w:val="00466B86"/>
    <w:rsid w:val="00467982"/>
    <w:rsid w:val="0047206F"/>
    <w:rsid w:val="00473E5F"/>
    <w:rsid w:val="00483F2C"/>
    <w:rsid w:val="0049435D"/>
    <w:rsid w:val="00495871"/>
    <w:rsid w:val="004B1453"/>
    <w:rsid w:val="004B4440"/>
    <w:rsid w:val="004B517E"/>
    <w:rsid w:val="004B5261"/>
    <w:rsid w:val="004C55D8"/>
    <w:rsid w:val="004D1BA0"/>
    <w:rsid w:val="004D5880"/>
    <w:rsid w:val="004E0585"/>
    <w:rsid w:val="004E3FDA"/>
    <w:rsid w:val="004E6E0D"/>
    <w:rsid w:val="004F04B2"/>
    <w:rsid w:val="004F4C43"/>
    <w:rsid w:val="004F528F"/>
    <w:rsid w:val="004F708C"/>
    <w:rsid w:val="004F7F4E"/>
    <w:rsid w:val="00504D0B"/>
    <w:rsid w:val="00515DAD"/>
    <w:rsid w:val="00520F97"/>
    <w:rsid w:val="005272FB"/>
    <w:rsid w:val="0053121F"/>
    <w:rsid w:val="00534BFB"/>
    <w:rsid w:val="00544A0E"/>
    <w:rsid w:val="00546CE1"/>
    <w:rsid w:val="00552818"/>
    <w:rsid w:val="00554F56"/>
    <w:rsid w:val="00556E40"/>
    <w:rsid w:val="00561C23"/>
    <w:rsid w:val="00564070"/>
    <w:rsid w:val="0056407B"/>
    <w:rsid w:val="00570384"/>
    <w:rsid w:val="005708BC"/>
    <w:rsid w:val="00575A2A"/>
    <w:rsid w:val="005804FD"/>
    <w:rsid w:val="00583847"/>
    <w:rsid w:val="00594205"/>
    <w:rsid w:val="005A7BD4"/>
    <w:rsid w:val="005B2221"/>
    <w:rsid w:val="005B34B4"/>
    <w:rsid w:val="005B3D8F"/>
    <w:rsid w:val="005B3F35"/>
    <w:rsid w:val="005B5E4C"/>
    <w:rsid w:val="005B750D"/>
    <w:rsid w:val="005C7685"/>
    <w:rsid w:val="005D2E2F"/>
    <w:rsid w:val="005E0F20"/>
    <w:rsid w:val="005E3291"/>
    <w:rsid w:val="005E331E"/>
    <w:rsid w:val="005E3CD1"/>
    <w:rsid w:val="005E4B88"/>
    <w:rsid w:val="005E6B8E"/>
    <w:rsid w:val="005F2143"/>
    <w:rsid w:val="005F7948"/>
    <w:rsid w:val="006004B4"/>
    <w:rsid w:val="00602515"/>
    <w:rsid w:val="0060316E"/>
    <w:rsid w:val="00604FAA"/>
    <w:rsid w:val="00606CBE"/>
    <w:rsid w:val="0061186A"/>
    <w:rsid w:val="006136C6"/>
    <w:rsid w:val="006142A2"/>
    <w:rsid w:val="006144B2"/>
    <w:rsid w:val="006172DB"/>
    <w:rsid w:val="0062085C"/>
    <w:rsid w:val="00620BE5"/>
    <w:rsid w:val="00624160"/>
    <w:rsid w:val="00624C0F"/>
    <w:rsid w:val="00624CC6"/>
    <w:rsid w:val="00631F5D"/>
    <w:rsid w:val="00634D49"/>
    <w:rsid w:val="00634DDB"/>
    <w:rsid w:val="0064090B"/>
    <w:rsid w:val="00641018"/>
    <w:rsid w:val="00641C93"/>
    <w:rsid w:val="00647A76"/>
    <w:rsid w:val="006537A0"/>
    <w:rsid w:val="00653B54"/>
    <w:rsid w:val="0066159F"/>
    <w:rsid w:val="00661EF8"/>
    <w:rsid w:val="0067046B"/>
    <w:rsid w:val="006728CF"/>
    <w:rsid w:val="00676B8F"/>
    <w:rsid w:val="00677938"/>
    <w:rsid w:val="00683EDF"/>
    <w:rsid w:val="006842E1"/>
    <w:rsid w:val="0069148D"/>
    <w:rsid w:val="00695BFB"/>
    <w:rsid w:val="00697391"/>
    <w:rsid w:val="006A6FEC"/>
    <w:rsid w:val="006B139F"/>
    <w:rsid w:val="006B1EAC"/>
    <w:rsid w:val="006B39B8"/>
    <w:rsid w:val="006C1A12"/>
    <w:rsid w:val="006C2DCE"/>
    <w:rsid w:val="006C3DF7"/>
    <w:rsid w:val="006C74C1"/>
    <w:rsid w:val="006D02F2"/>
    <w:rsid w:val="006D65D8"/>
    <w:rsid w:val="006F02D4"/>
    <w:rsid w:val="006F08A8"/>
    <w:rsid w:val="006F0FB5"/>
    <w:rsid w:val="00710636"/>
    <w:rsid w:val="00710CC0"/>
    <w:rsid w:val="00712D5E"/>
    <w:rsid w:val="00715542"/>
    <w:rsid w:val="00716941"/>
    <w:rsid w:val="0071794E"/>
    <w:rsid w:val="0072220D"/>
    <w:rsid w:val="00724C6A"/>
    <w:rsid w:val="007276F6"/>
    <w:rsid w:val="00736044"/>
    <w:rsid w:val="00741A22"/>
    <w:rsid w:val="00742811"/>
    <w:rsid w:val="00742CCB"/>
    <w:rsid w:val="00743009"/>
    <w:rsid w:val="0074385C"/>
    <w:rsid w:val="00744450"/>
    <w:rsid w:val="00753D80"/>
    <w:rsid w:val="007565FC"/>
    <w:rsid w:val="007620B6"/>
    <w:rsid w:val="007633B9"/>
    <w:rsid w:val="007643BE"/>
    <w:rsid w:val="00766D8F"/>
    <w:rsid w:val="00772996"/>
    <w:rsid w:val="00772B38"/>
    <w:rsid w:val="00775CC3"/>
    <w:rsid w:val="0078048B"/>
    <w:rsid w:val="00782927"/>
    <w:rsid w:val="00782DBC"/>
    <w:rsid w:val="007A47DD"/>
    <w:rsid w:val="007A67C8"/>
    <w:rsid w:val="007B280A"/>
    <w:rsid w:val="007B54D7"/>
    <w:rsid w:val="007B7692"/>
    <w:rsid w:val="007C3BF4"/>
    <w:rsid w:val="007D0A81"/>
    <w:rsid w:val="007D39F8"/>
    <w:rsid w:val="007D4644"/>
    <w:rsid w:val="007D4C5E"/>
    <w:rsid w:val="007D672B"/>
    <w:rsid w:val="007E25D4"/>
    <w:rsid w:val="007E6527"/>
    <w:rsid w:val="007F6EC7"/>
    <w:rsid w:val="007F7DF4"/>
    <w:rsid w:val="008003BA"/>
    <w:rsid w:val="008127D5"/>
    <w:rsid w:val="00815BBD"/>
    <w:rsid w:val="00821238"/>
    <w:rsid w:val="00823D55"/>
    <w:rsid w:val="008272BF"/>
    <w:rsid w:val="0083647A"/>
    <w:rsid w:val="0083714D"/>
    <w:rsid w:val="008438FC"/>
    <w:rsid w:val="00843DBC"/>
    <w:rsid w:val="0085584F"/>
    <w:rsid w:val="0086608D"/>
    <w:rsid w:val="0087076D"/>
    <w:rsid w:val="008720EE"/>
    <w:rsid w:val="00872924"/>
    <w:rsid w:val="00880DED"/>
    <w:rsid w:val="008819A6"/>
    <w:rsid w:val="00881C05"/>
    <w:rsid w:val="00881F02"/>
    <w:rsid w:val="00882D03"/>
    <w:rsid w:val="00882D28"/>
    <w:rsid w:val="00884946"/>
    <w:rsid w:val="00886992"/>
    <w:rsid w:val="008875DE"/>
    <w:rsid w:val="008A3201"/>
    <w:rsid w:val="008A6CDD"/>
    <w:rsid w:val="008B56CC"/>
    <w:rsid w:val="008C033C"/>
    <w:rsid w:val="008C2D18"/>
    <w:rsid w:val="008C32AA"/>
    <w:rsid w:val="008C3CDE"/>
    <w:rsid w:val="008D5438"/>
    <w:rsid w:val="008E2013"/>
    <w:rsid w:val="008E31E7"/>
    <w:rsid w:val="008E347F"/>
    <w:rsid w:val="008E42E9"/>
    <w:rsid w:val="008E5972"/>
    <w:rsid w:val="008E7A02"/>
    <w:rsid w:val="008F36AB"/>
    <w:rsid w:val="00904B22"/>
    <w:rsid w:val="00905C26"/>
    <w:rsid w:val="00906895"/>
    <w:rsid w:val="00907BFE"/>
    <w:rsid w:val="00913194"/>
    <w:rsid w:val="0091686C"/>
    <w:rsid w:val="00916B5D"/>
    <w:rsid w:val="00920D69"/>
    <w:rsid w:val="00922679"/>
    <w:rsid w:val="00922CC0"/>
    <w:rsid w:val="00924194"/>
    <w:rsid w:val="00926A82"/>
    <w:rsid w:val="00930075"/>
    <w:rsid w:val="009328F7"/>
    <w:rsid w:val="00934755"/>
    <w:rsid w:val="00935D17"/>
    <w:rsid w:val="00941B1B"/>
    <w:rsid w:val="00951304"/>
    <w:rsid w:val="00961D03"/>
    <w:rsid w:val="009625D5"/>
    <w:rsid w:val="00971413"/>
    <w:rsid w:val="00972B20"/>
    <w:rsid w:val="00980281"/>
    <w:rsid w:val="00983EAB"/>
    <w:rsid w:val="009913D2"/>
    <w:rsid w:val="00993DC4"/>
    <w:rsid w:val="009A00B7"/>
    <w:rsid w:val="009A2BDD"/>
    <w:rsid w:val="009A79AC"/>
    <w:rsid w:val="009A7B0B"/>
    <w:rsid w:val="009A7E01"/>
    <w:rsid w:val="009B02F8"/>
    <w:rsid w:val="009B0AB2"/>
    <w:rsid w:val="009C0FDA"/>
    <w:rsid w:val="009C3387"/>
    <w:rsid w:val="009C47E7"/>
    <w:rsid w:val="009C6BCE"/>
    <w:rsid w:val="009D0CCB"/>
    <w:rsid w:val="009D0E42"/>
    <w:rsid w:val="009D190D"/>
    <w:rsid w:val="009D421C"/>
    <w:rsid w:val="009D51AC"/>
    <w:rsid w:val="009D5AC2"/>
    <w:rsid w:val="009E1AFC"/>
    <w:rsid w:val="009E22C6"/>
    <w:rsid w:val="009E55B1"/>
    <w:rsid w:val="009F07F9"/>
    <w:rsid w:val="009F0EF6"/>
    <w:rsid w:val="00A04B10"/>
    <w:rsid w:val="00A113D8"/>
    <w:rsid w:val="00A116B9"/>
    <w:rsid w:val="00A119C5"/>
    <w:rsid w:val="00A12DE3"/>
    <w:rsid w:val="00A13DDC"/>
    <w:rsid w:val="00A16C0E"/>
    <w:rsid w:val="00A227B6"/>
    <w:rsid w:val="00A2375F"/>
    <w:rsid w:val="00A27249"/>
    <w:rsid w:val="00A30D94"/>
    <w:rsid w:val="00A30EC8"/>
    <w:rsid w:val="00A35453"/>
    <w:rsid w:val="00A35DB6"/>
    <w:rsid w:val="00A3726E"/>
    <w:rsid w:val="00A407C4"/>
    <w:rsid w:val="00A450DE"/>
    <w:rsid w:val="00A603B5"/>
    <w:rsid w:val="00A61878"/>
    <w:rsid w:val="00A64706"/>
    <w:rsid w:val="00A64D81"/>
    <w:rsid w:val="00A66DB7"/>
    <w:rsid w:val="00A73492"/>
    <w:rsid w:val="00A74DCB"/>
    <w:rsid w:val="00A773DA"/>
    <w:rsid w:val="00A844FB"/>
    <w:rsid w:val="00A939E7"/>
    <w:rsid w:val="00A9594F"/>
    <w:rsid w:val="00AA09D2"/>
    <w:rsid w:val="00AA349C"/>
    <w:rsid w:val="00AB07AB"/>
    <w:rsid w:val="00AB1A60"/>
    <w:rsid w:val="00AB2655"/>
    <w:rsid w:val="00AC15D1"/>
    <w:rsid w:val="00AC5259"/>
    <w:rsid w:val="00AC6663"/>
    <w:rsid w:val="00AC7268"/>
    <w:rsid w:val="00AF27B0"/>
    <w:rsid w:val="00AF2B2D"/>
    <w:rsid w:val="00AF637D"/>
    <w:rsid w:val="00AF63F2"/>
    <w:rsid w:val="00AF66F2"/>
    <w:rsid w:val="00B06BBC"/>
    <w:rsid w:val="00B07A11"/>
    <w:rsid w:val="00B16DA7"/>
    <w:rsid w:val="00B2050D"/>
    <w:rsid w:val="00B209AB"/>
    <w:rsid w:val="00B22D04"/>
    <w:rsid w:val="00B250C7"/>
    <w:rsid w:val="00B33578"/>
    <w:rsid w:val="00B33D29"/>
    <w:rsid w:val="00B3498B"/>
    <w:rsid w:val="00B35B9F"/>
    <w:rsid w:val="00B37070"/>
    <w:rsid w:val="00B46B65"/>
    <w:rsid w:val="00B4700D"/>
    <w:rsid w:val="00B60230"/>
    <w:rsid w:val="00B624F8"/>
    <w:rsid w:val="00B709F0"/>
    <w:rsid w:val="00B80F97"/>
    <w:rsid w:val="00B8513D"/>
    <w:rsid w:val="00B93BEA"/>
    <w:rsid w:val="00B97F0E"/>
    <w:rsid w:val="00BC1433"/>
    <w:rsid w:val="00BC25BE"/>
    <w:rsid w:val="00BD148B"/>
    <w:rsid w:val="00BD2267"/>
    <w:rsid w:val="00BD2513"/>
    <w:rsid w:val="00BD2B44"/>
    <w:rsid w:val="00BD4ED6"/>
    <w:rsid w:val="00BD5AE9"/>
    <w:rsid w:val="00BE41B2"/>
    <w:rsid w:val="00BE4EA5"/>
    <w:rsid w:val="00BF2CD1"/>
    <w:rsid w:val="00BF59B8"/>
    <w:rsid w:val="00BF62DA"/>
    <w:rsid w:val="00C033E4"/>
    <w:rsid w:val="00C05992"/>
    <w:rsid w:val="00C069F2"/>
    <w:rsid w:val="00C07D82"/>
    <w:rsid w:val="00C115AE"/>
    <w:rsid w:val="00C131B8"/>
    <w:rsid w:val="00C21CC9"/>
    <w:rsid w:val="00C279AB"/>
    <w:rsid w:val="00C300B7"/>
    <w:rsid w:val="00C356BC"/>
    <w:rsid w:val="00C35C01"/>
    <w:rsid w:val="00C43C06"/>
    <w:rsid w:val="00C50A73"/>
    <w:rsid w:val="00C57637"/>
    <w:rsid w:val="00C6087E"/>
    <w:rsid w:val="00C60AA1"/>
    <w:rsid w:val="00C816E3"/>
    <w:rsid w:val="00C86757"/>
    <w:rsid w:val="00C87B1A"/>
    <w:rsid w:val="00C9053D"/>
    <w:rsid w:val="00C91699"/>
    <w:rsid w:val="00CB0A7B"/>
    <w:rsid w:val="00CB565F"/>
    <w:rsid w:val="00CC00EB"/>
    <w:rsid w:val="00CC0F10"/>
    <w:rsid w:val="00CC5599"/>
    <w:rsid w:val="00CD75B9"/>
    <w:rsid w:val="00CE085F"/>
    <w:rsid w:val="00CE62BB"/>
    <w:rsid w:val="00CE6C26"/>
    <w:rsid w:val="00CF0166"/>
    <w:rsid w:val="00CF0242"/>
    <w:rsid w:val="00CF682E"/>
    <w:rsid w:val="00D01B2B"/>
    <w:rsid w:val="00D1199A"/>
    <w:rsid w:val="00D11E6E"/>
    <w:rsid w:val="00D17680"/>
    <w:rsid w:val="00D202A6"/>
    <w:rsid w:val="00D21837"/>
    <w:rsid w:val="00D24A42"/>
    <w:rsid w:val="00D30C56"/>
    <w:rsid w:val="00D320A5"/>
    <w:rsid w:val="00D33110"/>
    <w:rsid w:val="00D43CCF"/>
    <w:rsid w:val="00D459C9"/>
    <w:rsid w:val="00D4722B"/>
    <w:rsid w:val="00D53102"/>
    <w:rsid w:val="00D544CF"/>
    <w:rsid w:val="00D54AFE"/>
    <w:rsid w:val="00D642C0"/>
    <w:rsid w:val="00D70B82"/>
    <w:rsid w:val="00D714A2"/>
    <w:rsid w:val="00D714E4"/>
    <w:rsid w:val="00D733BB"/>
    <w:rsid w:val="00D73485"/>
    <w:rsid w:val="00D85969"/>
    <w:rsid w:val="00D85C36"/>
    <w:rsid w:val="00D93A4A"/>
    <w:rsid w:val="00D945D0"/>
    <w:rsid w:val="00DA0095"/>
    <w:rsid w:val="00DA127B"/>
    <w:rsid w:val="00DA39B0"/>
    <w:rsid w:val="00DA5A74"/>
    <w:rsid w:val="00DA76FC"/>
    <w:rsid w:val="00DB6E5C"/>
    <w:rsid w:val="00DC1B33"/>
    <w:rsid w:val="00DC303C"/>
    <w:rsid w:val="00DC39E1"/>
    <w:rsid w:val="00DC586A"/>
    <w:rsid w:val="00DC6A02"/>
    <w:rsid w:val="00DD7475"/>
    <w:rsid w:val="00DE2E81"/>
    <w:rsid w:val="00DE32B6"/>
    <w:rsid w:val="00DE70EB"/>
    <w:rsid w:val="00DF34E1"/>
    <w:rsid w:val="00DF6E11"/>
    <w:rsid w:val="00DF6E5A"/>
    <w:rsid w:val="00DF75E2"/>
    <w:rsid w:val="00E022A3"/>
    <w:rsid w:val="00E05BDF"/>
    <w:rsid w:val="00E05E42"/>
    <w:rsid w:val="00E05ECB"/>
    <w:rsid w:val="00E06C7D"/>
    <w:rsid w:val="00E07E16"/>
    <w:rsid w:val="00E1010A"/>
    <w:rsid w:val="00E1060E"/>
    <w:rsid w:val="00E15405"/>
    <w:rsid w:val="00E212D1"/>
    <w:rsid w:val="00E25300"/>
    <w:rsid w:val="00E26CCC"/>
    <w:rsid w:val="00E307B8"/>
    <w:rsid w:val="00E33EF0"/>
    <w:rsid w:val="00E36A98"/>
    <w:rsid w:val="00E40420"/>
    <w:rsid w:val="00E47598"/>
    <w:rsid w:val="00E511B2"/>
    <w:rsid w:val="00E63177"/>
    <w:rsid w:val="00E7309E"/>
    <w:rsid w:val="00E7542B"/>
    <w:rsid w:val="00E75CBA"/>
    <w:rsid w:val="00E8318E"/>
    <w:rsid w:val="00E831C4"/>
    <w:rsid w:val="00E846FF"/>
    <w:rsid w:val="00E86877"/>
    <w:rsid w:val="00E9141C"/>
    <w:rsid w:val="00E92383"/>
    <w:rsid w:val="00E928C5"/>
    <w:rsid w:val="00E93BB5"/>
    <w:rsid w:val="00E97CE2"/>
    <w:rsid w:val="00EA0B5B"/>
    <w:rsid w:val="00EA1189"/>
    <w:rsid w:val="00EA50D5"/>
    <w:rsid w:val="00EA61BB"/>
    <w:rsid w:val="00EB29B9"/>
    <w:rsid w:val="00EB3E04"/>
    <w:rsid w:val="00EB7DA5"/>
    <w:rsid w:val="00EC1F0D"/>
    <w:rsid w:val="00EC3B02"/>
    <w:rsid w:val="00EC6E58"/>
    <w:rsid w:val="00ED30BE"/>
    <w:rsid w:val="00ED7B96"/>
    <w:rsid w:val="00EE0EB5"/>
    <w:rsid w:val="00EE3096"/>
    <w:rsid w:val="00EE4382"/>
    <w:rsid w:val="00EE43B6"/>
    <w:rsid w:val="00EF39A0"/>
    <w:rsid w:val="00EF50BF"/>
    <w:rsid w:val="00EF50EA"/>
    <w:rsid w:val="00EF7B8F"/>
    <w:rsid w:val="00F026C1"/>
    <w:rsid w:val="00F03206"/>
    <w:rsid w:val="00F0726F"/>
    <w:rsid w:val="00F07964"/>
    <w:rsid w:val="00F11C8F"/>
    <w:rsid w:val="00F13ACA"/>
    <w:rsid w:val="00F1503F"/>
    <w:rsid w:val="00F15A25"/>
    <w:rsid w:val="00F22A9D"/>
    <w:rsid w:val="00F23551"/>
    <w:rsid w:val="00F26D7A"/>
    <w:rsid w:val="00F307C0"/>
    <w:rsid w:val="00F3099D"/>
    <w:rsid w:val="00F30A25"/>
    <w:rsid w:val="00F319C0"/>
    <w:rsid w:val="00F31CEA"/>
    <w:rsid w:val="00F440BF"/>
    <w:rsid w:val="00F479D8"/>
    <w:rsid w:val="00F563BF"/>
    <w:rsid w:val="00F65CC9"/>
    <w:rsid w:val="00F75083"/>
    <w:rsid w:val="00F81BE7"/>
    <w:rsid w:val="00F81D04"/>
    <w:rsid w:val="00F83229"/>
    <w:rsid w:val="00F84431"/>
    <w:rsid w:val="00F86111"/>
    <w:rsid w:val="00F915CA"/>
    <w:rsid w:val="00F967EB"/>
    <w:rsid w:val="00FA54AE"/>
    <w:rsid w:val="00FB5D46"/>
    <w:rsid w:val="00FC203A"/>
    <w:rsid w:val="00FC2D57"/>
    <w:rsid w:val="00FD2CAB"/>
    <w:rsid w:val="00FD2F24"/>
    <w:rsid w:val="00FE0089"/>
    <w:rsid w:val="00FE01C6"/>
    <w:rsid w:val="00FE1571"/>
    <w:rsid w:val="00FE1F72"/>
    <w:rsid w:val="00FE3735"/>
    <w:rsid w:val="00FE57CB"/>
    <w:rsid w:val="00FF0EB8"/>
    <w:rsid w:val="00FF6433"/>
    <w:rsid w:val="00FF7B0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7291836-BDDC-4840-A2C6-77022798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hu-H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F86111"/>
    <w:pPr>
      <w:jc w:val="both"/>
    </w:pPr>
    <w:rPr>
      <w:rFonts w:ascii="Cambria" w:hAnsi="Cambria"/>
      <w:sz w:val="22"/>
    </w:rPr>
  </w:style>
  <w:style w:type="paragraph" w:styleId="Cmsor1">
    <w:name w:val="heading 1"/>
    <w:basedOn w:val="Norml"/>
    <w:next w:val="Norml"/>
    <w:link w:val="Cmsor1Char"/>
    <w:qFormat/>
    <w:rsid w:val="00F86111"/>
    <w:pPr>
      <w:keepNext/>
      <w:keepLines/>
      <w:spacing w:before="200" w:after="120"/>
      <w:ind w:left="851" w:hanging="851"/>
      <w:outlineLvl w:val="0"/>
    </w:pPr>
    <w:rPr>
      <w:rFonts w:asciiTheme="majorHAnsi" w:eastAsiaTheme="majorEastAsia" w:hAnsiTheme="majorHAnsi" w:cstheme="majorBidi"/>
      <w:b/>
      <w:bCs/>
      <w:color w:val="1F497D" w:themeColor="text2"/>
      <w:sz w:val="40"/>
      <w:szCs w:val="28"/>
    </w:rPr>
  </w:style>
  <w:style w:type="paragraph" w:styleId="Cmsor2">
    <w:name w:val="heading 2"/>
    <w:basedOn w:val="Norml"/>
    <w:next w:val="Norml"/>
    <w:link w:val="Cmsor2Char"/>
    <w:unhideWhenUsed/>
    <w:qFormat/>
    <w:rsid w:val="00F86111"/>
    <w:pPr>
      <w:keepNext/>
      <w:keepLines/>
      <w:spacing w:before="120" w:after="120"/>
      <w:ind w:left="851" w:hanging="851"/>
      <w:outlineLvl w:val="1"/>
    </w:pPr>
    <w:rPr>
      <w:rFonts w:asciiTheme="majorHAnsi" w:eastAsiaTheme="majorEastAsia" w:hAnsiTheme="majorHAnsi" w:cstheme="majorBidi"/>
      <w:b/>
      <w:bCs/>
      <w:color w:val="1F497D" w:themeColor="text2"/>
      <w:sz w:val="32"/>
      <w:szCs w:val="26"/>
    </w:rPr>
  </w:style>
  <w:style w:type="paragraph" w:styleId="Cmsor3">
    <w:name w:val="heading 3"/>
    <w:basedOn w:val="Norml"/>
    <w:next w:val="Norml"/>
    <w:link w:val="Cmsor3Char"/>
    <w:unhideWhenUsed/>
    <w:qFormat/>
    <w:rsid w:val="00F86111"/>
    <w:pPr>
      <w:keepNext/>
      <w:keepLines/>
      <w:spacing w:before="120" w:after="120"/>
      <w:ind w:left="851" w:hanging="851"/>
      <w:outlineLvl w:val="2"/>
    </w:pPr>
    <w:rPr>
      <w:rFonts w:asciiTheme="majorHAnsi" w:eastAsiaTheme="majorEastAsia" w:hAnsiTheme="majorHAnsi" w:cstheme="majorBidi"/>
      <w:b/>
      <w:bCs/>
      <w:color w:val="1F497D" w:themeColor="text2"/>
      <w:sz w:val="28"/>
    </w:rPr>
  </w:style>
  <w:style w:type="paragraph" w:styleId="Cmsor4">
    <w:name w:val="heading 4"/>
    <w:basedOn w:val="Norml"/>
    <w:next w:val="Norml"/>
    <w:link w:val="Cmsor4Char"/>
    <w:unhideWhenUsed/>
    <w:qFormat/>
    <w:rsid w:val="00F86111"/>
    <w:pPr>
      <w:keepNext/>
      <w:keepLines/>
      <w:spacing w:before="120" w:after="120"/>
      <w:ind w:left="851" w:hanging="851"/>
      <w:outlineLvl w:val="3"/>
    </w:pPr>
    <w:rPr>
      <w:rFonts w:asciiTheme="majorHAnsi" w:eastAsiaTheme="majorEastAsia" w:hAnsiTheme="majorHAnsi" w:cstheme="majorBidi"/>
      <w:b/>
      <w:bCs/>
      <w:iCs/>
      <w:color w:val="1F497D" w:themeColor="text2"/>
    </w:rPr>
  </w:style>
  <w:style w:type="paragraph" w:styleId="Cmsor5">
    <w:name w:val="heading 5"/>
    <w:basedOn w:val="Norml"/>
    <w:next w:val="Norml"/>
    <w:link w:val="Cmsor5Char"/>
    <w:unhideWhenUsed/>
    <w:qFormat/>
    <w:rsid w:val="00F86111"/>
    <w:pPr>
      <w:keepNext/>
      <w:keepLines/>
      <w:tabs>
        <w:tab w:val="left" w:pos="851"/>
      </w:tabs>
      <w:spacing w:before="120" w:after="120"/>
      <w:outlineLvl w:val="4"/>
    </w:pPr>
    <w:rPr>
      <w:rFonts w:asciiTheme="majorHAnsi" w:eastAsiaTheme="majorEastAsia" w:hAnsiTheme="majorHAnsi" w:cstheme="majorBidi"/>
      <w:b/>
      <w:i/>
      <w:color w:val="1F497D" w:themeColor="text2"/>
    </w:rPr>
  </w:style>
  <w:style w:type="paragraph" w:styleId="Cmsor6">
    <w:name w:val="heading 6"/>
    <w:basedOn w:val="Norml"/>
    <w:next w:val="Norml"/>
    <w:link w:val="Cmsor6Char"/>
    <w:unhideWhenUsed/>
    <w:qFormat/>
    <w:rsid w:val="009C0FDA"/>
    <w:pPr>
      <w:pBdr>
        <w:top w:val="single" w:sz="4" w:space="1" w:color="auto"/>
        <w:left w:val="single" w:sz="4" w:space="4" w:color="auto"/>
        <w:bottom w:val="single" w:sz="4" w:space="1" w:color="auto"/>
        <w:right w:val="single" w:sz="4" w:space="4" w:color="auto"/>
      </w:pBdr>
      <w:shd w:val="clear" w:color="auto" w:fill="D9D9D9" w:themeFill="background1" w:themeFillShade="D9"/>
      <w:jc w:val="center"/>
      <w:outlineLvl w:val="5"/>
    </w:pPr>
    <w:rPr>
      <w:rFonts w:eastAsia="Times New Roman"/>
      <w:b/>
      <w:bCs/>
      <w:szCs w:val="22"/>
      <w:lang w:eastAsia="hu-HU"/>
    </w:rPr>
  </w:style>
  <w:style w:type="paragraph" w:styleId="Cmsor7">
    <w:name w:val="heading 7"/>
    <w:basedOn w:val="Norml"/>
    <w:next w:val="Norml"/>
    <w:link w:val="Cmsor7Char"/>
    <w:unhideWhenUsed/>
    <w:qFormat/>
    <w:rsid w:val="009C0FDA"/>
    <w:pPr>
      <w:pBdr>
        <w:top w:val="single" w:sz="4" w:space="0" w:color="auto"/>
        <w:left w:val="single" w:sz="4" w:space="1" w:color="auto"/>
        <w:bottom w:val="single" w:sz="4" w:space="1" w:color="auto"/>
        <w:right w:val="single" w:sz="4" w:space="1" w:color="auto"/>
      </w:pBdr>
      <w:jc w:val="center"/>
      <w:outlineLvl w:val="6"/>
    </w:pPr>
    <w:rPr>
      <w:rFonts w:eastAsia="Times New Roman"/>
      <w:b/>
      <w:bCs/>
      <w:szCs w:val="22"/>
      <w:lang w:eastAsia="hu-HU"/>
    </w:rPr>
  </w:style>
  <w:style w:type="paragraph" w:styleId="Cmsor8">
    <w:name w:val="heading 8"/>
    <w:basedOn w:val="Norml"/>
    <w:next w:val="Norml"/>
    <w:link w:val="Cmsor8Char"/>
    <w:rsid w:val="00B209AB"/>
    <w:pPr>
      <w:keepNext/>
      <w:tabs>
        <w:tab w:val="left" w:pos="425"/>
        <w:tab w:val="left" w:pos="851"/>
        <w:tab w:val="left" w:pos="1276"/>
        <w:tab w:val="left" w:pos="1701"/>
        <w:tab w:val="left" w:pos="2126"/>
        <w:tab w:val="left" w:pos="2552"/>
        <w:tab w:val="left" w:pos="2977"/>
        <w:tab w:val="left" w:pos="3402"/>
        <w:tab w:val="left" w:pos="3827"/>
        <w:tab w:val="left" w:pos="4253"/>
        <w:tab w:val="right" w:pos="8789"/>
      </w:tabs>
      <w:outlineLvl w:val="7"/>
    </w:pPr>
    <w:rPr>
      <w:rFonts w:ascii="Arial" w:eastAsia="Times New Roman" w:hAnsi="Arial"/>
      <w:sz w:val="20"/>
      <w:szCs w:val="20"/>
      <w:u w:val="single"/>
      <w:lang w:eastAsia="hu-HU"/>
    </w:rPr>
  </w:style>
  <w:style w:type="paragraph" w:styleId="Cmsor9">
    <w:name w:val="heading 9"/>
    <w:basedOn w:val="Norml"/>
    <w:next w:val="Norml"/>
    <w:link w:val="Cmsor9Char"/>
    <w:rsid w:val="00B209AB"/>
    <w:pPr>
      <w:keepNext/>
      <w:tabs>
        <w:tab w:val="left" w:pos="425"/>
        <w:tab w:val="left" w:pos="851"/>
        <w:tab w:val="left" w:pos="1276"/>
        <w:tab w:val="left" w:pos="1701"/>
        <w:tab w:val="left" w:pos="2126"/>
        <w:tab w:val="left" w:pos="2552"/>
        <w:tab w:val="left" w:pos="2977"/>
        <w:tab w:val="left" w:pos="3402"/>
        <w:tab w:val="left" w:pos="3827"/>
        <w:tab w:val="left" w:pos="4253"/>
        <w:tab w:val="right" w:pos="8789"/>
      </w:tabs>
      <w:outlineLvl w:val="8"/>
    </w:pPr>
    <w:rPr>
      <w:rFonts w:ascii="Arial" w:eastAsia="Times New Roman" w:hAnsi="Arial"/>
      <w:i/>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A450DE"/>
  </w:style>
  <w:style w:type="character" w:styleId="Kiemels">
    <w:name w:val="Emphasis"/>
    <w:basedOn w:val="Bekezdsalapbettpusa"/>
    <w:uiPriority w:val="20"/>
    <w:qFormat/>
    <w:rsid w:val="00A450DE"/>
    <w:rPr>
      <w:i/>
      <w:iCs/>
    </w:rPr>
  </w:style>
  <w:style w:type="paragraph" w:styleId="Listaszerbekezds">
    <w:name w:val="List Paragraph"/>
    <w:basedOn w:val="Norml"/>
    <w:uiPriority w:val="34"/>
    <w:qFormat/>
    <w:rsid w:val="00A450DE"/>
    <w:pPr>
      <w:ind w:left="720"/>
      <w:contextualSpacing/>
    </w:pPr>
  </w:style>
  <w:style w:type="character" w:customStyle="1" w:styleId="Cmsor1Char">
    <w:name w:val="Címsor 1 Char"/>
    <w:basedOn w:val="Bekezdsalapbettpusa"/>
    <w:link w:val="Cmsor1"/>
    <w:uiPriority w:val="9"/>
    <w:rsid w:val="00F86111"/>
    <w:rPr>
      <w:rFonts w:asciiTheme="majorHAnsi" w:eastAsiaTheme="majorEastAsia" w:hAnsiTheme="majorHAnsi" w:cstheme="majorBidi"/>
      <w:b/>
      <w:bCs/>
      <w:color w:val="1F497D" w:themeColor="text2"/>
      <w:sz w:val="40"/>
      <w:szCs w:val="28"/>
    </w:rPr>
  </w:style>
  <w:style w:type="character" w:customStyle="1" w:styleId="Cmsor2Char">
    <w:name w:val="Címsor 2 Char"/>
    <w:basedOn w:val="Bekezdsalapbettpusa"/>
    <w:link w:val="Cmsor2"/>
    <w:uiPriority w:val="9"/>
    <w:rsid w:val="00F86111"/>
    <w:rPr>
      <w:rFonts w:asciiTheme="majorHAnsi" w:eastAsiaTheme="majorEastAsia" w:hAnsiTheme="majorHAnsi" w:cstheme="majorBidi"/>
      <w:b/>
      <w:bCs/>
      <w:color w:val="1F497D" w:themeColor="text2"/>
      <w:sz w:val="32"/>
      <w:szCs w:val="26"/>
    </w:rPr>
  </w:style>
  <w:style w:type="character" w:customStyle="1" w:styleId="Cmsor3Char">
    <w:name w:val="Címsor 3 Char"/>
    <w:basedOn w:val="Bekezdsalapbettpusa"/>
    <w:link w:val="Cmsor3"/>
    <w:rsid w:val="00F86111"/>
    <w:rPr>
      <w:rFonts w:asciiTheme="majorHAnsi" w:eastAsiaTheme="majorEastAsia" w:hAnsiTheme="majorHAnsi" w:cstheme="majorBidi"/>
      <w:b/>
      <w:bCs/>
      <w:color w:val="1F497D" w:themeColor="text2"/>
      <w:sz w:val="28"/>
    </w:rPr>
  </w:style>
  <w:style w:type="character" w:customStyle="1" w:styleId="Cmsor4Char">
    <w:name w:val="Címsor 4 Char"/>
    <w:basedOn w:val="Bekezdsalapbettpusa"/>
    <w:link w:val="Cmsor4"/>
    <w:uiPriority w:val="9"/>
    <w:rsid w:val="00F86111"/>
    <w:rPr>
      <w:rFonts w:asciiTheme="majorHAnsi" w:eastAsiaTheme="majorEastAsia" w:hAnsiTheme="majorHAnsi" w:cstheme="majorBidi"/>
      <w:b/>
      <w:bCs/>
      <w:iCs/>
      <w:color w:val="1F497D" w:themeColor="text2"/>
      <w:sz w:val="22"/>
    </w:rPr>
  </w:style>
  <w:style w:type="character" w:customStyle="1" w:styleId="Cmsor5Char">
    <w:name w:val="Címsor 5 Char"/>
    <w:basedOn w:val="Bekezdsalapbettpusa"/>
    <w:link w:val="Cmsor5"/>
    <w:uiPriority w:val="9"/>
    <w:rsid w:val="00F86111"/>
    <w:rPr>
      <w:rFonts w:asciiTheme="majorHAnsi" w:eastAsiaTheme="majorEastAsia" w:hAnsiTheme="majorHAnsi" w:cstheme="majorBidi"/>
      <w:b/>
      <w:i/>
      <w:color w:val="1F497D" w:themeColor="text2"/>
      <w:sz w:val="22"/>
    </w:rPr>
  </w:style>
  <w:style w:type="character" w:customStyle="1" w:styleId="Cmsor6Char">
    <w:name w:val="Címsor 6 Char"/>
    <w:basedOn w:val="Bekezdsalapbettpusa"/>
    <w:link w:val="Cmsor6"/>
    <w:rsid w:val="009C0FDA"/>
    <w:rPr>
      <w:rFonts w:ascii="Cambria" w:eastAsia="Times New Roman" w:hAnsi="Cambria"/>
      <w:b/>
      <w:bCs/>
      <w:sz w:val="22"/>
      <w:szCs w:val="22"/>
      <w:shd w:val="clear" w:color="auto" w:fill="D9D9D9" w:themeFill="background1" w:themeFillShade="D9"/>
      <w:lang w:eastAsia="hu-HU"/>
    </w:rPr>
  </w:style>
  <w:style w:type="character" w:customStyle="1" w:styleId="Cmsor7Char">
    <w:name w:val="Címsor 7 Char"/>
    <w:basedOn w:val="Bekezdsalapbettpusa"/>
    <w:link w:val="Cmsor7"/>
    <w:rsid w:val="009C0FDA"/>
    <w:rPr>
      <w:rFonts w:ascii="Cambria" w:eastAsia="Times New Roman" w:hAnsi="Cambria"/>
      <w:b/>
      <w:bCs/>
      <w:sz w:val="22"/>
      <w:szCs w:val="22"/>
      <w:lang w:eastAsia="hu-HU"/>
    </w:rPr>
  </w:style>
  <w:style w:type="paragraph" w:styleId="TJ1">
    <w:name w:val="toc 1"/>
    <w:basedOn w:val="Norml"/>
    <w:next w:val="Norml"/>
    <w:autoRedefine/>
    <w:uiPriority w:val="39"/>
    <w:unhideWhenUsed/>
    <w:qFormat/>
    <w:rsid w:val="00F86111"/>
    <w:pPr>
      <w:spacing w:before="360"/>
      <w:jc w:val="left"/>
    </w:pPr>
    <w:rPr>
      <w:rFonts w:asciiTheme="majorHAnsi" w:hAnsiTheme="majorHAnsi"/>
      <w:b/>
      <w:bCs/>
      <w:caps/>
      <w:sz w:val="24"/>
    </w:rPr>
  </w:style>
  <w:style w:type="paragraph" w:styleId="TJ2">
    <w:name w:val="toc 2"/>
    <w:basedOn w:val="Norml"/>
    <w:next w:val="Norml"/>
    <w:autoRedefine/>
    <w:uiPriority w:val="39"/>
    <w:unhideWhenUsed/>
    <w:qFormat/>
    <w:rsid w:val="00F86111"/>
    <w:pPr>
      <w:spacing w:before="240"/>
      <w:jc w:val="left"/>
    </w:pPr>
    <w:rPr>
      <w:rFonts w:asciiTheme="minorHAnsi" w:hAnsiTheme="minorHAnsi"/>
      <w:b/>
      <w:bCs/>
      <w:sz w:val="20"/>
      <w:szCs w:val="20"/>
    </w:rPr>
  </w:style>
  <w:style w:type="paragraph" w:styleId="TJ3">
    <w:name w:val="toc 3"/>
    <w:basedOn w:val="Norml"/>
    <w:next w:val="Norml"/>
    <w:autoRedefine/>
    <w:uiPriority w:val="39"/>
    <w:unhideWhenUsed/>
    <w:qFormat/>
    <w:rsid w:val="000427CB"/>
    <w:pPr>
      <w:tabs>
        <w:tab w:val="left" w:pos="660"/>
        <w:tab w:val="right" w:leader="dot" w:pos="9062"/>
      </w:tabs>
      <w:ind w:left="220"/>
      <w:jc w:val="left"/>
    </w:pPr>
    <w:rPr>
      <w:rFonts w:asciiTheme="minorHAnsi" w:hAnsiTheme="minorHAnsi"/>
      <w:sz w:val="20"/>
      <w:szCs w:val="20"/>
    </w:rPr>
  </w:style>
  <w:style w:type="character" w:styleId="Hiperhivatkozs">
    <w:name w:val="Hyperlink"/>
    <w:basedOn w:val="Bekezdsalapbettpusa"/>
    <w:uiPriority w:val="99"/>
    <w:unhideWhenUsed/>
    <w:rsid w:val="00F86111"/>
    <w:rPr>
      <w:color w:val="0000FF" w:themeColor="hyperlink"/>
      <w:u w:val="single"/>
    </w:rPr>
  </w:style>
  <w:style w:type="paragraph" w:styleId="TJ4">
    <w:name w:val="toc 4"/>
    <w:basedOn w:val="Norml"/>
    <w:next w:val="Norml"/>
    <w:autoRedefine/>
    <w:uiPriority w:val="39"/>
    <w:unhideWhenUsed/>
    <w:rsid w:val="00F86111"/>
    <w:pPr>
      <w:ind w:left="440"/>
      <w:jc w:val="left"/>
    </w:pPr>
    <w:rPr>
      <w:rFonts w:asciiTheme="minorHAnsi" w:hAnsiTheme="minorHAnsi"/>
      <w:sz w:val="20"/>
      <w:szCs w:val="20"/>
    </w:rPr>
  </w:style>
  <w:style w:type="paragraph" w:styleId="Buborkszveg">
    <w:name w:val="Balloon Text"/>
    <w:basedOn w:val="Norml"/>
    <w:link w:val="BuborkszvegChar"/>
    <w:semiHidden/>
    <w:unhideWhenUsed/>
    <w:rsid w:val="00F86111"/>
    <w:rPr>
      <w:rFonts w:ascii="Tahoma" w:hAnsi="Tahoma" w:cs="Tahoma"/>
      <w:sz w:val="16"/>
      <w:szCs w:val="16"/>
    </w:rPr>
  </w:style>
  <w:style w:type="character" w:customStyle="1" w:styleId="BuborkszvegChar">
    <w:name w:val="Buborékszöveg Char"/>
    <w:basedOn w:val="Bekezdsalapbettpusa"/>
    <w:link w:val="Buborkszveg"/>
    <w:uiPriority w:val="99"/>
    <w:semiHidden/>
    <w:rsid w:val="00F86111"/>
    <w:rPr>
      <w:rFonts w:ascii="Tahoma" w:hAnsi="Tahoma" w:cs="Tahoma"/>
      <w:sz w:val="16"/>
      <w:szCs w:val="16"/>
    </w:rPr>
  </w:style>
  <w:style w:type="paragraph" w:styleId="lfej">
    <w:name w:val="header"/>
    <w:basedOn w:val="Norml"/>
    <w:link w:val="lfejChar"/>
    <w:uiPriority w:val="99"/>
    <w:unhideWhenUsed/>
    <w:rsid w:val="00F86111"/>
    <w:pPr>
      <w:tabs>
        <w:tab w:val="center" w:pos="4536"/>
        <w:tab w:val="right" w:pos="9072"/>
      </w:tabs>
    </w:pPr>
  </w:style>
  <w:style w:type="character" w:customStyle="1" w:styleId="lfejChar">
    <w:name w:val="Élőfej Char"/>
    <w:basedOn w:val="Bekezdsalapbettpusa"/>
    <w:link w:val="lfej"/>
    <w:uiPriority w:val="99"/>
    <w:rsid w:val="00F86111"/>
    <w:rPr>
      <w:rFonts w:ascii="Cambria" w:hAnsi="Cambria"/>
      <w:sz w:val="22"/>
    </w:rPr>
  </w:style>
  <w:style w:type="paragraph" w:styleId="llb">
    <w:name w:val="footer"/>
    <w:basedOn w:val="Norml"/>
    <w:link w:val="llbChar"/>
    <w:unhideWhenUsed/>
    <w:rsid w:val="00F86111"/>
    <w:pPr>
      <w:tabs>
        <w:tab w:val="center" w:pos="4536"/>
        <w:tab w:val="right" w:pos="9072"/>
      </w:tabs>
    </w:pPr>
  </w:style>
  <w:style w:type="character" w:customStyle="1" w:styleId="llbChar">
    <w:name w:val="Élőláb Char"/>
    <w:basedOn w:val="Bekezdsalapbettpusa"/>
    <w:link w:val="llb"/>
    <w:uiPriority w:val="99"/>
    <w:rsid w:val="00F86111"/>
    <w:rPr>
      <w:rFonts w:ascii="Cambria" w:hAnsi="Cambria"/>
      <w:sz w:val="22"/>
    </w:rPr>
  </w:style>
  <w:style w:type="paragraph" w:customStyle="1" w:styleId="Cmsor30">
    <w:name w:val="Címsor3"/>
    <w:basedOn w:val="Cmsor3"/>
    <w:link w:val="Cmsor3Char0"/>
    <w:rsid w:val="00F86111"/>
  </w:style>
  <w:style w:type="character" w:customStyle="1" w:styleId="Cmsor3Char0">
    <w:name w:val="Címsor3 Char"/>
    <w:basedOn w:val="Cmsor3Char"/>
    <w:link w:val="Cmsor30"/>
    <w:rsid w:val="00F86111"/>
    <w:rPr>
      <w:rFonts w:asciiTheme="majorHAnsi" w:eastAsiaTheme="majorEastAsia" w:hAnsiTheme="majorHAnsi" w:cstheme="majorBidi"/>
      <w:b/>
      <w:bCs/>
      <w:color w:val="1F497D" w:themeColor="text2"/>
      <w:sz w:val="28"/>
    </w:rPr>
  </w:style>
  <w:style w:type="paragraph" w:customStyle="1" w:styleId="Szvegtrzsbehzssal31">
    <w:name w:val="Szövegtörzs behúzással 31"/>
    <w:basedOn w:val="Norml"/>
    <w:rsid w:val="00F86111"/>
    <w:pPr>
      <w:widowControl w:val="0"/>
      <w:tabs>
        <w:tab w:val="left" w:pos="288"/>
        <w:tab w:val="left" w:pos="360"/>
      </w:tabs>
      <w:ind w:left="360" w:hanging="360"/>
    </w:pPr>
    <w:rPr>
      <w:rFonts w:ascii="Arial" w:eastAsia="Times New Roman" w:hAnsi="Arial"/>
      <w:sz w:val="24"/>
      <w:lang w:eastAsia="hu-HU"/>
    </w:rPr>
  </w:style>
  <w:style w:type="paragraph" w:styleId="Lbjegyzetszveg">
    <w:name w:val="footnote text"/>
    <w:basedOn w:val="Norml"/>
    <w:link w:val="LbjegyzetszvegChar"/>
    <w:uiPriority w:val="99"/>
    <w:semiHidden/>
    <w:rsid w:val="00F86111"/>
    <w:pPr>
      <w:tabs>
        <w:tab w:val="left" w:pos="425"/>
        <w:tab w:val="left" w:pos="851"/>
        <w:tab w:val="left" w:pos="1276"/>
        <w:tab w:val="left" w:pos="1701"/>
        <w:tab w:val="left" w:pos="2126"/>
        <w:tab w:val="left" w:pos="2552"/>
        <w:tab w:val="left" w:pos="2977"/>
        <w:tab w:val="left" w:pos="3402"/>
        <w:tab w:val="left" w:pos="3827"/>
        <w:tab w:val="left" w:pos="4253"/>
        <w:tab w:val="right" w:pos="8789"/>
      </w:tabs>
    </w:pPr>
    <w:rPr>
      <w:rFonts w:ascii="Arial" w:eastAsia="Times New Roman" w:hAnsi="Arial"/>
      <w:sz w:val="20"/>
      <w:szCs w:val="20"/>
      <w:lang w:eastAsia="hu-HU"/>
    </w:rPr>
  </w:style>
  <w:style w:type="character" w:customStyle="1" w:styleId="LbjegyzetszvegChar">
    <w:name w:val="Lábjegyzetszöveg Char"/>
    <w:basedOn w:val="Bekezdsalapbettpusa"/>
    <w:link w:val="Lbjegyzetszveg"/>
    <w:uiPriority w:val="99"/>
    <w:semiHidden/>
    <w:rsid w:val="00F86111"/>
    <w:rPr>
      <w:rFonts w:ascii="Arial" w:eastAsia="Times New Roman" w:hAnsi="Arial"/>
      <w:sz w:val="20"/>
      <w:szCs w:val="20"/>
      <w:lang w:eastAsia="hu-HU"/>
    </w:rPr>
  </w:style>
  <w:style w:type="character" w:styleId="Lbjegyzet-hivatkozs">
    <w:name w:val="footnote reference"/>
    <w:basedOn w:val="Bekezdsalapbettpusa"/>
    <w:semiHidden/>
    <w:rsid w:val="00F86111"/>
    <w:rPr>
      <w:vertAlign w:val="superscript"/>
    </w:rPr>
  </w:style>
  <w:style w:type="paragraph" w:customStyle="1" w:styleId="Default">
    <w:name w:val="Default"/>
    <w:rsid w:val="00F86111"/>
    <w:pPr>
      <w:autoSpaceDE w:val="0"/>
      <w:autoSpaceDN w:val="0"/>
      <w:adjustRightInd w:val="0"/>
    </w:pPr>
    <w:rPr>
      <w:rFonts w:eastAsia="Times New Roman"/>
      <w:color w:val="000000"/>
      <w:lang w:eastAsia="hu-HU"/>
    </w:rPr>
  </w:style>
  <w:style w:type="table" w:styleId="Rcsostblzat">
    <w:name w:val="Table Grid"/>
    <w:basedOn w:val="Normltblzat"/>
    <w:uiPriority w:val="59"/>
    <w:rsid w:val="00F86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sor40">
    <w:name w:val="Címsor4"/>
    <w:basedOn w:val="Norml"/>
    <w:link w:val="Cmsor4Char0"/>
    <w:rsid w:val="00F86111"/>
    <w:pPr>
      <w:spacing w:before="120" w:after="120"/>
    </w:pPr>
    <w:rPr>
      <w:b/>
      <w:color w:val="1F497D" w:themeColor="text2"/>
    </w:rPr>
  </w:style>
  <w:style w:type="paragraph" w:styleId="Dokumentumtrkp">
    <w:name w:val="Document Map"/>
    <w:basedOn w:val="Norml"/>
    <w:link w:val="DokumentumtrkpChar"/>
    <w:uiPriority w:val="99"/>
    <w:semiHidden/>
    <w:unhideWhenUsed/>
    <w:rsid w:val="00F86111"/>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F86111"/>
    <w:rPr>
      <w:rFonts w:ascii="Tahoma" w:hAnsi="Tahoma" w:cs="Tahoma"/>
      <w:sz w:val="16"/>
      <w:szCs w:val="16"/>
    </w:rPr>
  </w:style>
  <w:style w:type="character" w:customStyle="1" w:styleId="Cmsor4Char0">
    <w:name w:val="Címsor4 Char"/>
    <w:basedOn w:val="Bekezdsalapbettpusa"/>
    <w:link w:val="Cmsor40"/>
    <w:rsid w:val="00F86111"/>
    <w:rPr>
      <w:rFonts w:ascii="Cambria" w:hAnsi="Cambria"/>
      <w:b/>
      <w:color w:val="1F497D" w:themeColor="text2"/>
      <w:sz w:val="22"/>
    </w:rPr>
  </w:style>
  <w:style w:type="paragraph" w:styleId="NormlWeb">
    <w:name w:val="Normal (Web)"/>
    <w:basedOn w:val="Norml"/>
    <w:uiPriority w:val="99"/>
    <w:unhideWhenUsed/>
    <w:rsid w:val="00F86111"/>
    <w:pPr>
      <w:spacing w:after="20"/>
      <w:ind w:firstLine="180"/>
    </w:pPr>
    <w:rPr>
      <w:rFonts w:ascii="Times New Roman" w:eastAsia="Times New Roman" w:hAnsi="Times New Roman"/>
      <w:sz w:val="24"/>
      <w:lang w:eastAsia="hu-HU"/>
    </w:rPr>
  </w:style>
  <w:style w:type="paragraph" w:styleId="Szvegtrzsbehzssal">
    <w:name w:val="Body Text Indent"/>
    <w:basedOn w:val="Norml"/>
    <w:link w:val="SzvegtrzsbehzssalChar"/>
    <w:semiHidden/>
    <w:rsid w:val="00F86111"/>
    <w:pPr>
      <w:tabs>
        <w:tab w:val="left" w:pos="425"/>
        <w:tab w:val="left" w:pos="851"/>
        <w:tab w:val="left" w:pos="1276"/>
        <w:tab w:val="left" w:pos="1701"/>
        <w:tab w:val="left" w:pos="2126"/>
        <w:tab w:val="left" w:pos="2552"/>
        <w:tab w:val="left" w:pos="2977"/>
        <w:tab w:val="left" w:pos="3402"/>
        <w:tab w:val="left" w:pos="3827"/>
        <w:tab w:val="left" w:pos="4253"/>
        <w:tab w:val="right" w:pos="8789"/>
      </w:tabs>
      <w:ind w:left="360"/>
    </w:pPr>
    <w:rPr>
      <w:rFonts w:ascii="Arial" w:eastAsia="Times New Roman" w:hAnsi="Arial"/>
      <w:sz w:val="20"/>
      <w:szCs w:val="20"/>
      <w:lang w:eastAsia="hu-HU"/>
    </w:rPr>
  </w:style>
  <w:style w:type="character" w:customStyle="1" w:styleId="SzvegtrzsbehzssalChar">
    <w:name w:val="Szövegtörzs behúzással Char"/>
    <w:basedOn w:val="Bekezdsalapbettpusa"/>
    <w:link w:val="Szvegtrzsbehzssal"/>
    <w:semiHidden/>
    <w:rsid w:val="00F86111"/>
    <w:rPr>
      <w:rFonts w:ascii="Arial" w:eastAsia="Times New Roman" w:hAnsi="Arial"/>
      <w:sz w:val="20"/>
      <w:szCs w:val="20"/>
      <w:lang w:eastAsia="hu-HU"/>
    </w:rPr>
  </w:style>
  <w:style w:type="character" w:customStyle="1" w:styleId="apple-converted-space">
    <w:name w:val="apple-converted-space"/>
    <w:rsid w:val="00F86111"/>
  </w:style>
  <w:style w:type="paragraph" w:customStyle="1" w:styleId="Cmsor20">
    <w:name w:val="Címsor2"/>
    <w:basedOn w:val="Norml"/>
    <w:link w:val="Cmsor2Char0"/>
    <w:rsid w:val="00F86111"/>
    <w:pPr>
      <w:keepNext/>
      <w:keepLines/>
      <w:tabs>
        <w:tab w:val="left" w:pos="567"/>
      </w:tabs>
      <w:spacing w:before="120" w:after="120"/>
      <w:outlineLvl w:val="1"/>
    </w:pPr>
    <w:rPr>
      <w:rFonts w:eastAsia="Times New Roman"/>
      <w:b/>
      <w:bCs/>
      <w:color w:val="1F497D"/>
      <w:sz w:val="24"/>
      <w:szCs w:val="26"/>
    </w:rPr>
  </w:style>
  <w:style w:type="paragraph" w:customStyle="1" w:styleId="Cmsor10">
    <w:name w:val="Címsor1"/>
    <w:basedOn w:val="Norml"/>
    <w:link w:val="Cmsor1Char0"/>
    <w:rsid w:val="00F86111"/>
    <w:pPr>
      <w:jc w:val="left"/>
    </w:pPr>
    <w:rPr>
      <w:rFonts w:eastAsia="Times New Roman"/>
      <w:b/>
      <w:bCs/>
      <w:color w:val="1F497D"/>
      <w:sz w:val="28"/>
      <w:szCs w:val="28"/>
    </w:rPr>
  </w:style>
  <w:style w:type="character" w:customStyle="1" w:styleId="Cmsor2Char0">
    <w:name w:val="Címsor2 Char"/>
    <w:link w:val="Cmsor20"/>
    <w:rsid w:val="00F86111"/>
    <w:rPr>
      <w:rFonts w:ascii="Cambria" w:eastAsia="Times New Roman" w:hAnsi="Cambria"/>
      <w:b/>
      <w:bCs/>
      <w:color w:val="1F497D"/>
      <w:szCs w:val="26"/>
    </w:rPr>
  </w:style>
  <w:style w:type="character" w:customStyle="1" w:styleId="Cmsor1Char0">
    <w:name w:val="Címsor1 Char"/>
    <w:basedOn w:val="Bekezdsalapbettpusa"/>
    <w:link w:val="Cmsor10"/>
    <w:rsid w:val="00F86111"/>
    <w:rPr>
      <w:rFonts w:ascii="Cambria" w:eastAsia="Times New Roman" w:hAnsi="Cambria"/>
      <w:b/>
      <w:bCs/>
      <w:color w:val="1F497D"/>
      <w:sz w:val="28"/>
      <w:szCs w:val="28"/>
    </w:rPr>
  </w:style>
  <w:style w:type="paragraph" w:styleId="Cm">
    <w:name w:val="Title"/>
    <w:basedOn w:val="Norml"/>
    <w:link w:val="CmChar"/>
    <w:qFormat/>
    <w:rsid w:val="00F86111"/>
    <w:pPr>
      <w:spacing w:before="240" w:after="60"/>
      <w:jc w:val="center"/>
      <w:outlineLvl w:val="0"/>
    </w:pPr>
    <w:rPr>
      <w:rFonts w:ascii="Arial" w:eastAsia="Times New Roman" w:hAnsi="Arial" w:cs="Arial"/>
      <w:b/>
      <w:bCs/>
      <w:kern w:val="28"/>
      <w:sz w:val="32"/>
      <w:szCs w:val="32"/>
      <w:lang w:eastAsia="hu-HU"/>
    </w:rPr>
  </w:style>
  <w:style w:type="character" w:customStyle="1" w:styleId="CmChar">
    <w:name w:val="Cím Char"/>
    <w:basedOn w:val="Bekezdsalapbettpusa"/>
    <w:link w:val="Cm"/>
    <w:rsid w:val="00F86111"/>
    <w:rPr>
      <w:rFonts w:ascii="Arial" w:eastAsia="Times New Roman" w:hAnsi="Arial" w:cs="Arial"/>
      <w:b/>
      <w:bCs/>
      <w:kern w:val="28"/>
      <w:sz w:val="32"/>
      <w:szCs w:val="32"/>
      <w:lang w:eastAsia="hu-HU"/>
    </w:rPr>
  </w:style>
  <w:style w:type="paragraph" w:styleId="Szvegtrzs2">
    <w:name w:val="Body Text 2"/>
    <w:basedOn w:val="Norml"/>
    <w:link w:val="Szvegtrzs2Char"/>
    <w:unhideWhenUsed/>
    <w:rsid w:val="00F86111"/>
    <w:pPr>
      <w:spacing w:after="120" w:line="480" w:lineRule="auto"/>
    </w:pPr>
    <w:rPr>
      <w:rFonts w:eastAsia="Calibri"/>
      <w:sz w:val="24"/>
    </w:rPr>
  </w:style>
  <w:style w:type="character" w:customStyle="1" w:styleId="Szvegtrzs2Char">
    <w:name w:val="Szövegtörzs 2 Char"/>
    <w:basedOn w:val="Bekezdsalapbettpusa"/>
    <w:link w:val="Szvegtrzs2"/>
    <w:rsid w:val="00F86111"/>
    <w:rPr>
      <w:rFonts w:ascii="Cambria" w:eastAsia="Calibri" w:hAnsi="Cambria"/>
    </w:rPr>
  </w:style>
  <w:style w:type="character" w:customStyle="1" w:styleId="Cmsor80">
    <w:name w:val="Címsor #8_"/>
    <w:basedOn w:val="Bekezdsalapbettpusa"/>
    <w:link w:val="Cmsor81"/>
    <w:locked/>
    <w:rsid w:val="00F86111"/>
    <w:rPr>
      <w:b/>
      <w:bCs/>
      <w:shd w:val="clear" w:color="auto" w:fill="FFFFFF"/>
    </w:rPr>
  </w:style>
  <w:style w:type="paragraph" w:customStyle="1" w:styleId="Cmsor81">
    <w:name w:val="Címsor #81"/>
    <w:basedOn w:val="Norml"/>
    <w:link w:val="Cmsor80"/>
    <w:rsid w:val="00F86111"/>
    <w:pPr>
      <w:shd w:val="clear" w:color="auto" w:fill="FFFFFF"/>
      <w:spacing w:after="600" w:line="240" w:lineRule="atLeast"/>
      <w:ind w:hanging="360"/>
      <w:outlineLvl w:val="7"/>
    </w:pPr>
    <w:rPr>
      <w:rFonts w:ascii="Times New Roman" w:hAnsi="Times New Roman"/>
      <w:b/>
      <w:bCs/>
      <w:sz w:val="24"/>
      <w:shd w:val="clear" w:color="auto" w:fill="FFFFFF"/>
    </w:rPr>
  </w:style>
  <w:style w:type="paragraph" w:styleId="Szvegtrzs">
    <w:name w:val="Body Text"/>
    <w:aliases w:val="Szövegtörzs Char Char Char Char Char Char Char Char Char Char Char Char Char,Szövegtörzs Char Char Char Char Char Char,Szövegtörzs Char Char"/>
    <w:basedOn w:val="Norml"/>
    <w:link w:val="SzvegtrzsChar"/>
    <w:unhideWhenUsed/>
    <w:rsid w:val="00F86111"/>
    <w:pPr>
      <w:spacing w:after="120"/>
    </w:pPr>
  </w:style>
  <w:style w:type="character" w:customStyle="1" w:styleId="SzvegtrzsChar">
    <w:name w:val="Szövegtörzs Char"/>
    <w:aliases w:val="Szövegtörzs Char Char Char Char Char Char Char Char Char Char Char Char Char Char,Szövegtörzs Char Char Char Char Char Char Char,Szövegtörzs Char Char Char"/>
    <w:basedOn w:val="Bekezdsalapbettpusa"/>
    <w:link w:val="Szvegtrzs"/>
    <w:rsid w:val="00F86111"/>
    <w:rPr>
      <w:rFonts w:ascii="Cambria" w:hAnsi="Cambria"/>
      <w:sz w:val="22"/>
    </w:rPr>
  </w:style>
  <w:style w:type="paragraph" w:styleId="TJ5">
    <w:name w:val="toc 5"/>
    <w:basedOn w:val="Norml"/>
    <w:next w:val="Norml"/>
    <w:autoRedefine/>
    <w:uiPriority w:val="39"/>
    <w:unhideWhenUsed/>
    <w:rsid w:val="00F86111"/>
    <w:pPr>
      <w:ind w:left="660"/>
      <w:jc w:val="left"/>
    </w:pPr>
    <w:rPr>
      <w:rFonts w:asciiTheme="minorHAnsi" w:hAnsiTheme="minorHAnsi"/>
      <w:sz w:val="20"/>
      <w:szCs w:val="20"/>
    </w:rPr>
  </w:style>
  <w:style w:type="paragraph" w:styleId="TJ6">
    <w:name w:val="toc 6"/>
    <w:basedOn w:val="Norml"/>
    <w:next w:val="Norml"/>
    <w:autoRedefine/>
    <w:uiPriority w:val="39"/>
    <w:unhideWhenUsed/>
    <w:rsid w:val="00F86111"/>
    <w:pPr>
      <w:ind w:left="880"/>
      <w:jc w:val="left"/>
    </w:pPr>
    <w:rPr>
      <w:rFonts w:asciiTheme="minorHAnsi" w:hAnsiTheme="minorHAnsi"/>
      <w:sz w:val="20"/>
      <w:szCs w:val="20"/>
    </w:rPr>
  </w:style>
  <w:style w:type="paragraph" w:styleId="TJ7">
    <w:name w:val="toc 7"/>
    <w:basedOn w:val="Norml"/>
    <w:next w:val="Norml"/>
    <w:autoRedefine/>
    <w:uiPriority w:val="39"/>
    <w:unhideWhenUsed/>
    <w:rsid w:val="00F86111"/>
    <w:pPr>
      <w:ind w:left="1100"/>
      <w:jc w:val="left"/>
    </w:pPr>
    <w:rPr>
      <w:rFonts w:asciiTheme="minorHAnsi" w:hAnsiTheme="minorHAnsi"/>
      <w:sz w:val="20"/>
      <w:szCs w:val="20"/>
    </w:rPr>
  </w:style>
  <w:style w:type="paragraph" w:styleId="TJ8">
    <w:name w:val="toc 8"/>
    <w:basedOn w:val="Norml"/>
    <w:next w:val="Norml"/>
    <w:autoRedefine/>
    <w:uiPriority w:val="39"/>
    <w:unhideWhenUsed/>
    <w:rsid w:val="00F86111"/>
    <w:pPr>
      <w:ind w:left="1320"/>
      <w:jc w:val="left"/>
    </w:pPr>
    <w:rPr>
      <w:rFonts w:asciiTheme="minorHAnsi" w:hAnsiTheme="minorHAnsi"/>
      <w:sz w:val="20"/>
      <w:szCs w:val="20"/>
    </w:rPr>
  </w:style>
  <w:style w:type="paragraph" w:styleId="TJ9">
    <w:name w:val="toc 9"/>
    <w:basedOn w:val="Norml"/>
    <w:next w:val="Norml"/>
    <w:autoRedefine/>
    <w:uiPriority w:val="39"/>
    <w:unhideWhenUsed/>
    <w:rsid w:val="00F86111"/>
    <w:pPr>
      <w:ind w:left="1540"/>
      <w:jc w:val="left"/>
    </w:pPr>
    <w:rPr>
      <w:rFonts w:asciiTheme="minorHAnsi" w:hAnsiTheme="minorHAnsi"/>
      <w:sz w:val="20"/>
      <w:szCs w:val="20"/>
    </w:rPr>
  </w:style>
  <w:style w:type="character" w:customStyle="1" w:styleId="Cmsor8Char">
    <w:name w:val="Címsor 8 Char"/>
    <w:basedOn w:val="Bekezdsalapbettpusa"/>
    <w:link w:val="Cmsor8"/>
    <w:rsid w:val="00B209AB"/>
    <w:rPr>
      <w:rFonts w:ascii="Arial" w:eastAsia="Times New Roman" w:hAnsi="Arial"/>
      <w:sz w:val="20"/>
      <w:szCs w:val="20"/>
      <w:u w:val="single"/>
      <w:lang w:eastAsia="hu-HU"/>
    </w:rPr>
  </w:style>
  <w:style w:type="character" w:customStyle="1" w:styleId="Cmsor9Char">
    <w:name w:val="Címsor 9 Char"/>
    <w:basedOn w:val="Bekezdsalapbettpusa"/>
    <w:link w:val="Cmsor9"/>
    <w:rsid w:val="00B209AB"/>
    <w:rPr>
      <w:rFonts w:ascii="Arial" w:eastAsia="Times New Roman" w:hAnsi="Arial"/>
      <w:i/>
      <w:sz w:val="20"/>
      <w:szCs w:val="20"/>
      <w:lang w:eastAsia="hu-HU"/>
    </w:rPr>
  </w:style>
  <w:style w:type="numbering" w:customStyle="1" w:styleId="Nemlista1">
    <w:name w:val="Nem lista1"/>
    <w:next w:val="Nemlista"/>
    <w:uiPriority w:val="99"/>
    <w:semiHidden/>
    <w:unhideWhenUsed/>
    <w:rsid w:val="00B209AB"/>
  </w:style>
  <w:style w:type="character" w:styleId="Kiemels2">
    <w:name w:val="Strong"/>
    <w:basedOn w:val="Bekezdsalapbettpusa"/>
    <w:qFormat/>
    <w:rsid w:val="00B209AB"/>
    <w:rPr>
      <w:b/>
      <w:bCs/>
    </w:rPr>
  </w:style>
  <w:style w:type="paragraph" w:styleId="Trgymutat1">
    <w:name w:val="index 1"/>
    <w:basedOn w:val="Norml"/>
    <w:next w:val="Norml"/>
    <w:autoRedefine/>
    <w:semiHidden/>
    <w:rsid w:val="00B209AB"/>
    <w:pPr>
      <w:tabs>
        <w:tab w:val="left" w:pos="340"/>
        <w:tab w:val="left" w:pos="425"/>
        <w:tab w:val="left" w:pos="680"/>
        <w:tab w:val="left" w:pos="851"/>
        <w:tab w:val="left" w:pos="1021"/>
        <w:tab w:val="left" w:pos="1276"/>
        <w:tab w:val="left" w:pos="1361"/>
        <w:tab w:val="left" w:pos="1701"/>
        <w:tab w:val="left" w:pos="2041"/>
        <w:tab w:val="left" w:pos="2126"/>
        <w:tab w:val="left" w:pos="2381"/>
        <w:tab w:val="left" w:pos="2552"/>
        <w:tab w:val="left" w:pos="2722"/>
        <w:tab w:val="left" w:pos="2977"/>
        <w:tab w:val="left" w:pos="3062"/>
        <w:tab w:val="left" w:pos="3402"/>
        <w:tab w:val="left" w:pos="3827"/>
        <w:tab w:val="left" w:pos="4253"/>
        <w:tab w:val="right" w:pos="8789"/>
      </w:tabs>
    </w:pPr>
    <w:rPr>
      <w:rFonts w:ascii="HHelvetica" w:eastAsia="Times New Roman" w:hAnsi="HHelvetica"/>
      <w:sz w:val="20"/>
      <w:szCs w:val="20"/>
      <w:lang w:val="en-GB" w:eastAsia="hu-HU"/>
    </w:rPr>
  </w:style>
  <w:style w:type="paragraph" w:styleId="Szvegtrzsbehzssal2">
    <w:name w:val="Body Text Indent 2"/>
    <w:basedOn w:val="Norml"/>
    <w:link w:val="Szvegtrzsbehzssal2Char"/>
    <w:semiHidden/>
    <w:rsid w:val="00B209AB"/>
    <w:pPr>
      <w:tabs>
        <w:tab w:val="left" w:pos="425"/>
        <w:tab w:val="left" w:pos="851"/>
        <w:tab w:val="left" w:pos="1276"/>
        <w:tab w:val="left" w:pos="1701"/>
        <w:tab w:val="left" w:pos="2126"/>
        <w:tab w:val="left" w:pos="2552"/>
        <w:tab w:val="left" w:pos="2977"/>
        <w:tab w:val="left" w:pos="3402"/>
        <w:tab w:val="left" w:pos="3827"/>
        <w:tab w:val="left" w:pos="4253"/>
        <w:tab w:val="right" w:pos="8789"/>
      </w:tabs>
      <w:ind w:left="420"/>
    </w:pPr>
    <w:rPr>
      <w:rFonts w:ascii="Arial" w:eastAsia="Times New Roman" w:hAnsi="Arial"/>
      <w:sz w:val="20"/>
      <w:szCs w:val="20"/>
      <w:lang w:eastAsia="hu-HU"/>
    </w:rPr>
  </w:style>
  <w:style w:type="character" w:customStyle="1" w:styleId="Szvegtrzsbehzssal2Char">
    <w:name w:val="Szövegtörzs behúzással 2 Char"/>
    <w:basedOn w:val="Bekezdsalapbettpusa"/>
    <w:link w:val="Szvegtrzsbehzssal2"/>
    <w:semiHidden/>
    <w:rsid w:val="00B209AB"/>
    <w:rPr>
      <w:rFonts w:ascii="Arial" w:eastAsia="Times New Roman" w:hAnsi="Arial"/>
      <w:sz w:val="20"/>
      <w:szCs w:val="20"/>
      <w:lang w:eastAsia="hu-HU"/>
    </w:rPr>
  </w:style>
  <w:style w:type="paragraph" w:styleId="Szvegblokk">
    <w:name w:val="Block Text"/>
    <w:basedOn w:val="Norml"/>
    <w:semiHidden/>
    <w:rsid w:val="00B209AB"/>
    <w:pPr>
      <w:tabs>
        <w:tab w:val="left" w:pos="426"/>
        <w:tab w:val="left" w:pos="851"/>
        <w:tab w:val="left" w:pos="1276"/>
        <w:tab w:val="left" w:pos="1701"/>
        <w:tab w:val="left" w:pos="2126"/>
        <w:tab w:val="left" w:pos="2552"/>
        <w:tab w:val="left" w:pos="2977"/>
        <w:tab w:val="left" w:pos="3402"/>
        <w:tab w:val="left" w:pos="3827"/>
        <w:tab w:val="left" w:pos="4253"/>
        <w:tab w:val="right" w:pos="8789"/>
      </w:tabs>
      <w:ind w:left="426" w:right="-1"/>
    </w:pPr>
    <w:rPr>
      <w:rFonts w:ascii="Arial" w:eastAsia="Times New Roman" w:hAnsi="Arial"/>
      <w:sz w:val="20"/>
      <w:szCs w:val="20"/>
      <w:lang w:eastAsia="hu-HU"/>
    </w:rPr>
  </w:style>
  <w:style w:type="character" w:styleId="Oldalszm">
    <w:name w:val="page number"/>
    <w:basedOn w:val="Bekezdsalapbettpusa"/>
    <w:semiHidden/>
    <w:rsid w:val="00B209AB"/>
  </w:style>
  <w:style w:type="paragraph" w:styleId="Felsorols">
    <w:name w:val="List Bullet"/>
    <w:basedOn w:val="Norml"/>
    <w:autoRedefine/>
    <w:semiHidden/>
    <w:rsid w:val="00641C93"/>
    <w:pPr>
      <w:numPr>
        <w:numId w:val="85"/>
      </w:numPr>
      <w:ind w:left="1701" w:hanging="567"/>
    </w:pPr>
    <w:rPr>
      <w:rFonts w:eastAsia="Times New Roman"/>
      <w:bCs/>
      <w:szCs w:val="22"/>
      <w:lang w:eastAsia="hu-HU"/>
    </w:rPr>
  </w:style>
  <w:style w:type="paragraph" w:styleId="Felsorols2">
    <w:name w:val="List Bullet 2"/>
    <w:basedOn w:val="Norml"/>
    <w:autoRedefine/>
    <w:semiHidden/>
    <w:rsid w:val="00B209AB"/>
    <w:pPr>
      <w:tabs>
        <w:tab w:val="left" w:pos="425"/>
        <w:tab w:val="left" w:pos="851"/>
        <w:tab w:val="num" w:pos="1209"/>
        <w:tab w:val="left" w:pos="1276"/>
        <w:tab w:val="left" w:pos="1701"/>
        <w:tab w:val="left" w:pos="2126"/>
        <w:tab w:val="left" w:pos="2552"/>
        <w:tab w:val="left" w:pos="2977"/>
        <w:tab w:val="left" w:pos="3402"/>
        <w:tab w:val="left" w:pos="3827"/>
        <w:tab w:val="left" w:pos="4253"/>
        <w:tab w:val="right" w:pos="8789"/>
      </w:tabs>
      <w:ind w:left="1209" w:hanging="360"/>
    </w:pPr>
    <w:rPr>
      <w:rFonts w:ascii="Arial" w:eastAsia="Times New Roman" w:hAnsi="Arial"/>
      <w:sz w:val="20"/>
      <w:szCs w:val="20"/>
      <w:lang w:eastAsia="hu-HU"/>
    </w:rPr>
  </w:style>
  <w:style w:type="paragraph" w:styleId="Felsorols3">
    <w:name w:val="List Bullet 3"/>
    <w:basedOn w:val="Norml"/>
    <w:autoRedefine/>
    <w:semiHidden/>
    <w:rsid w:val="009A7E01"/>
    <w:pPr>
      <w:numPr>
        <w:numId w:val="81"/>
      </w:numPr>
      <w:ind w:left="1701" w:hanging="567"/>
    </w:pPr>
    <w:rPr>
      <w:rFonts w:ascii="Arial" w:eastAsia="Times New Roman" w:hAnsi="Arial"/>
      <w:sz w:val="20"/>
      <w:szCs w:val="20"/>
      <w:lang w:eastAsia="hu-HU"/>
    </w:rPr>
  </w:style>
  <w:style w:type="paragraph" w:styleId="Felsorols4">
    <w:name w:val="List Bullet 4"/>
    <w:basedOn w:val="Norml"/>
    <w:autoRedefine/>
    <w:semiHidden/>
    <w:rsid w:val="00123B00"/>
    <w:pPr>
      <w:numPr>
        <w:numId w:val="76"/>
      </w:numPr>
      <w:tabs>
        <w:tab w:val="right" w:pos="8789"/>
      </w:tabs>
      <w:spacing w:line="233" w:lineRule="auto"/>
      <w:ind w:left="1701" w:hanging="567"/>
    </w:pPr>
    <w:rPr>
      <w:rFonts w:ascii="Arial" w:eastAsia="Times New Roman" w:hAnsi="Arial"/>
      <w:sz w:val="20"/>
      <w:szCs w:val="20"/>
      <w:lang w:eastAsia="hu-HU"/>
    </w:rPr>
  </w:style>
  <w:style w:type="paragraph" w:styleId="Felsorols5">
    <w:name w:val="List Bullet 5"/>
    <w:basedOn w:val="Norml"/>
    <w:autoRedefine/>
    <w:semiHidden/>
    <w:rsid w:val="00B209AB"/>
    <w:pPr>
      <w:tabs>
        <w:tab w:val="num" w:pos="360"/>
        <w:tab w:val="left" w:pos="425"/>
        <w:tab w:val="left" w:pos="851"/>
        <w:tab w:val="left" w:pos="1276"/>
        <w:tab w:val="left" w:pos="1701"/>
        <w:tab w:val="left" w:pos="2126"/>
        <w:tab w:val="left" w:pos="2552"/>
        <w:tab w:val="left" w:pos="2977"/>
        <w:tab w:val="left" w:pos="3402"/>
        <w:tab w:val="left" w:pos="3827"/>
        <w:tab w:val="left" w:pos="4253"/>
        <w:tab w:val="right" w:pos="8789"/>
      </w:tabs>
      <w:ind w:left="360" w:hanging="360"/>
    </w:pPr>
    <w:rPr>
      <w:rFonts w:ascii="Arial" w:eastAsia="Times New Roman" w:hAnsi="Arial"/>
      <w:sz w:val="20"/>
      <w:szCs w:val="20"/>
      <w:lang w:eastAsia="hu-HU"/>
    </w:rPr>
  </w:style>
  <w:style w:type="paragraph" w:styleId="Szvegtrzs3">
    <w:name w:val="Body Text 3"/>
    <w:basedOn w:val="Norml"/>
    <w:link w:val="Szvegtrzs3Char"/>
    <w:semiHidden/>
    <w:rsid w:val="00B209AB"/>
    <w:pPr>
      <w:tabs>
        <w:tab w:val="left" w:pos="425"/>
        <w:tab w:val="left" w:pos="851"/>
        <w:tab w:val="left" w:pos="1276"/>
        <w:tab w:val="left" w:pos="1701"/>
        <w:tab w:val="left" w:pos="2126"/>
        <w:tab w:val="left" w:pos="2552"/>
        <w:tab w:val="left" w:pos="2977"/>
        <w:tab w:val="left" w:pos="3402"/>
        <w:tab w:val="left" w:pos="3827"/>
        <w:tab w:val="left" w:pos="4253"/>
        <w:tab w:val="right" w:pos="8789"/>
      </w:tabs>
    </w:pPr>
    <w:rPr>
      <w:rFonts w:ascii="Arial" w:eastAsia="Times New Roman" w:hAnsi="Arial"/>
      <w:i/>
      <w:iCs/>
      <w:sz w:val="20"/>
      <w:szCs w:val="20"/>
      <w:lang w:eastAsia="hu-HU"/>
    </w:rPr>
  </w:style>
  <w:style w:type="character" w:customStyle="1" w:styleId="Szvegtrzs3Char">
    <w:name w:val="Szövegtörzs 3 Char"/>
    <w:basedOn w:val="Bekezdsalapbettpusa"/>
    <w:link w:val="Szvegtrzs3"/>
    <w:semiHidden/>
    <w:rsid w:val="00B209AB"/>
    <w:rPr>
      <w:rFonts w:ascii="Arial" w:eastAsia="Times New Roman" w:hAnsi="Arial"/>
      <w:i/>
      <w:iCs/>
      <w:sz w:val="20"/>
      <w:szCs w:val="20"/>
      <w:lang w:eastAsia="hu-HU"/>
    </w:rPr>
  </w:style>
  <w:style w:type="character" w:styleId="Mrltotthiperhivatkozs">
    <w:name w:val="FollowedHyperlink"/>
    <w:basedOn w:val="Bekezdsalapbettpusa"/>
    <w:semiHidden/>
    <w:rsid w:val="00B209AB"/>
    <w:rPr>
      <w:color w:val="800080"/>
      <w:u w:val="single"/>
    </w:rPr>
  </w:style>
  <w:style w:type="paragraph" w:styleId="Jegyzetszveg">
    <w:name w:val="annotation text"/>
    <w:basedOn w:val="Norml"/>
    <w:link w:val="JegyzetszvegChar"/>
    <w:semiHidden/>
    <w:rsid w:val="00B209AB"/>
    <w:pPr>
      <w:tabs>
        <w:tab w:val="left" w:pos="425"/>
        <w:tab w:val="left" w:pos="851"/>
        <w:tab w:val="left" w:pos="1276"/>
        <w:tab w:val="left" w:pos="1701"/>
        <w:tab w:val="left" w:pos="2126"/>
        <w:tab w:val="left" w:pos="2552"/>
        <w:tab w:val="left" w:pos="2977"/>
        <w:tab w:val="left" w:pos="3402"/>
        <w:tab w:val="left" w:pos="3827"/>
        <w:tab w:val="left" w:pos="4253"/>
        <w:tab w:val="right" w:pos="8789"/>
      </w:tabs>
    </w:pPr>
    <w:rPr>
      <w:rFonts w:ascii="Arial" w:eastAsia="Times New Roman" w:hAnsi="Arial"/>
      <w:sz w:val="20"/>
      <w:szCs w:val="20"/>
      <w:lang w:eastAsia="hu-HU"/>
    </w:rPr>
  </w:style>
  <w:style w:type="character" w:customStyle="1" w:styleId="JegyzetszvegChar">
    <w:name w:val="Jegyzetszöveg Char"/>
    <w:basedOn w:val="Bekezdsalapbettpusa"/>
    <w:link w:val="Jegyzetszveg"/>
    <w:semiHidden/>
    <w:rsid w:val="00B209AB"/>
    <w:rPr>
      <w:rFonts w:ascii="Arial" w:eastAsia="Times New Roman" w:hAnsi="Arial"/>
      <w:sz w:val="20"/>
      <w:szCs w:val="20"/>
      <w:lang w:eastAsia="hu-HU"/>
    </w:rPr>
  </w:style>
  <w:style w:type="paragraph" w:styleId="Szvegtrzsbehzssal3">
    <w:name w:val="Body Text Indent 3"/>
    <w:basedOn w:val="Norml"/>
    <w:link w:val="Szvegtrzsbehzssal3Char"/>
    <w:semiHidden/>
    <w:rsid w:val="00B209AB"/>
    <w:pPr>
      <w:tabs>
        <w:tab w:val="left" w:pos="425"/>
        <w:tab w:val="left" w:pos="851"/>
        <w:tab w:val="left" w:pos="1276"/>
        <w:tab w:val="left" w:pos="1701"/>
        <w:tab w:val="left" w:pos="2126"/>
        <w:tab w:val="left" w:pos="2552"/>
        <w:tab w:val="left" w:pos="2977"/>
        <w:tab w:val="left" w:pos="3402"/>
        <w:tab w:val="left" w:pos="3827"/>
        <w:tab w:val="left" w:pos="4253"/>
        <w:tab w:val="right" w:pos="8789"/>
      </w:tabs>
      <w:ind w:left="425"/>
    </w:pPr>
    <w:rPr>
      <w:rFonts w:ascii="Arial" w:eastAsia="Times New Roman" w:hAnsi="Arial"/>
      <w:snapToGrid w:val="0"/>
      <w:sz w:val="20"/>
      <w:szCs w:val="20"/>
      <w:lang w:eastAsia="hu-HU"/>
    </w:rPr>
  </w:style>
  <w:style w:type="character" w:customStyle="1" w:styleId="Szvegtrzsbehzssal3Char">
    <w:name w:val="Szövegtörzs behúzással 3 Char"/>
    <w:basedOn w:val="Bekezdsalapbettpusa"/>
    <w:link w:val="Szvegtrzsbehzssal3"/>
    <w:semiHidden/>
    <w:rsid w:val="00B209AB"/>
    <w:rPr>
      <w:rFonts w:ascii="Arial" w:eastAsia="Times New Roman" w:hAnsi="Arial"/>
      <w:snapToGrid w:val="0"/>
      <w:sz w:val="20"/>
      <w:szCs w:val="20"/>
      <w:lang w:eastAsia="hu-HU"/>
    </w:rPr>
  </w:style>
  <w:style w:type="paragraph" w:customStyle="1" w:styleId="Belscm">
    <w:name w:val="Belső cím"/>
    <w:basedOn w:val="Norml"/>
    <w:rsid w:val="00B209AB"/>
    <w:pPr>
      <w:tabs>
        <w:tab w:val="left" w:pos="425"/>
        <w:tab w:val="left" w:pos="851"/>
        <w:tab w:val="left" w:pos="1276"/>
        <w:tab w:val="left" w:pos="1701"/>
        <w:tab w:val="left" w:pos="2126"/>
        <w:tab w:val="left" w:pos="2552"/>
        <w:tab w:val="left" w:pos="2977"/>
        <w:tab w:val="left" w:pos="3402"/>
        <w:tab w:val="left" w:pos="3827"/>
        <w:tab w:val="left" w:pos="4253"/>
        <w:tab w:val="right" w:pos="8789"/>
      </w:tabs>
    </w:pPr>
    <w:rPr>
      <w:rFonts w:ascii="Arial" w:eastAsia="Times New Roman" w:hAnsi="Arial"/>
      <w:sz w:val="20"/>
      <w:szCs w:val="20"/>
      <w:lang w:eastAsia="hu-HU"/>
    </w:rPr>
  </w:style>
  <w:style w:type="paragraph" w:customStyle="1" w:styleId="Norm06-06">
    <w:name w:val="Norm 0.6-0.6"/>
    <w:basedOn w:val="Norml"/>
    <w:rsid w:val="00B209AB"/>
    <w:pPr>
      <w:tabs>
        <w:tab w:val="left" w:pos="340"/>
        <w:tab w:val="left" w:pos="425"/>
        <w:tab w:val="left" w:pos="680"/>
        <w:tab w:val="left" w:pos="851"/>
        <w:tab w:val="left" w:pos="1021"/>
        <w:tab w:val="left" w:pos="1276"/>
        <w:tab w:val="left" w:pos="1361"/>
        <w:tab w:val="left" w:pos="1701"/>
        <w:tab w:val="left" w:pos="2041"/>
        <w:tab w:val="left" w:pos="2126"/>
        <w:tab w:val="left" w:pos="2381"/>
        <w:tab w:val="left" w:pos="2552"/>
        <w:tab w:val="left" w:pos="2722"/>
        <w:tab w:val="left" w:pos="2977"/>
        <w:tab w:val="left" w:pos="3062"/>
        <w:tab w:val="left" w:pos="3402"/>
        <w:tab w:val="left" w:pos="3827"/>
        <w:tab w:val="left" w:pos="4253"/>
        <w:tab w:val="right" w:pos="8789"/>
      </w:tabs>
      <w:ind w:left="340" w:hanging="340"/>
    </w:pPr>
    <w:rPr>
      <w:rFonts w:ascii="HHelvetica" w:eastAsia="Times New Roman" w:hAnsi="HHelvetica"/>
      <w:szCs w:val="20"/>
      <w:lang w:val="en-GB" w:eastAsia="hu-HU"/>
    </w:rPr>
  </w:style>
  <w:style w:type="paragraph" w:customStyle="1" w:styleId="ures">
    <w:name w:val="ures"/>
    <w:basedOn w:val="Norml"/>
    <w:rsid w:val="00B209AB"/>
    <w:pPr>
      <w:tabs>
        <w:tab w:val="left" w:pos="425"/>
        <w:tab w:val="left" w:pos="851"/>
        <w:tab w:val="left" w:pos="1276"/>
        <w:tab w:val="left" w:pos="1701"/>
        <w:tab w:val="left" w:pos="2126"/>
        <w:tab w:val="left" w:pos="2552"/>
        <w:tab w:val="left" w:pos="2977"/>
        <w:tab w:val="left" w:pos="3402"/>
        <w:tab w:val="left" w:pos="3827"/>
        <w:tab w:val="left" w:pos="4253"/>
        <w:tab w:val="right" w:pos="8789"/>
      </w:tabs>
      <w:spacing w:line="320" w:lineRule="exact"/>
    </w:pPr>
    <w:rPr>
      <w:rFonts w:ascii="Arial" w:eastAsia="Times New Roman" w:hAnsi="Arial"/>
      <w:sz w:val="28"/>
      <w:szCs w:val="20"/>
      <w:lang w:eastAsia="hu-HU"/>
    </w:rPr>
  </w:style>
  <w:style w:type="character" w:styleId="Jegyzethivatkozs">
    <w:name w:val="annotation reference"/>
    <w:basedOn w:val="Bekezdsalapbettpusa"/>
    <w:semiHidden/>
    <w:rsid w:val="00B209AB"/>
    <w:rPr>
      <w:sz w:val="16"/>
      <w:szCs w:val="16"/>
    </w:rPr>
  </w:style>
  <w:style w:type="paragraph" w:styleId="Alcm">
    <w:name w:val="Subtitle"/>
    <w:basedOn w:val="Norml"/>
    <w:link w:val="AlcmChar"/>
    <w:qFormat/>
    <w:rsid w:val="00B209AB"/>
    <w:pPr>
      <w:autoSpaceDE w:val="0"/>
      <w:autoSpaceDN w:val="0"/>
      <w:spacing w:after="60"/>
    </w:pPr>
    <w:rPr>
      <w:rFonts w:ascii="Arial Narrow" w:eastAsia="Times New Roman" w:hAnsi="Arial Narrow"/>
      <w:szCs w:val="22"/>
      <w:lang w:eastAsia="hu-HU"/>
    </w:rPr>
  </w:style>
  <w:style w:type="character" w:customStyle="1" w:styleId="AlcmChar">
    <w:name w:val="Alcím Char"/>
    <w:basedOn w:val="Bekezdsalapbettpusa"/>
    <w:link w:val="Alcm"/>
    <w:rsid w:val="00B209AB"/>
    <w:rPr>
      <w:rFonts w:ascii="Arial Narrow" w:eastAsia="Times New Roman" w:hAnsi="Arial Narrow"/>
      <w:sz w:val="22"/>
      <w:szCs w:val="22"/>
      <w:lang w:eastAsia="hu-HU"/>
    </w:rPr>
  </w:style>
  <w:style w:type="paragraph" w:customStyle="1" w:styleId="pontok">
    <w:name w:val="pontok"/>
    <w:basedOn w:val="Norml"/>
    <w:rsid w:val="00B209AB"/>
    <w:pPr>
      <w:autoSpaceDE w:val="0"/>
      <w:autoSpaceDN w:val="0"/>
      <w:spacing w:before="120"/>
      <w:jc w:val="left"/>
    </w:pPr>
    <w:rPr>
      <w:rFonts w:ascii="Arial Narrow" w:eastAsia="Times New Roman" w:hAnsi="Arial Narrow"/>
      <w:lang w:eastAsia="hu-HU"/>
    </w:rPr>
  </w:style>
  <w:style w:type="paragraph" w:customStyle="1" w:styleId="ansz2">
    <w:name w:val="ansz2"/>
    <w:basedOn w:val="Cmsor2"/>
    <w:rsid w:val="00B209AB"/>
    <w:pPr>
      <w:keepLines w:val="0"/>
      <w:pBdr>
        <w:top w:val="single" w:sz="4" w:space="0" w:color="auto"/>
        <w:left w:val="single" w:sz="4" w:space="1" w:color="auto"/>
        <w:bottom w:val="single" w:sz="4" w:space="1" w:color="auto"/>
        <w:right w:val="single" w:sz="4" w:space="1" w:color="auto"/>
      </w:pBdr>
      <w:autoSpaceDE w:val="0"/>
      <w:autoSpaceDN w:val="0"/>
      <w:spacing w:after="0"/>
      <w:ind w:left="0" w:firstLine="0"/>
      <w:jc w:val="center"/>
    </w:pPr>
    <w:rPr>
      <w:rFonts w:ascii="Arial Narrow" w:eastAsia="Times New Roman" w:hAnsi="Arial Narrow" w:cs="Times New Roman"/>
      <w:color w:val="auto"/>
      <w:sz w:val="22"/>
      <w:szCs w:val="22"/>
      <w:lang w:eastAsia="hu-HU"/>
    </w:rPr>
  </w:style>
  <w:style w:type="table" w:customStyle="1" w:styleId="Rcsostblzat1">
    <w:name w:val="Rácsos táblázat1"/>
    <w:basedOn w:val="Normltblzat"/>
    <w:next w:val="Rcsostblzat"/>
    <w:uiPriority w:val="59"/>
    <w:rsid w:val="00B209AB"/>
    <w:rPr>
      <w:rFonts w:eastAsia="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1">
    <w:name w:val="Stílus1"/>
    <w:basedOn w:val="Norml"/>
    <w:link w:val="Stlus1Char"/>
    <w:qFormat/>
    <w:rsid w:val="00B209AB"/>
    <w:pPr>
      <w:jc w:val="center"/>
    </w:pPr>
    <w:rPr>
      <w:rFonts w:eastAsia="Times New Roman"/>
      <w:b/>
      <w:szCs w:val="22"/>
      <w:lang w:eastAsia="hu-HU"/>
    </w:rPr>
  </w:style>
  <w:style w:type="character" w:customStyle="1" w:styleId="Stlus1Char">
    <w:name w:val="Stílus1 Char"/>
    <w:basedOn w:val="Bekezdsalapbettpusa"/>
    <w:link w:val="Stlus1"/>
    <w:rsid w:val="00B209AB"/>
    <w:rPr>
      <w:rFonts w:ascii="Cambria" w:eastAsia="Times New Roman" w:hAnsi="Cambria"/>
      <w:b/>
      <w:sz w:val="22"/>
      <w:szCs w:val="22"/>
      <w:lang w:eastAsia="hu-HU"/>
    </w:rPr>
  </w:style>
  <w:style w:type="paragraph" w:styleId="Tartalomjegyzkcmsora">
    <w:name w:val="TOC Heading"/>
    <w:basedOn w:val="Cmsor1"/>
    <w:next w:val="Norml"/>
    <w:uiPriority w:val="39"/>
    <w:semiHidden/>
    <w:unhideWhenUsed/>
    <w:qFormat/>
    <w:rsid w:val="00B209AB"/>
    <w:pPr>
      <w:spacing w:before="480" w:after="0" w:line="276" w:lineRule="auto"/>
      <w:ind w:left="0" w:firstLine="0"/>
      <w:jc w:val="left"/>
      <w:outlineLvl w:val="9"/>
    </w:pPr>
    <w:rPr>
      <w:color w:val="365F91" w:themeColor="accent1" w:themeShade="BF"/>
      <w:sz w:val="28"/>
    </w:rPr>
  </w:style>
  <w:style w:type="paragraph" w:customStyle="1" w:styleId="Cmsor82">
    <w:name w:val="Címsor8"/>
    <w:basedOn w:val="Cmsor3"/>
    <w:link w:val="Cmsor8Char0"/>
    <w:qFormat/>
    <w:rsid w:val="00B209AB"/>
    <w:pPr>
      <w:keepNext w:val="0"/>
      <w:keepLines w:val="0"/>
      <w:tabs>
        <w:tab w:val="left" w:pos="425"/>
        <w:tab w:val="left" w:pos="851"/>
        <w:tab w:val="left" w:pos="1276"/>
        <w:tab w:val="left" w:pos="1701"/>
        <w:tab w:val="left" w:pos="2126"/>
        <w:tab w:val="left" w:pos="2552"/>
        <w:tab w:val="left" w:pos="2977"/>
        <w:tab w:val="left" w:pos="3402"/>
        <w:tab w:val="left" w:pos="3827"/>
        <w:tab w:val="left" w:pos="4253"/>
        <w:tab w:val="right" w:pos="8789"/>
      </w:tabs>
      <w:spacing w:before="0" w:after="0"/>
      <w:ind w:left="0" w:firstLine="0"/>
      <w:jc w:val="center"/>
    </w:pPr>
    <w:rPr>
      <w:rFonts w:ascii="Cambria" w:eastAsia="Times New Roman" w:hAnsi="Cambria" w:cs="Times New Roman"/>
      <w:bCs w:val="0"/>
      <w:color w:val="auto"/>
      <w:sz w:val="22"/>
      <w:szCs w:val="22"/>
      <w:lang w:eastAsia="hu-HU"/>
    </w:rPr>
  </w:style>
  <w:style w:type="character" w:customStyle="1" w:styleId="Cmsor8Char0">
    <w:name w:val="Címsor8 Char"/>
    <w:basedOn w:val="Cmsor3Char"/>
    <w:link w:val="Cmsor82"/>
    <w:rsid w:val="00B209AB"/>
    <w:rPr>
      <w:rFonts w:ascii="Cambria" w:eastAsia="Times New Roman" w:hAnsi="Cambria" w:cstheme="majorBidi"/>
      <w:b/>
      <w:bCs/>
      <w:color w:val="1F497D" w:themeColor="text2"/>
      <w:sz w:val="22"/>
      <w:szCs w:val="22"/>
      <w:lang w:eastAsia="hu-HU"/>
    </w:rPr>
  </w:style>
  <w:style w:type="character" w:customStyle="1" w:styleId="address">
    <w:name w:val="address"/>
    <w:basedOn w:val="Bekezdsalapbettpusa"/>
    <w:rsid w:val="005272FB"/>
  </w:style>
  <w:style w:type="paragraph" w:customStyle="1" w:styleId="HESZtablazat2">
    <w:name w:val="HESZ_tablazat2"/>
    <w:basedOn w:val="Norml"/>
    <w:rsid w:val="00177C97"/>
    <w:pPr>
      <w:spacing w:before="60" w:after="60"/>
      <w:jc w:val="center"/>
    </w:pPr>
    <w:rPr>
      <w:rFonts w:ascii="Times New Roman" w:eastAsia="Times New Roman" w:hAnsi="Times New Roman"/>
      <w:bCs/>
      <w:sz w:val="24"/>
      <w:lang w:eastAsia="hu-HU"/>
    </w:rPr>
  </w:style>
  <w:style w:type="paragraph" w:customStyle="1" w:styleId="HESZtablazat1">
    <w:name w:val="HESZ_tablazat1"/>
    <w:basedOn w:val="Norml"/>
    <w:rsid w:val="00177C97"/>
    <w:pPr>
      <w:spacing w:before="60" w:after="60"/>
      <w:jc w:val="left"/>
    </w:pPr>
    <w:rPr>
      <w:rFonts w:ascii="Times New Roman" w:eastAsia="Times New Roman" w:hAnsi="Times New Roman"/>
      <w:b/>
      <w:bCs/>
      <w:sz w:val="24"/>
      <w:lang w:eastAsia="hu-HU"/>
    </w:rPr>
  </w:style>
  <w:style w:type="paragraph" w:customStyle="1" w:styleId="viChar">
    <w:name w:val="évi Char"/>
    <w:basedOn w:val="Norml"/>
    <w:rsid w:val="00A30EC8"/>
    <w:pPr>
      <w:suppressAutoHyphens/>
      <w:ind w:left="567" w:hanging="567"/>
    </w:pPr>
    <w:rPr>
      <w:rFonts w:ascii="Trebuchet MS" w:eastAsia="Times New Roman" w:hAnsi="Trebuchet MS"/>
      <w:sz w:val="20"/>
      <w:szCs w:val="22"/>
      <w:lang w:eastAsia="ar-SA"/>
    </w:rPr>
  </w:style>
  <w:style w:type="table" w:customStyle="1" w:styleId="Tblzategyszer11">
    <w:name w:val="Táblázat (egyszerű) 11"/>
    <w:basedOn w:val="Normltblzat"/>
    <w:uiPriority w:val="41"/>
    <w:rsid w:val="00142D37"/>
    <w:rPr>
      <w:rFonts w:ascii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csostblzat2">
    <w:name w:val="Rácsos táblázat2"/>
    <w:basedOn w:val="Normltblzat"/>
    <w:next w:val="Rcsostblzat"/>
    <w:uiPriority w:val="39"/>
    <w:rsid w:val="00556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A64706"/>
    <w:rPr>
      <w:rFonts w:ascii="Cambria" w:hAnsi="Cambr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10BF9-6A7C-4225-9009-9E27C18A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13657</Words>
  <Characters>94235</Characters>
  <Application>Microsoft Office Word</Application>
  <DocSecurity>4</DocSecurity>
  <Lines>785</Lines>
  <Paragraphs>215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Jegyző</cp:lastModifiedBy>
  <cp:revision>2</cp:revision>
  <cp:lastPrinted>2017-11-28T14:14:00Z</cp:lastPrinted>
  <dcterms:created xsi:type="dcterms:W3CDTF">2018-04-18T12:10:00Z</dcterms:created>
  <dcterms:modified xsi:type="dcterms:W3CDTF">2018-04-18T12:10:00Z</dcterms:modified>
</cp:coreProperties>
</file>