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E17F" w14:textId="77777777" w:rsidR="007B3D45" w:rsidRPr="005A311D" w:rsidRDefault="007B3D45" w:rsidP="00875E2B">
      <w:pPr>
        <w:jc w:val="center"/>
        <w:rPr>
          <w:rFonts w:ascii="Times New Roman" w:hAnsi="Times New Roman" w:cs="Times New Roman"/>
          <w:b/>
          <w:bCs/>
        </w:rPr>
      </w:pPr>
      <w:r w:rsidRPr="005A311D">
        <w:rPr>
          <w:rFonts w:ascii="Times New Roman" w:hAnsi="Times New Roman" w:cs="Times New Roman"/>
          <w:b/>
          <w:bCs/>
        </w:rPr>
        <w:t>VÁLLALKOZÁSI SZERZŐDÉS</w:t>
      </w:r>
    </w:p>
    <w:p w14:paraId="53B6BC6C" w14:textId="77777777" w:rsidR="007B3D45" w:rsidRPr="005A311D" w:rsidRDefault="007B3D45" w:rsidP="00F93839">
      <w:pPr>
        <w:jc w:val="both"/>
        <w:rPr>
          <w:rFonts w:ascii="Times New Roman" w:hAnsi="Times New Roman" w:cs="Times New Roman"/>
          <w:b/>
          <w:iCs/>
          <w:lang w:val="fr-FR"/>
        </w:rPr>
      </w:pPr>
      <w:bookmarkStart w:id="0" w:name="_Toc119235551"/>
      <w:bookmarkStart w:id="1" w:name="_Toc119726856"/>
    </w:p>
    <w:p w14:paraId="24675BAB"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amely létrejött egyrészről </w:t>
      </w:r>
    </w:p>
    <w:p w14:paraId="2C348032" w14:textId="77777777" w:rsidR="007B3D45" w:rsidRPr="005A311D" w:rsidRDefault="007B3D45" w:rsidP="00F93839">
      <w:pPr>
        <w:jc w:val="both"/>
        <w:rPr>
          <w:rFonts w:ascii="Times New Roman" w:hAnsi="Times New Roman" w:cs="Times New Roman"/>
          <w:b/>
          <w:bCs/>
          <w:iCs/>
        </w:rPr>
      </w:pPr>
      <w:r w:rsidRPr="005A311D">
        <w:rPr>
          <w:rFonts w:ascii="Times New Roman" w:hAnsi="Times New Roman" w:cs="Times New Roman"/>
          <w:b/>
          <w:bCs/>
          <w:iCs/>
        </w:rPr>
        <w:t xml:space="preserve">Telki Község Önkormányzata </w:t>
      </w:r>
    </w:p>
    <w:p w14:paraId="7526C62B"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bCs/>
          <w:iCs/>
        </w:rPr>
        <w:t xml:space="preserve">(2089 Telki, Petőfi Sándor utca 1., adószáma: 15734862-2-13, statisztikai jelzőszáma: 15734862-8411-321-13, törzskönyvi azonosító száma (PIR): 734862, államháztartási egyedi azonosító (ÁHTI): 744447, képviseletében eljár: Deltai Károly polgármester) </w:t>
      </w:r>
      <w:r w:rsidRPr="005A311D">
        <w:rPr>
          <w:rFonts w:ascii="Times New Roman" w:hAnsi="Times New Roman" w:cs="Times New Roman"/>
        </w:rPr>
        <w:t xml:space="preserve">mint </w:t>
      </w:r>
      <w:r w:rsidRPr="005A311D">
        <w:rPr>
          <w:rFonts w:ascii="Times New Roman" w:hAnsi="Times New Roman" w:cs="Times New Roman"/>
          <w:b/>
          <w:bCs/>
        </w:rPr>
        <w:t>Megrendelő</w:t>
      </w:r>
      <w:r w:rsidRPr="005A311D">
        <w:rPr>
          <w:rFonts w:ascii="Times New Roman" w:hAnsi="Times New Roman" w:cs="Times New Roman"/>
        </w:rPr>
        <w:t xml:space="preserve"> </w:t>
      </w:r>
    </w:p>
    <w:p w14:paraId="6B8D4ED0" w14:textId="77777777" w:rsidR="007B3D45" w:rsidRPr="005A311D" w:rsidRDefault="007B3D45" w:rsidP="00F93839">
      <w:pPr>
        <w:jc w:val="both"/>
        <w:rPr>
          <w:rFonts w:ascii="Times New Roman" w:hAnsi="Times New Roman" w:cs="Times New Roman"/>
        </w:rPr>
      </w:pPr>
    </w:p>
    <w:p w14:paraId="271570A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másrészről pedig a</w:t>
      </w:r>
      <w:r w:rsidR="00411B0E" w:rsidRPr="005A311D">
        <w:rPr>
          <w:rFonts w:ascii="Times New Roman" w:hAnsi="Times New Roman" w:cs="Times New Roman"/>
        </w:rPr>
        <w:t xml:space="preserve"> </w:t>
      </w:r>
      <w:r w:rsidR="005A311D">
        <w:rPr>
          <w:rFonts w:ascii="Times New Roman" w:hAnsi="Times New Roman" w:cs="Times New Roman"/>
        </w:rPr>
        <w:t>………………</w:t>
      </w:r>
      <w:r w:rsidR="00411B0E" w:rsidRPr="005A311D">
        <w:rPr>
          <w:rFonts w:ascii="Times New Roman" w:hAnsi="Times New Roman" w:cs="Times New Roman"/>
        </w:rPr>
        <w:t xml:space="preserve">. </w:t>
      </w:r>
      <w:r w:rsidRPr="005A311D">
        <w:rPr>
          <w:rFonts w:ascii="Times New Roman" w:hAnsi="Times New Roman" w:cs="Times New Roman"/>
        </w:rPr>
        <w:t xml:space="preserve">(székhely: </w:t>
      </w:r>
      <w:r w:rsidR="005A311D">
        <w:rPr>
          <w:rFonts w:ascii="Times New Roman" w:hAnsi="Times New Roman" w:cs="Times New Roman"/>
        </w:rPr>
        <w:t>……………………</w:t>
      </w:r>
      <w:r w:rsidRPr="005A311D">
        <w:rPr>
          <w:rFonts w:ascii="Times New Roman" w:hAnsi="Times New Roman" w:cs="Times New Roman"/>
        </w:rPr>
        <w:t xml:space="preserve">, adószám: </w:t>
      </w:r>
      <w:r w:rsidR="005A311D">
        <w:rPr>
          <w:rFonts w:ascii="Times New Roman" w:hAnsi="Times New Roman" w:cs="Times New Roman"/>
        </w:rPr>
        <w:t>……………</w:t>
      </w:r>
      <w:proofErr w:type="gramStart"/>
      <w:r w:rsidR="005A311D">
        <w:rPr>
          <w:rFonts w:ascii="Times New Roman" w:hAnsi="Times New Roman" w:cs="Times New Roman"/>
        </w:rPr>
        <w:t>…</w:t>
      </w:r>
      <w:r w:rsidRPr="005A311D">
        <w:rPr>
          <w:rFonts w:ascii="Times New Roman" w:hAnsi="Times New Roman" w:cs="Times New Roman"/>
        </w:rPr>
        <w:t xml:space="preserve"> </w:t>
      </w:r>
      <w:r w:rsidR="00FD6678" w:rsidRPr="005A311D">
        <w:rPr>
          <w:rFonts w:ascii="Times New Roman" w:hAnsi="Times New Roman" w:cs="Times New Roman"/>
        </w:rPr>
        <w:t>)</w:t>
      </w:r>
      <w:proofErr w:type="gramEnd"/>
      <w:r w:rsidR="0014433D" w:rsidRPr="005A311D">
        <w:rPr>
          <w:rFonts w:ascii="Times New Roman" w:hAnsi="Times New Roman" w:cs="Times New Roman"/>
        </w:rPr>
        <w:t>,</w:t>
      </w:r>
      <w:r w:rsidR="00FD6678" w:rsidRPr="005A311D">
        <w:rPr>
          <w:rFonts w:ascii="Times New Roman" w:hAnsi="Times New Roman" w:cs="Times New Roman"/>
        </w:rPr>
        <w:t xml:space="preserve"> </w:t>
      </w:r>
      <w:r w:rsidRPr="005A311D">
        <w:rPr>
          <w:rFonts w:ascii="Times New Roman" w:hAnsi="Times New Roman" w:cs="Times New Roman"/>
        </w:rPr>
        <w:t xml:space="preserve">mint </w:t>
      </w:r>
      <w:r w:rsidRPr="005A311D">
        <w:rPr>
          <w:rFonts w:ascii="Times New Roman" w:hAnsi="Times New Roman" w:cs="Times New Roman"/>
          <w:b/>
        </w:rPr>
        <w:t>Vállalkozó</w:t>
      </w:r>
      <w:r w:rsidRPr="005A311D">
        <w:rPr>
          <w:rFonts w:ascii="Times New Roman" w:hAnsi="Times New Roman" w:cs="Times New Roman"/>
        </w:rPr>
        <w:t xml:space="preserve"> együttes említésük esetén </w:t>
      </w:r>
      <w:r w:rsidRPr="005A311D">
        <w:rPr>
          <w:rFonts w:ascii="Times New Roman" w:hAnsi="Times New Roman" w:cs="Times New Roman"/>
          <w:b/>
        </w:rPr>
        <w:t>Felek</w:t>
      </w:r>
      <w:r w:rsidRPr="005A311D">
        <w:rPr>
          <w:rFonts w:ascii="Times New Roman" w:hAnsi="Times New Roman" w:cs="Times New Roman"/>
        </w:rPr>
        <w:t xml:space="preserve">) </w:t>
      </w:r>
    </w:p>
    <w:p w14:paraId="7C90AB6F" w14:textId="6922362E"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között </w:t>
      </w:r>
      <w:proofErr w:type="spellStart"/>
      <w:r w:rsidRPr="005A311D">
        <w:rPr>
          <w:rFonts w:ascii="Times New Roman" w:hAnsi="Times New Roman" w:cs="Times New Roman"/>
        </w:rPr>
        <w:t>alulírt</w:t>
      </w:r>
      <w:proofErr w:type="spellEnd"/>
      <w:r w:rsidRPr="005A311D">
        <w:rPr>
          <w:rFonts w:ascii="Times New Roman" w:hAnsi="Times New Roman" w:cs="Times New Roman"/>
        </w:rPr>
        <w:t xml:space="preserve"> napon és helyen az alábbi feltételekkel</w:t>
      </w:r>
      <w:r w:rsidR="00D46ED3">
        <w:rPr>
          <w:rFonts w:ascii="Times New Roman" w:hAnsi="Times New Roman" w:cs="Times New Roman"/>
        </w:rPr>
        <w:t>:</w:t>
      </w:r>
    </w:p>
    <w:p w14:paraId="550DB490" w14:textId="77777777" w:rsidR="007B3D45" w:rsidRPr="005A311D" w:rsidRDefault="007B3D45" w:rsidP="00F93839">
      <w:pPr>
        <w:jc w:val="both"/>
        <w:rPr>
          <w:rFonts w:ascii="Times New Roman" w:hAnsi="Times New Roman" w:cs="Times New Roman"/>
          <w:b/>
          <w:iCs/>
          <w:lang w:val="fr-FR"/>
        </w:rPr>
      </w:pPr>
    </w:p>
    <w:p w14:paraId="09D4E03E" w14:textId="77777777" w:rsidR="007B3D45" w:rsidRPr="005A311D" w:rsidRDefault="007B3D45" w:rsidP="00F93839">
      <w:pPr>
        <w:jc w:val="both"/>
        <w:rPr>
          <w:rFonts w:ascii="Times New Roman" w:hAnsi="Times New Roman" w:cs="Times New Roman"/>
          <w:b/>
          <w:iCs/>
          <w:lang w:val="fr-FR"/>
        </w:rPr>
      </w:pPr>
    </w:p>
    <w:p w14:paraId="46AB5B87" w14:textId="77777777" w:rsidR="00EB0B81" w:rsidRPr="005A311D" w:rsidRDefault="00EB0B81" w:rsidP="00EB0B81">
      <w:pPr>
        <w:jc w:val="center"/>
        <w:rPr>
          <w:rFonts w:ascii="Times New Roman" w:hAnsi="Times New Roman" w:cs="Times New Roman"/>
          <w:b/>
          <w:iCs/>
          <w:color w:val="000000" w:themeColor="text1"/>
          <w:lang w:val="fr-FR"/>
        </w:rPr>
      </w:pPr>
      <w:r w:rsidRPr="005A311D">
        <w:rPr>
          <w:rFonts w:ascii="Times New Roman" w:hAnsi="Times New Roman" w:cs="Times New Roman"/>
          <w:b/>
          <w:iCs/>
          <w:color w:val="000000" w:themeColor="text1"/>
          <w:lang w:val="fr-FR"/>
        </w:rPr>
        <w:t>Preambulum</w:t>
      </w:r>
    </w:p>
    <w:p w14:paraId="36E31BF1" w14:textId="77777777" w:rsidR="00EB0B81" w:rsidRPr="005A311D" w:rsidRDefault="00EB0B81" w:rsidP="00EB0B81">
      <w:pPr>
        <w:rPr>
          <w:rFonts w:ascii="Times New Roman" w:hAnsi="Times New Roman" w:cs="Times New Roman"/>
          <w:b/>
          <w:iCs/>
          <w:color w:val="000000" w:themeColor="text1"/>
          <w:lang w:val="fr-FR"/>
        </w:rPr>
      </w:pPr>
    </w:p>
    <w:p w14:paraId="41B3B47B" w14:textId="44249015" w:rsidR="006948EE" w:rsidRDefault="006948EE" w:rsidP="00EB0B81">
      <w:pPr>
        <w:jc w:val="both"/>
        <w:rPr>
          <w:rFonts w:ascii="Times New Roman" w:hAnsi="Times New Roman" w:cs="Times New Roman"/>
          <w:color w:val="000000" w:themeColor="text1"/>
        </w:rPr>
      </w:pPr>
      <w:r w:rsidRPr="006948EE">
        <w:rPr>
          <w:rFonts w:ascii="Times New Roman" w:hAnsi="Times New Roman" w:cs="Times New Roman"/>
          <w:color w:val="000000" w:themeColor="text1"/>
        </w:rPr>
        <w:t>Telki község Önkormányzat képviselő-testülete ………</w:t>
      </w:r>
      <w:proofErr w:type="gramStart"/>
      <w:r w:rsidRPr="006948EE">
        <w:rPr>
          <w:rFonts w:ascii="Times New Roman" w:hAnsi="Times New Roman" w:cs="Times New Roman"/>
          <w:color w:val="000000" w:themeColor="text1"/>
        </w:rPr>
        <w:t>…….</w:t>
      </w:r>
      <w:proofErr w:type="gramEnd"/>
      <w:r w:rsidRPr="006948EE">
        <w:rPr>
          <w:rFonts w:ascii="Times New Roman" w:hAnsi="Times New Roman" w:cs="Times New Roman"/>
          <w:color w:val="000000" w:themeColor="text1"/>
        </w:rPr>
        <w:t xml:space="preserve">. </w:t>
      </w:r>
      <w:proofErr w:type="spellStart"/>
      <w:r w:rsidRPr="006948EE">
        <w:rPr>
          <w:rFonts w:ascii="Times New Roman" w:hAnsi="Times New Roman" w:cs="Times New Roman"/>
          <w:color w:val="000000" w:themeColor="text1"/>
        </w:rPr>
        <w:t>Öh</w:t>
      </w:r>
      <w:proofErr w:type="spellEnd"/>
      <w:r w:rsidRPr="006948EE">
        <w:rPr>
          <w:rFonts w:ascii="Times New Roman" w:hAnsi="Times New Roman" w:cs="Times New Roman"/>
          <w:color w:val="000000" w:themeColor="text1"/>
        </w:rPr>
        <w:t xml:space="preserve">. számú határozatával döntött arról, hogy a Telki Község Önkormányzatának tulajdonában lévő épületek üzemeltetési feladatainak ellátására határozott időre szóló </w:t>
      </w:r>
      <w:r w:rsidR="00FD3013">
        <w:rPr>
          <w:rFonts w:ascii="Times New Roman" w:hAnsi="Times New Roman" w:cs="Times New Roman"/>
          <w:color w:val="000000" w:themeColor="text1"/>
        </w:rPr>
        <w:t>pályázatot ír</w:t>
      </w:r>
      <w:r w:rsidRPr="006948EE">
        <w:rPr>
          <w:rFonts w:ascii="Times New Roman" w:hAnsi="Times New Roman" w:cs="Times New Roman"/>
          <w:color w:val="000000" w:themeColor="text1"/>
        </w:rPr>
        <w:t xml:space="preserve"> ki.</w:t>
      </w:r>
    </w:p>
    <w:p w14:paraId="2A524986" w14:textId="071C771A" w:rsidR="005A311D" w:rsidRDefault="00D676F4" w:rsidP="00EB0B81">
      <w:pPr>
        <w:jc w:val="both"/>
        <w:rPr>
          <w:rFonts w:ascii="Times New Roman" w:hAnsi="Times New Roman" w:cs="Times New Roman"/>
          <w:color w:val="000000" w:themeColor="text1"/>
        </w:rPr>
      </w:pPr>
      <w:r>
        <w:rPr>
          <w:rFonts w:ascii="Times New Roman" w:hAnsi="Times New Roman" w:cs="Times New Roman"/>
          <w:color w:val="000000" w:themeColor="text1"/>
        </w:rPr>
        <w:t>A pályázati eljárás eredményeként a képviselő-testület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w:t>
      </w:r>
      <w:proofErr w:type="spellStart"/>
      <w:r>
        <w:rPr>
          <w:rFonts w:ascii="Times New Roman" w:hAnsi="Times New Roman" w:cs="Times New Roman"/>
          <w:color w:val="000000" w:themeColor="text1"/>
        </w:rPr>
        <w:t>Öh</w:t>
      </w:r>
      <w:proofErr w:type="spellEnd"/>
      <w:r>
        <w:rPr>
          <w:rFonts w:ascii="Times New Roman" w:hAnsi="Times New Roman" w:cs="Times New Roman"/>
          <w:color w:val="000000" w:themeColor="text1"/>
        </w:rPr>
        <w:t>. számú határozatával a Vállalkozót jelölte ki győztes ajánlattevőnek és döntött arról, hogy a szerződést a Vállakozóval kívánja megkötni.</w:t>
      </w:r>
    </w:p>
    <w:p w14:paraId="31DB5B18" w14:textId="77777777" w:rsidR="00EB0B81" w:rsidRDefault="00EB0B81" w:rsidP="006948EE">
      <w:pPr>
        <w:rPr>
          <w:rFonts w:ascii="Times New Roman" w:hAnsi="Times New Roman" w:cs="Times New Roman"/>
        </w:rPr>
      </w:pPr>
    </w:p>
    <w:p w14:paraId="47427126" w14:textId="77777777" w:rsidR="006948EE" w:rsidRPr="005A311D" w:rsidRDefault="006948EE" w:rsidP="006948EE">
      <w:pPr>
        <w:rPr>
          <w:rFonts w:ascii="Times New Roman" w:hAnsi="Times New Roman" w:cs="Times New Roman"/>
        </w:rPr>
      </w:pPr>
    </w:p>
    <w:p w14:paraId="5AFB98F1" w14:textId="77777777" w:rsidR="007B3D45" w:rsidRPr="005A311D" w:rsidRDefault="00875E2B" w:rsidP="00F93839">
      <w:pPr>
        <w:jc w:val="center"/>
        <w:rPr>
          <w:rFonts w:ascii="Times New Roman" w:hAnsi="Times New Roman" w:cs="Times New Roman"/>
          <w:b/>
          <w:iCs/>
          <w:lang w:val="fr-FR"/>
        </w:rPr>
      </w:pPr>
      <w:r w:rsidRPr="005A311D">
        <w:rPr>
          <w:rFonts w:ascii="Times New Roman" w:hAnsi="Times New Roman" w:cs="Times New Roman"/>
          <w:b/>
          <w:iCs/>
          <w:lang w:val="fr-FR"/>
        </w:rPr>
        <w:t xml:space="preserve">I. </w:t>
      </w:r>
      <w:r w:rsidR="007B3D45" w:rsidRPr="005A311D">
        <w:rPr>
          <w:rFonts w:ascii="Times New Roman" w:hAnsi="Times New Roman" w:cs="Times New Roman"/>
          <w:b/>
          <w:iCs/>
          <w:lang w:val="fr-FR"/>
        </w:rPr>
        <w:t>A Szerződés tárgya</w:t>
      </w:r>
    </w:p>
    <w:p w14:paraId="0127431A" w14:textId="77777777" w:rsidR="007B3D45" w:rsidRPr="005A311D" w:rsidRDefault="007B3D45" w:rsidP="00F93839">
      <w:pPr>
        <w:jc w:val="both"/>
        <w:rPr>
          <w:rFonts w:ascii="Times New Roman" w:hAnsi="Times New Roman" w:cs="Times New Roman"/>
          <w:lang w:val="fr-FR"/>
        </w:rPr>
      </w:pPr>
    </w:p>
    <w:p w14:paraId="5A45DEFC" w14:textId="77777777" w:rsidR="007F4328" w:rsidRPr="005A311D" w:rsidRDefault="00875E2B" w:rsidP="00F93839">
      <w:pPr>
        <w:jc w:val="both"/>
        <w:rPr>
          <w:rFonts w:ascii="Times New Roman" w:hAnsi="Times New Roman" w:cs="Times New Roman"/>
          <w:color w:val="000000" w:themeColor="text1"/>
          <w:u w:val="single"/>
        </w:rPr>
      </w:pPr>
      <w:r w:rsidRPr="005A311D">
        <w:rPr>
          <w:rFonts w:ascii="Times New Roman" w:hAnsi="Times New Roman" w:cs="Times New Roman"/>
          <w:color w:val="000000" w:themeColor="text1"/>
        </w:rPr>
        <w:t xml:space="preserve">1. </w:t>
      </w:r>
      <w:r w:rsidR="007F4328" w:rsidRPr="005A311D">
        <w:rPr>
          <w:rFonts w:ascii="Times New Roman" w:hAnsi="Times New Roman" w:cs="Times New Roman"/>
          <w:color w:val="000000" w:themeColor="text1"/>
        </w:rPr>
        <w:t xml:space="preserve">A Megrendelő megrendeli, a Vállalkozó elvállalja </w:t>
      </w:r>
      <w:r w:rsidR="006948EE" w:rsidRPr="006948EE">
        <w:rPr>
          <w:rFonts w:ascii="Times New Roman" w:hAnsi="Times New Roman" w:cs="Times New Roman"/>
          <w:b/>
          <w:color w:val="000000" w:themeColor="text1"/>
        </w:rPr>
        <w:t xml:space="preserve">Telki Község Önkormányzatának tulajdonában lévő épületek üzemeltetési </w:t>
      </w:r>
      <w:r w:rsidR="006948EE">
        <w:rPr>
          <w:rFonts w:ascii="Times New Roman" w:hAnsi="Times New Roman" w:cs="Times New Roman"/>
          <w:b/>
          <w:color w:val="000000" w:themeColor="text1"/>
        </w:rPr>
        <w:t>feladatainak</w:t>
      </w:r>
      <w:r w:rsidR="00DC7855" w:rsidRPr="005A311D">
        <w:rPr>
          <w:rFonts w:ascii="Times New Roman" w:hAnsi="Times New Roman" w:cs="Times New Roman"/>
          <w:b/>
          <w:color w:val="000000" w:themeColor="text1"/>
        </w:rPr>
        <w:t xml:space="preserve"> ellátását. </w:t>
      </w:r>
      <w:r w:rsidR="00DC7855" w:rsidRPr="006948EE">
        <w:rPr>
          <w:rFonts w:ascii="Times New Roman" w:hAnsi="Times New Roman" w:cs="Times New Roman"/>
          <w:color w:val="000000" w:themeColor="text1"/>
        </w:rPr>
        <w:t>Ezen üzemeltetési feladatok részletesen a jelen szerződés</w:t>
      </w:r>
      <w:r w:rsidRPr="006948EE">
        <w:rPr>
          <w:rFonts w:ascii="Times New Roman" w:hAnsi="Times New Roman" w:cs="Times New Roman"/>
          <w:color w:val="000000" w:themeColor="text1"/>
        </w:rPr>
        <w:t xml:space="preserve"> 1.</w:t>
      </w:r>
      <w:r w:rsidR="007F4328" w:rsidRPr="006948EE">
        <w:rPr>
          <w:rFonts w:ascii="Times New Roman" w:hAnsi="Times New Roman" w:cs="Times New Roman"/>
          <w:color w:val="000000" w:themeColor="text1"/>
        </w:rPr>
        <w:t xml:space="preserve"> számú melléklet</w:t>
      </w:r>
      <w:r w:rsidR="00DC7855" w:rsidRPr="006948EE">
        <w:rPr>
          <w:rFonts w:ascii="Times New Roman" w:hAnsi="Times New Roman" w:cs="Times New Roman"/>
          <w:color w:val="000000" w:themeColor="text1"/>
        </w:rPr>
        <w:t>é</w:t>
      </w:r>
      <w:r w:rsidR="007F4328" w:rsidRPr="006948EE">
        <w:rPr>
          <w:rFonts w:ascii="Times New Roman" w:hAnsi="Times New Roman" w:cs="Times New Roman"/>
          <w:color w:val="000000" w:themeColor="text1"/>
        </w:rPr>
        <w:t>ben meghatározott tervszerű</w:t>
      </w:r>
      <w:r w:rsidR="007F4328" w:rsidRPr="005A311D">
        <w:rPr>
          <w:rFonts w:ascii="Times New Roman" w:hAnsi="Times New Roman" w:cs="Times New Roman"/>
          <w:color w:val="000000" w:themeColor="text1"/>
        </w:rPr>
        <w:t xml:space="preserve"> </w:t>
      </w:r>
      <w:r w:rsidR="007F4328" w:rsidRPr="005A311D">
        <w:rPr>
          <w:rFonts w:ascii="Times New Roman" w:hAnsi="Times New Roman" w:cs="Times New Roman"/>
          <w:color w:val="000000" w:themeColor="text1"/>
          <w:u w:val="single"/>
        </w:rPr>
        <w:t>megelőző karbantartási és szükség szerinti eseti hibajavítási feladatok elvégzését</w:t>
      </w:r>
      <w:r w:rsidR="00DC7855" w:rsidRPr="005A311D">
        <w:rPr>
          <w:rFonts w:ascii="Times New Roman" w:hAnsi="Times New Roman" w:cs="Times New Roman"/>
          <w:color w:val="000000" w:themeColor="text1"/>
          <w:u w:val="single"/>
        </w:rPr>
        <w:t xml:space="preserve"> jelentik. </w:t>
      </w:r>
    </w:p>
    <w:p w14:paraId="45885FA3" w14:textId="77777777" w:rsidR="00DC7855" w:rsidRPr="005A311D" w:rsidRDefault="00DC7855" w:rsidP="00F93839">
      <w:pPr>
        <w:jc w:val="both"/>
        <w:rPr>
          <w:rFonts w:ascii="Times New Roman" w:hAnsi="Times New Roman" w:cs="Times New Roman"/>
          <w:color w:val="000000" w:themeColor="text1"/>
          <w:lang w:val="fr-FR"/>
        </w:rPr>
      </w:pPr>
    </w:p>
    <w:p w14:paraId="1BC9B959" w14:textId="77777777" w:rsidR="00875E2B" w:rsidRPr="005A311D"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Az üzemeltetési feladatokat </w:t>
      </w:r>
      <w:r w:rsidR="00875E2B" w:rsidRPr="005A311D">
        <w:rPr>
          <w:rFonts w:ascii="Times New Roman" w:hAnsi="Times New Roman" w:cs="Times New Roman"/>
          <w:color w:val="000000" w:themeColor="text1"/>
        </w:rPr>
        <w:t>Vállalkozó az 1. számú mellékletben foglaltak, valamint Megrendelő utasításainak megfelelően végzi.</w:t>
      </w:r>
    </w:p>
    <w:p w14:paraId="24D84999" w14:textId="77777777" w:rsidR="00875E2B" w:rsidRPr="005A311D" w:rsidRDefault="00875E2B" w:rsidP="00F93839">
      <w:pPr>
        <w:jc w:val="both"/>
        <w:rPr>
          <w:rFonts w:ascii="Times New Roman" w:hAnsi="Times New Roman" w:cs="Times New Roman"/>
          <w:color w:val="000000" w:themeColor="text1"/>
        </w:rPr>
      </w:pPr>
    </w:p>
    <w:p w14:paraId="188C4A40" w14:textId="77777777" w:rsidR="00DC7855"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berendezések meghibásodásainak észlelése és feltárása elsősorban</w:t>
      </w:r>
      <w:r w:rsidR="007F4328" w:rsidRPr="005A311D">
        <w:rPr>
          <w:rFonts w:ascii="Times New Roman" w:hAnsi="Times New Roman" w:cs="Times New Roman"/>
          <w:color w:val="000000" w:themeColor="text1"/>
        </w:rPr>
        <w:t xml:space="preserve"> Vállalkozó</w:t>
      </w:r>
      <w:r w:rsidRPr="005A311D">
        <w:rPr>
          <w:rFonts w:ascii="Times New Roman" w:hAnsi="Times New Roman" w:cs="Times New Roman"/>
          <w:color w:val="000000" w:themeColor="text1"/>
        </w:rPr>
        <w:t xml:space="preserve"> feladata. Vállalkozó e célból folyamatosan, de legalább </w:t>
      </w:r>
      <w:r w:rsidR="00411B0E" w:rsidRPr="005A311D">
        <w:rPr>
          <w:rFonts w:ascii="Times New Roman" w:hAnsi="Times New Roman" w:cs="Times New Roman"/>
          <w:color w:val="000000" w:themeColor="text1"/>
        </w:rPr>
        <w:t>minden második nap</w:t>
      </w:r>
      <w:r w:rsidRPr="005A311D">
        <w:rPr>
          <w:rFonts w:ascii="Times New Roman" w:hAnsi="Times New Roman" w:cs="Times New Roman"/>
          <w:color w:val="000000" w:themeColor="text1"/>
        </w:rPr>
        <w:t xml:space="preserve"> ellenőrzi az épületek és berendezéseik műszaki állapotát. Észlelt hibát a Megrendelő is bejelenthet Vállalkozó felé.</w:t>
      </w:r>
    </w:p>
    <w:p w14:paraId="590940A8" w14:textId="77777777" w:rsidR="006948EE" w:rsidRPr="005A311D" w:rsidRDefault="006948EE" w:rsidP="00F93839">
      <w:pPr>
        <w:jc w:val="both"/>
        <w:rPr>
          <w:rFonts w:ascii="Times New Roman" w:hAnsi="Times New Roman" w:cs="Times New Roman"/>
          <w:color w:val="000000" w:themeColor="text1"/>
        </w:rPr>
      </w:pPr>
    </w:p>
    <w:p w14:paraId="53024AD7" w14:textId="77777777" w:rsidR="007F4328" w:rsidRPr="005A311D" w:rsidRDefault="00DC7855"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w:t>
      </w:r>
      <w:r w:rsidR="007F4328" w:rsidRPr="005A311D">
        <w:rPr>
          <w:rFonts w:ascii="Times New Roman" w:hAnsi="Times New Roman" w:cs="Times New Roman"/>
          <w:color w:val="000000" w:themeColor="text1"/>
        </w:rPr>
        <w:t xml:space="preserve"> hiba </w:t>
      </w:r>
      <w:r w:rsidRPr="005A311D">
        <w:rPr>
          <w:rFonts w:ascii="Times New Roman" w:hAnsi="Times New Roman" w:cs="Times New Roman"/>
          <w:color w:val="000000" w:themeColor="text1"/>
        </w:rPr>
        <w:t xml:space="preserve">Vállalkozó általi észlelése, vagy Megrendelő részéről történt </w:t>
      </w:r>
      <w:r w:rsidR="007F4328" w:rsidRPr="005A311D">
        <w:rPr>
          <w:rFonts w:ascii="Times New Roman" w:hAnsi="Times New Roman" w:cs="Times New Roman"/>
          <w:color w:val="000000" w:themeColor="text1"/>
        </w:rPr>
        <w:t>írásos bejelentése után</w:t>
      </w:r>
      <w:r w:rsidR="00875E2B" w:rsidRPr="005A311D">
        <w:rPr>
          <w:rFonts w:ascii="Times New Roman" w:hAnsi="Times New Roman" w:cs="Times New Roman"/>
          <w:color w:val="000000" w:themeColor="text1"/>
        </w:rPr>
        <w:t xml:space="preserve"> </w:t>
      </w:r>
      <w:r w:rsidRPr="005A311D">
        <w:rPr>
          <w:rFonts w:ascii="Times New Roman" w:hAnsi="Times New Roman" w:cs="Times New Roman"/>
          <w:color w:val="000000" w:themeColor="text1"/>
        </w:rPr>
        <w:t xml:space="preserve">Vállalkozó </w:t>
      </w:r>
      <w:r w:rsidR="00875E2B" w:rsidRPr="005A311D">
        <w:rPr>
          <w:rFonts w:ascii="Times New Roman" w:hAnsi="Times New Roman" w:cs="Times New Roman"/>
          <w:color w:val="000000" w:themeColor="text1"/>
        </w:rPr>
        <w:t>haladéktalanul megkezdi</w:t>
      </w:r>
      <w:r w:rsidRPr="005A311D">
        <w:rPr>
          <w:rFonts w:ascii="Times New Roman" w:hAnsi="Times New Roman" w:cs="Times New Roman"/>
          <w:color w:val="000000" w:themeColor="text1"/>
        </w:rPr>
        <w:t xml:space="preserve"> annak elhárítását</w:t>
      </w:r>
      <w:r w:rsidR="00875E2B" w:rsidRPr="005A311D">
        <w:rPr>
          <w:rFonts w:ascii="Times New Roman" w:hAnsi="Times New Roman" w:cs="Times New Roman"/>
          <w:color w:val="000000" w:themeColor="text1"/>
        </w:rPr>
        <w:t xml:space="preserve">. Megrendelő a hibát a 3. melléklet szerinti hibabejelentő lapon jelenti be Vállalkozónak, akár elektronikus formában megküldve számára a bejelentőt. Vállalkozó a hibát </w:t>
      </w:r>
      <w:r w:rsidR="00411B0E" w:rsidRPr="005A311D">
        <w:rPr>
          <w:rFonts w:ascii="Times New Roman" w:hAnsi="Times New Roman" w:cs="Times New Roman"/>
          <w:color w:val="000000" w:themeColor="text1"/>
        </w:rPr>
        <w:t>48 órán</w:t>
      </w:r>
      <w:r w:rsidR="00875E2B" w:rsidRPr="005A311D">
        <w:rPr>
          <w:rFonts w:ascii="Times New Roman" w:hAnsi="Times New Roman" w:cs="Times New Roman"/>
          <w:color w:val="000000" w:themeColor="text1"/>
        </w:rPr>
        <w:t xml:space="preserve"> belül</w:t>
      </w:r>
      <w:r w:rsidR="00411B0E" w:rsidRPr="005A311D">
        <w:rPr>
          <w:rFonts w:ascii="Times New Roman" w:hAnsi="Times New Roman" w:cs="Times New Roman"/>
          <w:color w:val="000000" w:themeColor="text1"/>
        </w:rPr>
        <w:t>, sürgős halasztást nem igénylő esetben haladéktalanul</w:t>
      </w:r>
      <w:r w:rsidR="00875E2B" w:rsidRPr="005A311D">
        <w:rPr>
          <w:rFonts w:ascii="Times New Roman" w:hAnsi="Times New Roman" w:cs="Times New Roman"/>
          <w:color w:val="000000" w:themeColor="text1"/>
        </w:rPr>
        <w:t xml:space="preserve"> vállalja kijavítani az 1. számú</w:t>
      </w:r>
      <w:r w:rsidRPr="005A311D">
        <w:rPr>
          <w:rFonts w:ascii="Times New Roman" w:hAnsi="Times New Roman" w:cs="Times New Roman"/>
          <w:color w:val="000000" w:themeColor="text1"/>
        </w:rPr>
        <w:t xml:space="preserve"> mellékletben foglaltak szerint.</w:t>
      </w:r>
    </w:p>
    <w:p w14:paraId="19FE03D5" w14:textId="77777777" w:rsidR="007F4328" w:rsidRPr="005A311D" w:rsidRDefault="007F4328" w:rsidP="00F93839">
      <w:pPr>
        <w:jc w:val="both"/>
        <w:rPr>
          <w:rFonts w:ascii="Times New Roman" w:hAnsi="Times New Roman" w:cs="Times New Roman"/>
        </w:rPr>
      </w:pPr>
    </w:p>
    <w:p w14:paraId="40E5C12B" w14:textId="77777777" w:rsidR="007F4328" w:rsidRPr="005A311D" w:rsidRDefault="007F4328" w:rsidP="00F93839">
      <w:pPr>
        <w:jc w:val="both"/>
        <w:rPr>
          <w:rFonts w:ascii="Times New Roman" w:hAnsi="Times New Roman" w:cs="Times New Roman"/>
        </w:rPr>
      </w:pPr>
      <w:r w:rsidRPr="005A311D">
        <w:rPr>
          <w:rFonts w:ascii="Times New Roman" w:hAnsi="Times New Roman" w:cs="Times New Roman"/>
        </w:rPr>
        <w:t>Vállalkozó az elvégzett karbantartásról, illetve a javításokról</w:t>
      </w:r>
      <w:r w:rsidR="00875E2B" w:rsidRPr="005A311D">
        <w:rPr>
          <w:rFonts w:ascii="Times New Roman" w:hAnsi="Times New Roman" w:cs="Times New Roman"/>
        </w:rPr>
        <w:t xml:space="preserve"> a 2. számú melléklet szerinti </w:t>
      </w:r>
      <w:r w:rsidRPr="005A311D">
        <w:rPr>
          <w:rFonts w:ascii="Times New Roman" w:hAnsi="Times New Roman" w:cs="Times New Roman"/>
        </w:rPr>
        <w:t>munkalapot tölt ki és azt Megrendelő rendelkezésére bocsátja.</w:t>
      </w:r>
      <w:r w:rsidR="0096282E" w:rsidRPr="005A311D">
        <w:rPr>
          <w:rFonts w:ascii="Times New Roman" w:hAnsi="Times New Roman" w:cs="Times New Roman"/>
        </w:rPr>
        <w:t xml:space="preserve"> </w:t>
      </w:r>
      <w:r w:rsidRPr="005A311D">
        <w:rPr>
          <w:rFonts w:ascii="Times New Roman" w:hAnsi="Times New Roman" w:cs="Times New Roman"/>
        </w:rPr>
        <w:tab/>
      </w:r>
    </w:p>
    <w:p w14:paraId="493070B4" w14:textId="77777777" w:rsidR="007F4328" w:rsidRPr="005A311D" w:rsidRDefault="007F4328" w:rsidP="00F93839">
      <w:pPr>
        <w:jc w:val="both"/>
        <w:rPr>
          <w:rFonts w:ascii="Times New Roman" w:hAnsi="Times New Roman" w:cs="Times New Roman"/>
        </w:rPr>
      </w:pPr>
    </w:p>
    <w:p w14:paraId="62607A50"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 xml:space="preserve">A folyamatos szolgáltatások (karbantartás, javítás, ellenőrzés, mérés, </w:t>
      </w:r>
      <w:proofErr w:type="spellStart"/>
      <w:r w:rsidRPr="005A311D">
        <w:rPr>
          <w:rFonts w:ascii="Times New Roman" w:hAnsi="Times New Roman" w:cs="Times New Roman"/>
        </w:rPr>
        <w:t>stb</w:t>
      </w:r>
      <w:proofErr w:type="spellEnd"/>
      <w:r w:rsidRPr="005A311D">
        <w:rPr>
          <w:rFonts w:ascii="Times New Roman" w:hAnsi="Times New Roman" w:cs="Times New Roman"/>
        </w:rPr>
        <w:t>…) átadás-átvétele Megrendelő képviselőjével közösen tartott helyszíni szemlén, szemrevételezéssel történik.</w:t>
      </w:r>
    </w:p>
    <w:p w14:paraId="2A412F7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szervizmunkák</w:t>
      </w:r>
      <w:r w:rsidR="00875E2B" w:rsidRPr="005A311D">
        <w:rPr>
          <w:rFonts w:ascii="Times New Roman" w:hAnsi="Times New Roman" w:cs="Times New Roman"/>
        </w:rPr>
        <w:t>, hibajavítások</w:t>
      </w:r>
      <w:r w:rsidRPr="005A311D">
        <w:rPr>
          <w:rFonts w:ascii="Times New Roman" w:hAnsi="Times New Roman" w:cs="Times New Roman"/>
        </w:rPr>
        <w:t xml:space="preserve"> átvétele a helyszíni szemlét követően a kiállított munkalapok leigazolásával történik</w:t>
      </w:r>
    </w:p>
    <w:p w14:paraId="21C7EC36" w14:textId="77777777" w:rsidR="007B3D45" w:rsidRDefault="007B3D45" w:rsidP="00F93839">
      <w:pPr>
        <w:jc w:val="both"/>
        <w:rPr>
          <w:rFonts w:ascii="Times New Roman" w:hAnsi="Times New Roman" w:cs="Times New Roman"/>
        </w:rPr>
      </w:pPr>
    </w:p>
    <w:p w14:paraId="0DBD9BA0" w14:textId="77777777" w:rsidR="006948EE" w:rsidRPr="005A311D" w:rsidRDefault="006948EE" w:rsidP="00F93839">
      <w:pPr>
        <w:jc w:val="both"/>
        <w:rPr>
          <w:rFonts w:ascii="Times New Roman" w:hAnsi="Times New Roman" w:cs="Times New Roman"/>
        </w:rPr>
      </w:pPr>
    </w:p>
    <w:bookmarkEnd w:id="0"/>
    <w:bookmarkEnd w:id="1"/>
    <w:p w14:paraId="3E0811F5" w14:textId="77777777" w:rsidR="007B3D45" w:rsidRDefault="00875E2B" w:rsidP="0014433D">
      <w:pPr>
        <w:jc w:val="center"/>
        <w:rPr>
          <w:rFonts w:ascii="Times New Roman" w:hAnsi="Times New Roman" w:cs="Times New Roman"/>
          <w:b/>
        </w:rPr>
      </w:pPr>
      <w:r w:rsidRPr="005A311D">
        <w:rPr>
          <w:rFonts w:ascii="Times New Roman" w:hAnsi="Times New Roman" w:cs="Times New Roman"/>
          <w:b/>
        </w:rPr>
        <w:t xml:space="preserve">II. </w:t>
      </w:r>
      <w:r w:rsidR="007B3D45" w:rsidRPr="005A311D">
        <w:rPr>
          <w:rFonts w:ascii="Times New Roman" w:hAnsi="Times New Roman" w:cs="Times New Roman"/>
          <w:b/>
        </w:rPr>
        <w:t>A Szerződés időbeli hatálya</w:t>
      </w:r>
      <w:r w:rsidR="006948EE">
        <w:rPr>
          <w:rFonts w:ascii="Times New Roman" w:hAnsi="Times New Roman" w:cs="Times New Roman"/>
          <w:b/>
        </w:rPr>
        <w:t>,</w:t>
      </w:r>
      <w:r w:rsidR="006948EE" w:rsidRPr="006948EE">
        <w:t xml:space="preserve"> </w:t>
      </w:r>
      <w:r w:rsidR="006948EE" w:rsidRPr="006948EE">
        <w:rPr>
          <w:rFonts w:ascii="Times New Roman" w:hAnsi="Times New Roman" w:cs="Times New Roman"/>
          <w:b/>
        </w:rPr>
        <w:t>teljesítési határideje és helye</w:t>
      </w:r>
    </w:p>
    <w:p w14:paraId="56A5ACC2" w14:textId="77777777" w:rsidR="006948EE" w:rsidRPr="005A311D" w:rsidRDefault="006948EE" w:rsidP="0014433D">
      <w:pPr>
        <w:jc w:val="center"/>
        <w:rPr>
          <w:rFonts w:ascii="Times New Roman" w:hAnsi="Times New Roman" w:cs="Times New Roman"/>
        </w:rPr>
      </w:pPr>
    </w:p>
    <w:p w14:paraId="2CE176A1" w14:textId="1ACB567E" w:rsidR="006948EE" w:rsidRPr="006948EE" w:rsidRDefault="006948EE" w:rsidP="006948EE">
      <w:pPr>
        <w:jc w:val="both"/>
        <w:rPr>
          <w:rFonts w:ascii="Times New Roman" w:hAnsi="Times New Roman" w:cs="Times New Roman"/>
        </w:rPr>
      </w:pPr>
      <w:r w:rsidRPr="006948EE">
        <w:rPr>
          <w:rFonts w:ascii="Times New Roman" w:hAnsi="Times New Roman" w:cs="Times New Roman"/>
        </w:rPr>
        <w:lastRenderedPageBreak/>
        <w:t>1.</w:t>
      </w:r>
      <w:r w:rsidRPr="006948EE">
        <w:rPr>
          <w:rFonts w:ascii="Times New Roman" w:hAnsi="Times New Roman" w:cs="Times New Roman"/>
        </w:rPr>
        <w:tab/>
        <w:t xml:space="preserve"> Jelen szerződés az aláírásának napján – amennyiben nem egy napon írják alá a Felek a szerződést, az utolsó aláírás napján - lép hatályba és a hatályba lépéstől számított </w:t>
      </w:r>
      <w:r w:rsidR="00D676F4" w:rsidRPr="009C3EBF">
        <w:rPr>
          <w:rFonts w:ascii="Times New Roman" w:hAnsi="Times New Roman" w:cs="Times New Roman"/>
        </w:rPr>
        <w:t>1</w:t>
      </w:r>
      <w:ins w:id="2" w:author="Műszak" w:date="2021-02-22T12:51:00Z">
        <w:r w:rsidR="006340EA">
          <w:rPr>
            <w:rFonts w:ascii="Times New Roman" w:hAnsi="Times New Roman" w:cs="Times New Roman"/>
          </w:rPr>
          <w:t>2</w:t>
        </w:r>
      </w:ins>
      <w:del w:id="3" w:author="Műszak" w:date="2021-02-22T12:51:00Z">
        <w:r w:rsidR="00D676F4" w:rsidRPr="009C3EBF" w:rsidDel="006340EA">
          <w:rPr>
            <w:rFonts w:ascii="Times New Roman" w:hAnsi="Times New Roman" w:cs="Times New Roman"/>
          </w:rPr>
          <w:delText>4</w:delText>
        </w:r>
      </w:del>
      <w:r w:rsidR="00D676F4" w:rsidRPr="009C3EBF">
        <w:rPr>
          <w:rFonts w:ascii="Times New Roman" w:hAnsi="Times New Roman" w:cs="Times New Roman"/>
        </w:rPr>
        <w:t xml:space="preserve"> hónap</w:t>
      </w:r>
      <w:r w:rsidRPr="006948EE">
        <w:rPr>
          <w:rFonts w:ascii="Times New Roman" w:hAnsi="Times New Roman" w:cs="Times New Roman"/>
        </w:rPr>
        <w:t xml:space="preserve"> határozott időre jön létre.</w:t>
      </w:r>
    </w:p>
    <w:p w14:paraId="6090C465" w14:textId="77777777" w:rsidR="006948EE" w:rsidRPr="006948EE" w:rsidRDefault="006948EE" w:rsidP="006948EE">
      <w:pPr>
        <w:jc w:val="both"/>
        <w:rPr>
          <w:rFonts w:ascii="Times New Roman" w:hAnsi="Times New Roman" w:cs="Times New Roman"/>
        </w:rPr>
      </w:pPr>
    </w:p>
    <w:p w14:paraId="2CCB4297" w14:textId="77777777" w:rsidR="006948EE" w:rsidRPr="006948EE" w:rsidRDefault="006948EE" w:rsidP="006948EE">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A teljesítés helye: </w:t>
      </w:r>
      <w:r w:rsidR="00F64497" w:rsidRPr="00F64497">
        <w:rPr>
          <w:rFonts w:ascii="Times New Roman" w:hAnsi="Times New Roman" w:cs="Times New Roman"/>
        </w:rPr>
        <w:t>az 1. számú mellékletben meghatározott hely.</w:t>
      </w:r>
    </w:p>
    <w:p w14:paraId="0CC663EA" w14:textId="77777777" w:rsidR="006948EE" w:rsidRDefault="006948EE" w:rsidP="00F93839">
      <w:pPr>
        <w:jc w:val="both"/>
        <w:rPr>
          <w:rFonts w:ascii="Times New Roman" w:hAnsi="Times New Roman" w:cs="Times New Roman"/>
        </w:rPr>
      </w:pPr>
    </w:p>
    <w:p w14:paraId="31F3BF4E" w14:textId="77777777" w:rsidR="008A2E1A" w:rsidRDefault="008A2E1A" w:rsidP="008A2E1A">
      <w:pPr>
        <w:jc w:val="both"/>
        <w:rPr>
          <w:rFonts w:ascii="Times New Roman" w:hAnsi="Times New Roman" w:cs="Times New Roman"/>
        </w:rPr>
      </w:pPr>
      <w:r w:rsidRPr="008A2E1A">
        <w:rPr>
          <w:rFonts w:ascii="Times New Roman" w:hAnsi="Times New Roman" w:cs="Times New Roman"/>
        </w:rPr>
        <w:t xml:space="preserve">3. </w:t>
      </w:r>
      <w:r>
        <w:rPr>
          <w:rFonts w:ascii="Times New Roman" w:hAnsi="Times New Roman" w:cs="Times New Roman"/>
        </w:rPr>
        <w:tab/>
      </w:r>
      <w:r w:rsidRPr="008A2E1A">
        <w:rPr>
          <w:rFonts w:ascii="Times New Roman" w:hAnsi="Times New Roman" w:cs="Times New Roman"/>
        </w:rPr>
        <w:t>A munkaterület átadás-átvétele:</w:t>
      </w:r>
    </w:p>
    <w:p w14:paraId="6EFEEF1F" w14:textId="77777777" w:rsidR="008A2E1A" w:rsidRPr="008A2E1A" w:rsidRDefault="008A2E1A" w:rsidP="008A2E1A">
      <w:pPr>
        <w:jc w:val="both"/>
        <w:rPr>
          <w:rFonts w:ascii="Times New Roman" w:hAnsi="Times New Roman" w:cs="Times New Roman"/>
        </w:rPr>
      </w:pPr>
    </w:p>
    <w:p w14:paraId="452865A8"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Szerződésből eredő kötelezettségeket a Megrendelő rendelkezése alatt álló, a jelen Szerződésben kijelölt területen kell végezni. </w:t>
      </w:r>
    </w:p>
    <w:p w14:paraId="39D0BF5D" w14:textId="473B6A95"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Megrendelő </w:t>
      </w:r>
      <w:r>
        <w:rPr>
          <w:rFonts w:ascii="Times New Roman" w:hAnsi="Times New Roman" w:cs="Times New Roman"/>
        </w:rPr>
        <w:t>202</w:t>
      </w:r>
      <w:r w:rsidR="00D676F4">
        <w:rPr>
          <w:rFonts w:ascii="Times New Roman" w:hAnsi="Times New Roman" w:cs="Times New Roman"/>
        </w:rPr>
        <w:t>1</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napján átadja V</w:t>
      </w:r>
      <w:r w:rsidRPr="008A2E1A">
        <w:rPr>
          <w:rFonts w:ascii="Times New Roman" w:hAnsi="Times New Roman" w:cs="Times New Roman"/>
        </w:rPr>
        <w:t>állalkozónak:</w:t>
      </w:r>
    </w:p>
    <w:p w14:paraId="184A2AC1"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a munkavégzés helyét, valamint </w:t>
      </w:r>
    </w:p>
    <w:p w14:paraId="7056EB07"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a munkavégzéshez feltétlenül szükséges meghatározott helyiségeket </w:t>
      </w:r>
    </w:p>
    <w:p w14:paraId="51835F3B" w14:textId="77777777" w:rsidR="008A2E1A" w:rsidRPr="008A2E1A" w:rsidRDefault="008A2E1A" w:rsidP="008A2E1A">
      <w:pPr>
        <w:pStyle w:val="Listaszerbekezds"/>
        <w:numPr>
          <w:ilvl w:val="0"/>
          <w:numId w:val="11"/>
        </w:numPr>
        <w:ind w:left="0" w:firstLine="0"/>
        <w:jc w:val="both"/>
        <w:rPr>
          <w:rFonts w:ascii="Times New Roman" w:hAnsi="Times New Roman" w:cs="Times New Roman"/>
        </w:rPr>
      </w:pPr>
      <w:r w:rsidRPr="008A2E1A">
        <w:rPr>
          <w:rFonts w:ascii="Times New Roman" w:hAnsi="Times New Roman" w:cs="Times New Roman"/>
        </w:rPr>
        <w:t xml:space="preserve">szükség szerint a karbantartással érintett berendezések műszaki leírását, szervizelési utasítását </w:t>
      </w:r>
    </w:p>
    <w:p w14:paraId="37E945A8" w14:textId="77777777" w:rsidR="008A2E1A" w:rsidRDefault="008A2E1A" w:rsidP="008A2E1A">
      <w:pPr>
        <w:jc w:val="both"/>
        <w:rPr>
          <w:rFonts w:ascii="Times New Roman" w:hAnsi="Times New Roman" w:cs="Times New Roman"/>
        </w:rPr>
      </w:pPr>
    </w:p>
    <w:p w14:paraId="0B22151A"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Az átadás szemrevételezéssel, a teljesítés helyének bejárásával, jegyzőkönyvileg rögzítetten történik.</w:t>
      </w:r>
    </w:p>
    <w:p w14:paraId="35903C78"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 xml:space="preserve">A munkaterület átvétele (rendelkezésre bocsátása) nem jelenti a terület feletti rendelkezési jog átvételét (átadását). </w:t>
      </w:r>
    </w:p>
    <w:p w14:paraId="796CA002" w14:textId="77777777" w:rsidR="006948EE" w:rsidRDefault="008A2E1A" w:rsidP="008A2E1A">
      <w:pPr>
        <w:jc w:val="both"/>
        <w:rPr>
          <w:rFonts w:ascii="Times New Roman" w:hAnsi="Times New Roman" w:cs="Times New Roman"/>
        </w:rPr>
      </w:pPr>
      <w:r w:rsidRPr="008A2E1A">
        <w:rPr>
          <w:rFonts w:ascii="Times New Roman" w:hAnsi="Times New Roman" w:cs="Times New Roman"/>
        </w:rPr>
        <w:t>A szolgáltatás teljesítéséhez szükséges esetleges elektromos áram-, fűtés-, világítás-, és vízellátás költsége – a Felek eltérő megállapodásától eltekintve – a Megrendelőt terheli.</w:t>
      </w:r>
    </w:p>
    <w:p w14:paraId="57435374" w14:textId="77777777" w:rsidR="006948EE" w:rsidRPr="005A311D" w:rsidRDefault="006948EE" w:rsidP="00F93839">
      <w:pPr>
        <w:jc w:val="both"/>
        <w:rPr>
          <w:rFonts w:ascii="Times New Roman" w:hAnsi="Times New Roman" w:cs="Times New Roman"/>
        </w:rPr>
      </w:pPr>
    </w:p>
    <w:p w14:paraId="4CE5642E" w14:textId="77777777" w:rsidR="007B3D45" w:rsidRPr="005A311D" w:rsidRDefault="00875E2B" w:rsidP="00F93839">
      <w:pPr>
        <w:jc w:val="center"/>
        <w:rPr>
          <w:rFonts w:ascii="Times New Roman" w:hAnsi="Times New Roman" w:cs="Times New Roman"/>
          <w:b/>
          <w:iCs/>
          <w:lang w:val="fr-FR"/>
        </w:rPr>
      </w:pPr>
      <w:r w:rsidRPr="005A311D">
        <w:rPr>
          <w:rFonts w:ascii="Times New Roman" w:hAnsi="Times New Roman" w:cs="Times New Roman"/>
          <w:b/>
          <w:iCs/>
          <w:lang w:val="fr-FR"/>
        </w:rPr>
        <w:t xml:space="preserve">III. </w:t>
      </w:r>
      <w:r w:rsidR="007B3D45" w:rsidRPr="005A311D">
        <w:rPr>
          <w:rFonts w:ascii="Times New Roman" w:hAnsi="Times New Roman" w:cs="Times New Roman"/>
          <w:b/>
          <w:iCs/>
          <w:lang w:val="fr-FR"/>
        </w:rPr>
        <w:t>A Megrendelő jogai és kötelezettségei</w:t>
      </w:r>
    </w:p>
    <w:p w14:paraId="174106CA" w14:textId="77777777" w:rsidR="006948EE" w:rsidRPr="006948EE" w:rsidRDefault="006948EE" w:rsidP="006948EE">
      <w:pPr>
        <w:jc w:val="both"/>
        <w:rPr>
          <w:rFonts w:ascii="Times New Roman" w:hAnsi="Times New Roman" w:cs="Times New Roman"/>
          <w:iCs/>
          <w:lang w:val="fr-FR"/>
        </w:rPr>
      </w:pPr>
    </w:p>
    <w:p w14:paraId="34AE3133" w14:textId="77777777" w:rsidR="006948EE" w:rsidRPr="006948EE" w:rsidRDefault="006948EE" w:rsidP="006948EE">
      <w:pPr>
        <w:jc w:val="both"/>
        <w:rPr>
          <w:rFonts w:ascii="Times New Roman" w:hAnsi="Times New Roman" w:cs="Times New Roman"/>
          <w:iCs/>
          <w:lang w:val="fr-FR"/>
        </w:rPr>
      </w:pPr>
      <w:r w:rsidRPr="006948EE">
        <w:rPr>
          <w:rFonts w:ascii="Times New Roman" w:hAnsi="Times New Roman" w:cs="Times New Roman"/>
          <w:iCs/>
          <w:lang w:val="fr-FR"/>
        </w:rPr>
        <w:t>1.</w:t>
      </w:r>
      <w:r w:rsidRPr="006948EE">
        <w:rPr>
          <w:rFonts w:ascii="Times New Roman" w:hAnsi="Times New Roman" w:cs="Times New Roman"/>
          <w:iCs/>
          <w:lang w:val="fr-FR"/>
        </w:rPr>
        <w:tab/>
        <w:t xml:space="preserve"> Megrendelő jogosult a Vállalkozót jelen szerződés keretein belül utasítani. Az utasítás nem terjedhet ki a tevékenység megszervezésére, és nem teheti a teljesítést terhesebbé. Megrendelő köteles a feladatok végrehajtásához szükséges intézkedéseket saját hatás- és felelősségi körében kiadni és végrehajtani.</w:t>
      </w:r>
    </w:p>
    <w:p w14:paraId="19A245C0" w14:textId="77777777" w:rsidR="008A2E1A" w:rsidRDefault="008A2E1A" w:rsidP="008A2E1A">
      <w:pPr>
        <w:jc w:val="both"/>
        <w:rPr>
          <w:rFonts w:ascii="Times New Roman" w:hAnsi="Times New Roman" w:cs="Times New Roman"/>
          <w:iCs/>
          <w:lang w:val="fr-FR"/>
        </w:rPr>
      </w:pPr>
    </w:p>
    <w:p w14:paraId="015A9086" w14:textId="77777777" w:rsidR="008A2E1A" w:rsidRP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Az utasítás vonatkozhat különösen:</w:t>
      </w:r>
    </w:p>
    <w:p w14:paraId="0A6719E2" w14:textId="77777777" w:rsidR="008A2E1A" w:rsidRPr="008A2E1A"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felhasználandó eszközökre, anyagokra, ezek minőségére,</w:t>
      </w:r>
    </w:p>
    <w:p w14:paraId="3058A53B" w14:textId="77777777" w:rsidR="008A2E1A" w:rsidRPr="008A2E1A"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Megrendelő által rendelkezésre bocsátott munkahely használatának, őrzésének módjára, a balesetvédelmi körülményekre,</w:t>
      </w:r>
    </w:p>
    <w:p w14:paraId="53C79B44" w14:textId="77777777" w:rsidR="006948EE" w:rsidRDefault="008A2E1A" w:rsidP="008A2E1A">
      <w:pPr>
        <w:pStyle w:val="Listaszerbekezds"/>
        <w:numPr>
          <w:ilvl w:val="0"/>
          <w:numId w:val="8"/>
        </w:numPr>
        <w:jc w:val="both"/>
        <w:rPr>
          <w:rFonts w:ascii="Times New Roman" w:hAnsi="Times New Roman" w:cs="Times New Roman"/>
          <w:iCs/>
          <w:lang w:val="fr-FR"/>
        </w:rPr>
      </w:pPr>
      <w:r w:rsidRPr="008A2E1A">
        <w:rPr>
          <w:rFonts w:ascii="Times New Roman" w:hAnsi="Times New Roman" w:cs="Times New Roman"/>
          <w:iCs/>
          <w:lang w:val="fr-FR"/>
        </w:rPr>
        <w:t>a munkafolyamat egyes elemeire.</w:t>
      </w:r>
    </w:p>
    <w:p w14:paraId="2B9C6532" w14:textId="77777777" w:rsidR="008A2E1A" w:rsidRPr="008A2E1A" w:rsidRDefault="008A2E1A" w:rsidP="008A2E1A">
      <w:pPr>
        <w:pStyle w:val="Listaszerbekezds"/>
        <w:jc w:val="both"/>
        <w:rPr>
          <w:rFonts w:ascii="Times New Roman" w:hAnsi="Times New Roman" w:cs="Times New Roman"/>
          <w:iCs/>
          <w:lang w:val="fr-FR"/>
        </w:rPr>
      </w:pPr>
    </w:p>
    <w:p w14:paraId="29E2F719" w14:textId="77777777" w:rsidR="008A2E1A" w:rsidRDefault="006948EE" w:rsidP="006948EE">
      <w:pPr>
        <w:jc w:val="both"/>
        <w:rPr>
          <w:rFonts w:ascii="Times New Roman" w:hAnsi="Times New Roman" w:cs="Times New Roman"/>
          <w:iCs/>
          <w:lang w:val="fr-FR"/>
        </w:rPr>
      </w:pPr>
      <w:r w:rsidRPr="006948EE">
        <w:rPr>
          <w:rFonts w:ascii="Times New Roman" w:hAnsi="Times New Roman" w:cs="Times New Roman"/>
          <w:iCs/>
          <w:lang w:val="fr-FR"/>
        </w:rPr>
        <w:t>2.</w:t>
      </w:r>
      <w:r w:rsidRPr="006948EE">
        <w:rPr>
          <w:rFonts w:ascii="Times New Roman" w:hAnsi="Times New Roman" w:cs="Times New Roman"/>
          <w:iCs/>
          <w:lang w:val="fr-FR"/>
        </w:rPr>
        <w:tab/>
      </w:r>
      <w:r w:rsidR="008A2E1A" w:rsidRPr="008A2E1A">
        <w:rPr>
          <w:rFonts w:ascii="Times New Roman" w:hAnsi="Times New Roman" w:cs="Times New Roman"/>
          <w:iCs/>
          <w:lang w:val="fr-FR"/>
        </w:rPr>
        <w:t>A Vállalkozó a Megrendelő által adott anyaggal, illetve utasítás szerint nem végezheti el a munkát, ha ez jogszabály vagy hatósági rendelkezés megsértésére, vagy az élet- és vagyonbiztonság veszélyeztetésére vezetne.</w:t>
      </w:r>
    </w:p>
    <w:p w14:paraId="032E3BF3" w14:textId="77777777" w:rsidR="008A2E1A" w:rsidRDefault="008A2E1A" w:rsidP="006948EE">
      <w:pPr>
        <w:jc w:val="both"/>
        <w:rPr>
          <w:rFonts w:ascii="Times New Roman" w:hAnsi="Times New Roman" w:cs="Times New Roman"/>
          <w:iCs/>
          <w:lang w:val="fr-FR"/>
        </w:rPr>
      </w:pPr>
    </w:p>
    <w:p w14:paraId="1FBE7FCB" w14:textId="77777777" w:rsidR="006948EE" w:rsidRDefault="008A2E1A" w:rsidP="008A2E1A">
      <w:pPr>
        <w:jc w:val="both"/>
        <w:rPr>
          <w:rFonts w:ascii="Times New Roman" w:hAnsi="Times New Roman" w:cs="Times New Roman"/>
          <w:iCs/>
          <w:lang w:val="fr-FR"/>
        </w:rPr>
      </w:pPr>
      <w:r>
        <w:rPr>
          <w:rFonts w:ascii="Times New Roman" w:hAnsi="Times New Roman" w:cs="Times New Roman"/>
          <w:iCs/>
          <w:lang w:val="fr-FR"/>
        </w:rPr>
        <w:t>3.</w:t>
      </w:r>
      <w:r>
        <w:rPr>
          <w:rFonts w:ascii="Times New Roman" w:hAnsi="Times New Roman" w:cs="Times New Roman"/>
          <w:iCs/>
          <w:lang w:val="fr-FR"/>
        </w:rPr>
        <w:tab/>
      </w:r>
      <w:r w:rsidR="006948EE" w:rsidRPr="008A2E1A">
        <w:rPr>
          <w:rFonts w:ascii="Times New Roman" w:hAnsi="Times New Roman" w:cs="Times New Roman"/>
          <w:iCs/>
          <w:lang w:val="fr-FR"/>
        </w:rPr>
        <w:t>Megrendelő jogosult a Vállalkozó tevékenységét bármikor ellenőrizni. Megrendelő jogosult az elvégzendő feladatok végrehajtását azok befejezését megelőzően is ellenőrizni.</w:t>
      </w:r>
    </w:p>
    <w:p w14:paraId="6A395029" w14:textId="77777777" w:rsidR="008A2E1A" w:rsidRDefault="008A2E1A" w:rsidP="008A2E1A">
      <w:pPr>
        <w:jc w:val="both"/>
        <w:rPr>
          <w:rFonts w:ascii="Times New Roman" w:hAnsi="Times New Roman" w:cs="Times New Roman"/>
          <w:iCs/>
          <w:lang w:val="fr-FR"/>
        </w:rPr>
      </w:pPr>
    </w:p>
    <w:p w14:paraId="33C51554"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Nem mentesül a Vállalkozó a felelősség alól, ha a Megrendelő az ellenőrzést elmulasztotta vagy nem megfelelően végezte el.</w:t>
      </w:r>
    </w:p>
    <w:p w14:paraId="2AD00897"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 xml:space="preserve">Az ellenőrzést a Megrendelő végezheti megbízottja, vagy más vállalkozó, intézmény útján is. Erről a Vállalkozót értesíteni köteles. </w:t>
      </w:r>
    </w:p>
    <w:p w14:paraId="09E650DD" w14:textId="77777777" w:rsid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Az ellenőrzés szükség szerint, a Vállalkozó (vagy megbízottja) jelenlétében történik. Az ellenőrzésen tapasztaltakat a Felek jegyzőkönyvbe foglalják.</w:t>
      </w:r>
    </w:p>
    <w:p w14:paraId="63B8F71D" w14:textId="77777777" w:rsidR="008A2E1A" w:rsidRPr="008A2E1A" w:rsidRDefault="008A2E1A" w:rsidP="008A2E1A">
      <w:pPr>
        <w:jc w:val="both"/>
        <w:rPr>
          <w:rFonts w:ascii="Times New Roman" w:hAnsi="Times New Roman" w:cs="Times New Roman"/>
          <w:iCs/>
          <w:lang w:val="fr-FR"/>
        </w:rPr>
      </w:pPr>
      <w:r w:rsidRPr="008A2E1A">
        <w:rPr>
          <w:rFonts w:ascii="Times New Roman" w:hAnsi="Times New Roman" w:cs="Times New Roman"/>
          <w:iCs/>
          <w:lang w:val="fr-FR"/>
        </w:rPr>
        <w:t>Ha az ellenőrzés során észlelt körülmények arra mutatnak, hogy a teljesítés hibás lesz, a szavatossági jogok már ekkor érvényesíthetők.</w:t>
      </w:r>
    </w:p>
    <w:p w14:paraId="49ED02A7" w14:textId="77777777" w:rsidR="006948EE" w:rsidRPr="006948EE" w:rsidRDefault="006948EE" w:rsidP="006948EE">
      <w:pPr>
        <w:jc w:val="both"/>
        <w:rPr>
          <w:rFonts w:ascii="Times New Roman" w:hAnsi="Times New Roman" w:cs="Times New Roman"/>
          <w:iCs/>
          <w:lang w:val="fr-FR"/>
        </w:rPr>
      </w:pPr>
    </w:p>
    <w:p w14:paraId="248BA8D2"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4</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 xml:space="preserve"> Megrendelő köteles a feladatok teljesítéséhez szükséges minden rendelkezésére álló információt, dokumentációt vagy egyéb anyagot a Vállalkozónak átadni. Megrendelő köteles az elvégzendő feladatokat érintő döntésekről, tervekről a Vállalkozót tájékoztatni.</w:t>
      </w:r>
    </w:p>
    <w:p w14:paraId="1CD84633" w14:textId="77777777" w:rsidR="006948EE" w:rsidRPr="006948EE" w:rsidRDefault="006948EE" w:rsidP="006948EE">
      <w:pPr>
        <w:jc w:val="both"/>
        <w:rPr>
          <w:rFonts w:ascii="Times New Roman" w:hAnsi="Times New Roman" w:cs="Times New Roman"/>
          <w:iCs/>
          <w:lang w:val="fr-FR"/>
        </w:rPr>
      </w:pPr>
    </w:p>
    <w:p w14:paraId="3009D810"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lastRenderedPageBreak/>
        <w:t>5</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 xml:space="preserve"> Megrendelő a Vállalkozó szerződésszerű teljesítése esetén a meghatározott szolgáltatások átvételére, a teljesítésigazolás kiállítására, valamint a vállalkozói díj Vállalkozó részére történő megfizetésére köteles.</w:t>
      </w:r>
    </w:p>
    <w:p w14:paraId="04B2A6DF" w14:textId="77777777" w:rsidR="006948EE" w:rsidRPr="006948EE" w:rsidRDefault="006948EE" w:rsidP="006948EE">
      <w:pPr>
        <w:jc w:val="both"/>
        <w:rPr>
          <w:rFonts w:ascii="Times New Roman" w:hAnsi="Times New Roman" w:cs="Times New Roman"/>
          <w:iCs/>
          <w:lang w:val="fr-FR"/>
        </w:rPr>
      </w:pPr>
    </w:p>
    <w:p w14:paraId="54B8704F" w14:textId="77777777" w:rsidR="006948EE" w:rsidRPr="006948EE" w:rsidRDefault="008A2E1A" w:rsidP="006948EE">
      <w:pPr>
        <w:jc w:val="both"/>
        <w:rPr>
          <w:rFonts w:ascii="Times New Roman" w:hAnsi="Times New Roman" w:cs="Times New Roman"/>
          <w:iCs/>
          <w:lang w:val="fr-FR"/>
        </w:rPr>
      </w:pPr>
      <w:r>
        <w:rPr>
          <w:rFonts w:ascii="Times New Roman" w:hAnsi="Times New Roman" w:cs="Times New Roman"/>
          <w:iCs/>
          <w:lang w:val="fr-FR"/>
        </w:rPr>
        <w:t>6</w:t>
      </w:r>
      <w:r w:rsidR="006948EE" w:rsidRPr="006948EE">
        <w:rPr>
          <w:rFonts w:ascii="Times New Roman" w:hAnsi="Times New Roman" w:cs="Times New Roman"/>
          <w:iCs/>
          <w:lang w:val="fr-FR"/>
        </w:rPr>
        <w:t>.</w:t>
      </w:r>
      <w:r w:rsidR="006948EE" w:rsidRPr="006948EE">
        <w:rPr>
          <w:rFonts w:ascii="Times New Roman" w:hAnsi="Times New Roman" w:cs="Times New Roman"/>
          <w:iCs/>
          <w:lang w:val="fr-FR"/>
        </w:rPr>
        <w:tab/>
        <w:t>Megrendelő biztosítja a Vállalkozó számára a teljesítési helyekre történő belépést. Megrendelő a szerződés hatályba lépését követően értesíti a Vállalkozót a teljesítési helyre történő belépés feltételeiről, az ott tartózkodással és a munkavégzéssel kapcsolatos belső biztonsági és egyéb előírásokról.</w:t>
      </w:r>
    </w:p>
    <w:p w14:paraId="42B9627D" w14:textId="77777777" w:rsidR="006948EE" w:rsidRPr="006948EE" w:rsidRDefault="006948EE" w:rsidP="00F93839">
      <w:pPr>
        <w:jc w:val="both"/>
        <w:rPr>
          <w:rFonts w:ascii="Times New Roman" w:hAnsi="Times New Roman" w:cs="Times New Roman"/>
          <w:iCs/>
          <w:lang w:val="fr-FR"/>
        </w:rPr>
      </w:pPr>
    </w:p>
    <w:p w14:paraId="5D041C71" w14:textId="77777777" w:rsidR="007C0D82" w:rsidRPr="005A311D" w:rsidRDefault="007C0D82" w:rsidP="00F93839">
      <w:pPr>
        <w:jc w:val="both"/>
        <w:rPr>
          <w:rFonts w:ascii="Times New Roman" w:hAnsi="Times New Roman" w:cs="Times New Roman"/>
        </w:rPr>
      </w:pPr>
    </w:p>
    <w:p w14:paraId="01C3FC63" w14:textId="77777777" w:rsidR="007B3D45" w:rsidRPr="005A311D" w:rsidRDefault="00875E2B" w:rsidP="00F93839">
      <w:pPr>
        <w:jc w:val="center"/>
        <w:rPr>
          <w:rFonts w:ascii="Times New Roman" w:hAnsi="Times New Roman" w:cs="Times New Roman"/>
          <w:b/>
        </w:rPr>
      </w:pPr>
      <w:r w:rsidRPr="005A311D">
        <w:rPr>
          <w:rFonts w:ascii="Times New Roman" w:hAnsi="Times New Roman" w:cs="Times New Roman"/>
          <w:b/>
        </w:rPr>
        <w:t xml:space="preserve">IV. </w:t>
      </w:r>
      <w:r w:rsidR="007B3D45" w:rsidRPr="005A311D">
        <w:rPr>
          <w:rFonts w:ascii="Times New Roman" w:hAnsi="Times New Roman" w:cs="Times New Roman"/>
          <w:b/>
        </w:rPr>
        <w:t>A Vállalkozó jogai és kötelezettségei</w:t>
      </w:r>
    </w:p>
    <w:p w14:paraId="56B61391" w14:textId="77777777" w:rsidR="007C0D82" w:rsidRDefault="007C0D82" w:rsidP="00F93839">
      <w:pPr>
        <w:jc w:val="both"/>
        <w:rPr>
          <w:rFonts w:ascii="Times New Roman" w:hAnsi="Times New Roman" w:cs="Times New Roman"/>
        </w:rPr>
      </w:pPr>
    </w:p>
    <w:p w14:paraId="221984F6" w14:textId="77777777" w:rsidR="008A2E1A" w:rsidRDefault="008A2E1A" w:rsidP="008A2E1A">
      <w:pPr>
        <w:jc w:val="both"/>
        <w:rPr>
          <w:rFonts w:ascii="Times New Roman" w:hAnsi="Times New Roman" w:cs="Times New Roman"/>
        </w:rPr>
      </w:pPr>
      <w:r w:rsidRPr="008A2E1A">
        <w:rPr>
          <w:rFonts w:ascii="Times New Roman" w:hAnsi="Times New Roman" w:cs="Times New Roman"/>
        </w:rPr>
        <w:t>1.</w:t>
      </w:r>
      <w:r w:rsidRPr="008A2E1A">
        <w:rPr>
          <w:rFonts w:ascii="Times New Roman" w:hAnsi="Times New Roman" w:cs="Times New Roman"/>
        </w:rPr>
        <w:tab/>
        <w:t xml:space="preserve"> Vállalkozó köteles Megrendelő utasításai és a műszaki leírás alapján </w:t>
      </w:r>
      <w:r>
        <w:rPr>
          <w:rFonts w:ascii="Times New Roman" w:hAnsi="Times New Roman" w:cs="Times New Roman"/>
        </w:rPr>
        <w:t xml:space="preserve">a szolgáltatást </w:t>
      </w:r>
      <w:r w:rsidRPr="008A2E1A">
        <w:rPr>
          <w:rFonts w:ascii="Times New Roman" w:hAnsi="Times New Roman" w:cs="Times New Roman"/>
        </w:rPr>
        <w:t>saját eszközeivel ellátni. Az eszközöknek a teljesítés helyére történő szállítása, illetve a Szerződés megszűnésekor az onnan történő elszállítása a Vállalkozó költsége. A Vállalkozó köteles írásban rögzíteni és a Megrendelőnek átadni, hogy milyen eszközöket visz be a Megrendelő telephelyére</w:t>
      </w:r>
      <w:r>
        <w:rPr>
          <w:rFonts w:ascii="Times New Roman" w:hAnsi="Times New Roman" w:cs="Times New Roman"/>
        </w:rPr>
        <w:t>.</w:t>
      </w:r>
    </w:p>
    <w:p w14:paraId="480E8F55"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A Vállalkozó jogosult a részére biztosított helyiségeket, gépeket, berendezéseket stb. – a Szerződés teljesítése érdekében szükséges körben – használni</w:t>
      </w:r>
      <w:r>
        <w:rPr>
          <w:rFonts w:ascii="Times New Roman" w:hAnsi="Times New Roman" w:cs="Times New Roman"/>
        </w:rPr>
        <w:t>.</w:t>
      </w:r>
    </w:p>
    <w:p w14:paraId="719D9208" w14:textId="77777777" w:rsidR="008A2E1A" w:rsidRPr="008A2E1A" w:rsidRDefault="008A2E1A" w:rsidP="008A2E1A">
      <w:pPr>
        <w:jc w:val="both"/>
        <w:rPr>
          <w:rFonts w:ascii="Times New Roman" w:hAnsi="Times New Roman" w:cs="Times New Roman"/>
        </w:rPr>
      </w:pPr>
    </w:p>
    <w:p w14:paraId="44F83B29"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2.</w:t>
      </w:r>
      <w:r w:rsidRPr="008A2E1A">
        <w:rPr>
          <w:rFonts w:ascii="Times New Roman" w:hAnsi="Times New Roman" w:cs="Times New Roman"/>
        </w:rPr>
        <w:tab/>
        <w:t xml:space="preserve"> Vállalkozó köteles annyi, megfelelő képzettséggel, szakértelemmel rendelkező személyt foglalkoztatni, amennyi mindenkor elégséges a jelen szerződés maradéktalan teljesítéséhez.</w:t>
      </w:r>
    </w:p>
    <w:p w14:paraId="02027049" w14:textId="77777777" w:rsidR="008A2E1A" w:rsidRPr="008A2E1A" w:rsidRDefault="008A2E1A" w:rsidP="008A2E1A">
      <w:pPr>
        <w:jc w:val="both"/>
        <w:rPr>
          <w:rFonts w:ascii="Times New Roman" w:hAnsi="Times New Roman" w:cs="Times New Roman"/>
        </w:rPr>
      </w:pPr>
    </w:p>
    <w:p w14:paraId="329A5293"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3.</w:t>
      </w:r>
      <w:r w:rsidRPr="008A2E1A">
        <w:rPr>
          <w:rFonts w:ascii="Times New Roman" w:hAnsi="Times New Roman" w:cs="Times New Roman"/>
        </w:rPr>
        <w:tab/>
        <w:t xml:space="preserve"> Megrendelő fenntartja a jogot arra, hogy a Vállalkozó által a jelen szerződésben meghatározott feladatai ellátása érdekében foglalkoztatott személyekkel szemben egyéb biztonsági feltételeket határozzon meg a Megrendelő mindenkor hatályos adatbiztonsági előírásainak megfelelően. Ennek keretében Megrendelő előírhatja a foglalkoztatott személy vonatkozásában er</w:t>
      </w:r>
      <w:r>
        <w:rPr>
          <w:rFonts w:ascii="Times New Roman" w:hAnsi="Times New Roman" w:cs="Times New Roman"/>
        </w:rPr>
        <w:t>kölcsi bizonyítvány benyújtását</w:t>
      </w:r>
      <w:r w:rsidRPr="008A2E1A">
        <w:rPr>
          <w:rFonts w:ascii="Times New Roman" w:hAnsi="Times New Roman" w:cs="Times New Roman"/>
        </w:rPr>
        <w:t>. Az előírt biztonsági feltételek meglétének hiányában az érintett személy a feladatok ellátásában nem vehet részt. A Megrendelő fenntartja azt a jogot is, hogy egyes személyeknek a feladatok ellátásban való részvételét visszautasítsa.</w:t>
      </w:r>
    </w:p>
    <w:p w14:paraId="655E91C4" w14:textId="77777777" w:rsidR="008A2E1A" w:rsidRPr="008A2E1A" w:rsidRDefault="008A2E1A" w:rsidP="008A2E1A">
      <w:pPr>
        <w:jc w:val="both"/>
        <w:rPr>
          <w:rFonts w:ascii="Times New Roman" w:hAnsi="Times New Roman" w:cs="Times New Roman"/>
        </w:rPr>
      </w:pPr>
    </w:p>
    <w:p w14:paraId="780AFE2A"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4.</w:t>
      </w:r>
      <w:r w:rsidRPr="008A2E1A">
        <w:rPr>
          <w:rFonts w:ascii="Times New Roman" w:hAnsi="Times New Roman" w:cs="Times New Roman"/>
        </w:rPr>
        <w:tab/>
        <w:t xml:space="preserve"> Vállalkozó szavatolja, hogy rendelkezik a tevékenysége folytatásához szükséges összes hatósági és egyéb engedéllyel, eszközzel és megfelelő szakértelemmel rendelkező humánerőforrással, amely a jelen szerződés teljesítéséhez szükséges. Vállalkozó kijelenti továbbá, hogy feladatait az általában elvárható legnagyobb gondossággal és szakszerűséggel látja el. </w:t>
      </w:r>
    </w:p>
    <w:p w14:paraId="58C59C06" w14:textId="77777777" w:rsidR="008A2E1A" w:rsidRPr="008A2E1A" w:rsidRDefault="008A2E1A" w:rsidP="008A2E1A">
      <w:pPr>
        <w:jc w:val="both"/>
        <w:rPr>
          <w:rFonts w:ascii="Times New Roman" w:hAnsi="Times New Roman" w:cs="Times New Roman"/>
        </w:rPr>
      </w:pPr>
    </w:p>
    <w:p w14:paraId="2FFF7B4E"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5.</w:t>
      </w:r>
      <w:r w:rsidRPr="008A2E1A">
        <w:rPr>
          <w:rFonts w:ascii="Times New Roman" w:hAnsi="Times New Roman" w:cs="Times New Roman"/>
        </w:rPr>
        <w:tab/>
        <w:t xml:space="preserve"> Vállalkozó szavatolja, hogy nincs és jelen szerződés időtartama alatt nem is lesz harmadik fél irányában olyan kötelezettsége, amely jelen szerződés teljesítését részben vagy egészben gátolná, akadályozná vagy ellehetetlenítené.</w:t>
      </w:r>
    </w:p>
    <w:p w14:paraId="772A331A" w14:textId="77777777" w:rsidR="008A2E1A" w:rsidRPr="008A2E1A" w:rsidRDefault="008A2E1A" w:rsidP="008A2E1A">
      <w:pPr>
        <w:jc w:val="both"/>
        <w:rPr>
          <w:rFonts w:ascii="Times New Roman" w:hAnsi="Times New Roman" w:cs="Times New Roman"/>
        </w:rPr>
      </w:pPr>
    </w:p>
    <w:p w14:paraId="28F76F7F"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6.</w:t>
      </w:r>
      <w:r w:rsidRPr="008A2E1A">
        <w:rPr>
          <w:rFonts w:ascii="Times New Roman" w:hAnsi="Times New Roman" w:cs="Times New Roman"/>
        </w:rPr>
        <w:tab/>
        <w:t xml:space="preserve"> Vállalkozó a jelen szerződésben meghatározott feladatainak teljesítése érdekében jogosult a teljesítési helyszínekre belépni és ott tartózkodni, köteles azonban a Megrendelő belső szabályzataiban meghatározott biztonsági és belépési előírásokat betartani.</w:t>
      </w:r>
    </w:p>
    <w:p w14:paraId="377D2923" w14:textId="77777777" w:rsidR="008A2E1A" w:rsidRPr="008A2E1A" w:rsidRDefault="008A2E1A" w:rsidP="008A2E1A">
      <w:pPr>
        <w:jc w:val="both"/>
        <w:rPr>
          <w:rFonts w:ascii="Times New Roman" w:hAnsi="Times New Roman" w:cs="Times New Roman"/>
        </w:rPr>
      </w:pPr>
    </w:p>
    <w:p w14:paraId="57A000ED"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7.</w:t>
      </w:r>
      <w:r w:rsidRPr="008A2E1A">
        <w:rPr>
          <w:rFonts w:ascii="Times New Roman" w:hAnsi="Times New Roman" w:cs="Times New Roman"/>
        </w:rPr>
        <w:tab/>
        <w:t xml:space="preserve"> Vállalkozó betartja a munkavédelmi előírásokat és köteles minden tőle elvárható intézkedést megtenni annak érdekében, hogy tevékenysége során a Megrendelő működését csak a legszükségesebb mértékig zavarja. Köteles továbbá minden szükséges intézkedést megtenni a tevékenységével összefüggő esetleges károk, balesetek és egyéb, nem rendeltetésszerű működés vagy állapot elkerülése, elhárítása vagy helyreállítása érdekében. Vállalkozó teljes körű felelősséggel tartozik az általa végzett tevékenységgel összefüggésben használt vagy alkalmazott anyagok, eszközök, módszerek megfelelőségért.</w:t>
      </w:r>
    </w:p>
    <w:p w14:paraId="30505C70" w14:textId="77777777" w:rsidR="008A2E1A" w:rsidRPr="008A2E1A" w:rsidRDefault="008A2E1A" w:rsidP="008A2E1A">
      <w:pPr>
        <w:jc w:val="both"/>
        <w:rPr>
          <w:rFonts w:ascii="Times New Roman" w:hAnsi="Times New Roman" w:cs="Times New Roman"/>
        </w:rPr>
      </w:pPr>
    </w:p>
    <w:p w14:paraId="15F71473"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t>8.</w:t>
      </w:r>
      <w:r w:rsidRPr="008A2E1A">
        <w:rPr>
          <w:rFonts w:ascii="Times New Roman" w:hAnsi="Times New Roman" w:cs="Times New Roman"/>
        </w:rPr>
        <w:tab/>
        <w:t xml:space="preserve">Vállalkozó a jelen szerződés teljesítését nem engedheti át, illetve a jelen szerződésből származó </w:t>
      </w:r>
      <w:proofErr w:type="gramStart"/>
      <w:r w:rsidRPr="008A2E1A">
        <w:rPr>
          <w:rFonts w:ascii="Times New Roman" w:hAnsi="Times New Roman" w:cs="Times New Roman"/>
        </w:rPr>
        <w:t>jogait</w:t>
      </w:r>
      <w:proofErr w:type="gramEnd"/>
      <w:r w:rsidRPr="008A2E1A">
        <w:rPr>
          <w:rFonts w:ascii="Times New Roman" w:hAnsi="Times New Roman" w:cs="Times New Roman"/>
        </w:rPr>
        <w:t xml:space="preserve"> illetve kötelezettségeit nem engedményezheti, vagy ruházhatja át harmadik személyre a Megrendelő előzetes írásos hozzájárulása nélkül. </w:t>
      </w:r>
    </w:p>
    <w:p w14:paraId="42D83880" w14:textId="77777777" w:rsidR="008A2E1A" w:rsidRPr="008A2E1A" w:rsidRDefault="008A2E1A" w:rsidP="008A2E1A">
      <w:pPr>
        <w:jc w:val="both"/>
        <w:rPr>
          <w:rFonts w:ascii="Times New Roman" w:hAnsi="Times New Roman" w:cs="Times New Roman"/>
        </w:rPr>
      </w:pPr>
    </w:p>
    <w:p w14:paraId="7BFC4D3B" w14:textId="77777777" w:rsidR="008A2E1A" w:rsidRPr="008A2E1A" w:rsidRDefault="008A2E1A" w:rsidP="008A2E1A">
      <w:pPr>
        <w:jc w:val="both"/>
        <w:rPr>
          <w:rFonts w:ascii="Times New Roman" w:hAnsi="Times New Roman" w:cs="Times New Roman"/>
        </w:rPr>
      </w:pPr>
      <w:r w:rsidRPr="008A2E1A">
        <w:rPr>
          <w:rFonts w:ascii="Times New Roman" w:hAnsi="Times New Roman" w:cs="Times New Roman"/>
        </w:rPr>
        <w:lastRenderedPageBreak/>
        <w:t>9.</w:t>
      </w:r>
      <w:r w:rsidRPr="008A2E1A">
        <w:rPr>
          <w:rFonts w:ascii="Times New Roman" w:hAnsi="Times New Roman" w:cs="Times New Roman"/>
        </w:rPr>
        <w:tab/>
        <w:t>Vállalkozó a jelen szerződés teljesítése során bekövetkezett vagy a tudomására jutó valamennyi hiányosságról, kárról, illetve a szerződésszerű teljesítést befolyásoló egyéb lényeges körülményről haladéktalanul értesíti a Megrendelőt.</w:t>
      </w:r>
    </w:p>
    <w:p w14:paraId="192BBC42" w14:textId="77777777" w:rsidR="008A2E1A" w:rsidRPr="008A2E1A" w:rsidRDefault="008A2E1A" w:rsidP="008A2E1A">
      <w:pPr>
        <w:jc w:val="both"/>
        <w:rPr>
          <w:rFonts w:ascii="Times New Roman" w:hAnsi="Times New Roman" w:cs="Times New Roman"/>
        </w:rPr>
      </w:pPr>
    </w:p>
    <w:p w14:paraId="3DE1F224" w14:textId="77777777" w:rsidR="007B3D45" w:rsidRDefault="00F64497" w:rsidP="00F93839">
      <w:pPr>
        <w:jc w:val="both"/>
        <w:rPr>
          <w:rFonts w:ascii="Times New Roman" w:hAnsi="Times New Roman" w:cs="Times New Roman"/>
        </w:rPr>
      </w:pPr>
      <w:r>
        <w:rPr>
          <w:rFonts w:ascii="Times New Roman" w:hAnsi="Times New Roman" w:cs="Times New Roman"/>
        </w:rPr>
        <w:t>10</w:t>
      </w:r>
      <w:r w:rsidR="008A2E1A">
        <w:rPr>
          <w:rFonts w:ascii="Times New Roman" w:hAnsi="Times New Roman" w:cs="Times New Roman"/>
        </w:rPr>
        <w:t>.</w:t>
      </w:r>
      <w:r w:rsidR="008A2E1A">
        <w:rPr>
          <w:rFonts w:ascii="Times New Roman" w:hAnsi="Times New Roman" w:cs="Times New Roman"/>
        </w:rPr>
        <w:tab/>
      </w:r>
      <w:r w:rsidR="007B3D45" w:rsidRPr="005A311D">
        <w:rPr>
          <w:rFonts w:ascii="Times New Roman" w:hAnsi="Times New Roman" w:cs="Times New Roman"/>
        </w:rPr>
        <w:t>A Vállalkozó köteles a Megrendelőt minden olyan körülményről haladéktalanul értesíteni, amely a vállalkozás eredményességét vagy kellő időre elvégzését veszélyezteti vagy gátolja. Az értesítésben meg kell jelölni, hogy a bekövetkezett körülmény milyen mértékben, és milyen módon érinti a Szerződés teljesítését. Az értesítés elmulasztásából, vagy nem megfelelő tartalmából eredő kárért a Vállalkozó felelős.</w:t>
      </w:r>
    </w:p>
    <w:p w14:paraId="20131178" w14:textId="77777777" w:rsidR="008A2E1A" w:rsidRPr="008A2E1A" w:rsidRDefault="008A2E1A" w:rsidP="00F93839">
      <w:pPr>
        <w:jc w:val="both"/>
        <w:rPr>
          <w:rFonts w:ascii="Times New Roman" w:hAnsi="Times New Roman" w:cs="Times New Roman"/>
          <w:u w:val="single"/>
        </w:rPr>
      </w:pPr>
    </w:p>
    <w:p w14:paraId="1691D986" w14:textId="77777777" w:rsidR="007B3D45" w:rsidRDefault="008A2E1A" w:rsidP="00F93839">
      <w:pPr>
        <w:jc w:val="both"/>
        <w:rPr>
          <w:rFonts w:ascii="Times New Roman" w:hAnsi="Times New Roman" w:cs="Times New Roman"/>
        </w:rPr>
      </w:pPr>
      <w:r>
        <w:rPr>
          <w:rFonts w:ascii="Times New Roman" w:hAnsi="Times New Roman" w:cs="Times New Roman"/>
        </w:rPr>
        <w:t>1</w:t>
      </w:r>
      <w:r w:rsidR="00F64497">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7B3D45" w:rsidRPr="005A311D">
        <w:rPr>
          <w:rFonts w:ascii="Times New Roman" w:hAnsi="Times New Roman" w:cs="Times New Roman"/>
        </w:rPr>
        <w:t>Ha a Megrendelő alkalmatlan eszközt, anyagot vagy pedig célszerűtlen vagy szakszerűtlen utasítást ad, erre a Vállalkozó köteles a Megrendelőt figyelmeztetni. A figyelmeztetés elmulasztásából eredő kárért a Vállalkozó felelős. Ha a Megrendelő a figyelmeztetés ellenére az utasítást fenntartja, vagy nem szolgáltatnak megfelelő anyagot, a Vállalkozó a Szerződéstől elállhat. Ha nem áll el, a kapott anyaggal, illetőleg a Megrendelő utasítása szerint a Megrendelő kockázatára köteles a munkát elvégezni. Az ezzel okozott többletköltséget a Megrendelő köteles a Vállalkozónak megtéríteni.</w:t>
      </w:r>
    </w:p>
    <w:p w14:paraId="7452B49B" w14:textId="77777777" w:rsidR="008A2E1A" w:rsidRPr="005A311D" w:rsidRDefault="008A2E1A" w:rsidP="00F93839">
      <w:pPr>
        <w:jc w:val="both"/>
        <w:rPr>
          <w:rFonts w:ascii="Times New Roman" w:hAnsi="Times New Roman" w:cs="Times New Roman"/>
        </w:rPr>
      </w:pPr>
    </w:p>
    <w:p w14:paraId="23E790BA" w14:textId="77777777" w:rsidR="007B3D45" w:rsidRDefault="00F64497" w:rsidP="00F93839">
      <w:pPr>
        <w:jc w:val="both"/>
        <w:rPr>
          <w:rFonts w:ascii="Times New Roman" w:hAnsi="Times New Roman" w:cs="Times New Roman"/>
        </w:rPr>
      </w:pPr>
      <w:r>
        <w:rPr>
          <w:rFonts w:ascii="Times New Roman" w:hAnsi="Times New Roman" w:cs="Times New Roman"/>
        </w:rPr>
        <w:t>12</w:t>
      </w:r>
      <w:r w:rsidR="008A2E1A">
        <w:rPr>
          <w:rFonts w:ascii="Times New Roman" w:hAnsi="Times New Roman" w:cs="Times New Roman"/>
        </w:rPr>
        <w:t>.</w:t>
      </w:r>
      <w:r w:rsidR="008A2E1A">
        <w:rPr>
          <w:rFonts w:ascii="Times New Roman" w:hAnsi="Times New Roman" w:cs="Times New Roman"/>
        </w:rPr>
        <w:tab/>
      </w:r>
      <w:r w:rsidR="007B3D45" w:rsidRPr="005A311D">
        <w:rPr>
          <w:rFonts w:ascii="Times New Roman" w:hAnsi="Times New Roman" w:cs="Times New Roman"/>
        </w:rPr>
        <w:t xml:space="preserve">A Vállalkozó köteles a munkavédelmi, biztonságvédelmi, tűzvédelmi és környezetvédelmi szabályokat a munkaterületen, illetve a tevékenység végzése során betartani és betartatni, az ezen kötelezettség elmulasztásából eredő </w:t>
      </w:r>
      <w:r w:rsidR="007B3D45" w:rsidRPr="005A311D">
        <w:rPr>
          <w:rFonts w:ascii="Times New Roman" w:hAnsi="Times New Roman" w:cs="Times New Roman"/>
        </w:rPr>
        <w:sym w:font="Times New Roman" w:char="2013"/>
      </w:r>
      <w:r w:rsidR="007B3D45" w:rsidRPr="005A311D">
        <w:rPr>
          <w:rFonts w:ascii="Times New Roman" w:hAnsi="Times New Roman" w:cs="Times New Roman"/>
        </w:rPr>
        <w:t xml:space="preserve"> a Megrendelőnek, illetve harmadik személyeknek okozott károkért </w:t>
      </w:r>
      <w:r w:rsidR="007B3D45" w:rsidRPr="005A311D">
        <w:rPr>
          <w:rFonts w:ascii="Times New Roman" w:hAnsi="Times New Roman" w:cs="Times New Roman"/>
        </w:rPr>
        <w:sym w:font="Times New Roman" w:char="2013"/>
      </w:r>
      <w:r w:rsidR="007B3D45" w:rsidRPr="005A311D">
        <w:rPr>
          <w:rFonts w:ascii="Times New Roman" w:hAnsi="Times New Roman" w:cs="Times New Roman"/>
        </w:rPr>
        <w:t xml:space="preserve"> felelősséggel tartozik.</w:t>
      </w:r>
    </w:p>
    <w:p w14:paraId="05A7F123" w14:textId="77777777" w:rsidR="008A2E1A" w:rsidRPr="005A311D" w:rsidRDefault="008A2E1A" w:rsidP="00F93839">
      <w:pPr>
        <w:jc w:val="both"/>
        <w:rPr>
          <w:rFonts w:ascii="Times New Roman" w:hAnsi="Times New Roman" w:cs="Times New Roman"/>
        </w:rPr>
      </w:pPr>
    </w:p>
    <w:p w14:paraId="16DA7CB9" w14:textId="77777777" w:rsidR="007B3D45" w:rsidRDefault="00F64497" w:rsidP="00F93839">
      <w:pPr>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007B3D45" w:rsidRPr="005A311D">
        <w:rPr>
          <w:rFonts w:ascii="Times New Roman" w:hAnsi="Times New Roman" w:cs="Times New Roman"/>
        </w:rPr>
        <w:t xml:space="preserve">A Vállalkozó a munkaterület átadás-átvételétől kezdve </w:t>
      </w:r>
      <w:r w:rsidR="00760DF8" w:rsidRPr="005A311D">
        <w:rPr>
          <w:rFonts w:ascii="Times New Roman" w:hAnsi="Times New Roman" w:cs="Times New Roman"/>
        </w:rPr>
        <w:t>karbantartási/</w:t>
      </w:r>
      <w:r>
        <w:rPr>
          <w:rFonts w:ascii="Times New Roman" w:hAnsi="Times New Roman" w:cs="Times New Roman"/>
        </w:rPr>
        <w:t>szolgáltatási naplót vezet, am</w:t>
      </w:r>
      <w:r w:rsidR="007B3D45" w:rsidRPr="005A311D">
        <w:rPr>
          <w:rFonts w:ascii="Times New Roman" w:hAnsi="Times New Roman" w:cs="Times New Roman"/>
        </w:rPr>
        <w:t xml:space="preserve">elyet a szolgáltatás helyszínén tart. A </w:t>
      </w:r>
      <w:r w:rsidR="00760DF8" w:rsidRPr="005A311D">
        <w:rPr>
          <w:rFonts w:ascii="Times New Roman" w:hAnsi="Times New Roman" w:cs="Times New Roman"/>
        </w:rPr>
        <w:t>karbantartási</w:t>
      </w:r>
      <w:r w:rsidR="007B3D45" w:rsidRPr="005A311D">
        <w:rPr>
          <w:rFonts w:ascii="Times New Roman" w:hAnsi="Times New Roman" w:cs="Times New Roman"/>
        </w:rPr>
        <w:t xml:space="preserve"> naplóban a Felek a szolgáltatással, az ellenőrzéssel és vizsgálatokkal, az átadás-átvétellel kapcsolatos körülményeket, az ellenőrzések és vizsgálatok eredményeit, méréseket stb. rögzítik. A naplóbejegyzésre meghatalmazott személyeket a Felek kötelesek a naplóban feltüntetni. A naplóban megállapítások, megjegyzések, kifogások stb. bejegyzésére kizárólag a jelen Szerződésben megnevezett személyek jogosultak. A Megrendelő utasításait a szolgáltatási naplóba történő bejegyzéssel közli a Vállalkozóval.</w:t>
      </w:r>
    </w:p>
    <w:p w14:paraId="56EF70BD" w14:textId="77777777" w:rsidR="00F64497" w:rsidRPr="005A311D" w:rsidRDefault="00F64497" w:rsidP="00F93839">
      <w:pPr>
        <w:jc w:val="both"/>
        <w:rPr>
          <w:rFonts w:ascii="Times New Roman" w:hAnsi="Times New Roman" w:cs="Times New Roman"/>
        </w:rPr>
      </w:pPr>
    </w:p>
    <w:p w14:paraId="3AC4F0F5" w14:textId="77777777" w:rsidR="007B3D45" w:rsidRDefault="00F64497" w:rsidP="00F93839">
      <w:pPr>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7B3D45" w:rsidRPr="005A311D">
        <w:rPr>
          <w:rFonts w:ascii="Times New Roman" w:hAnsi="Times New Roman" w:cs="Times New Roman"/>
        </w:rPr>
        <w:t>A Vállalkozó kijelenti, hogy a közpénzek felhasználásával, a köztulajdon használatának nyilvánosságával, átláthatóbbá tételével és ellenőrzésének bővítésével összefüggő egyes törvények módosításáról szóló 2003. évi XXIV. törvényben foglaltakat ismeri és tudomásul veszi.</w:t>
      </w:r>
    </w:p>
    <w:p w14:paraId="305CA8DE" w14:textId="77777777" w:rsidR="00F64497" w:rsidRPr="005A311D" w:rsidRDefault="00F64497" w:rsidP="00F93839">
      <w:pPr>
        <w:jc w:val="both"/>
        <w:rPr>
          <w:rFonts w:ascii="Times New Roman" w:hAnsi="Times New Roman" w:cs="Times New Roman"/>
        </w:rPr>
      </w:pPr>
    </w:p>
    <w:p w14:paraId="6DC71986" w14:textId="77777777" w:rsidR="007B3D45" w:rsidRDefault="00F64497" w:rsidP="00F93839">
      <w:pPr>
        <w:jc w:val="both"/>
        <w:rPr>
          <w:rFonts w:ascii="Times New Roman" w:hAnsi="Times New Roman" w:cs="Times New Roman"/>
          <w:color w:val="000000" w:themeColor="text1"/>
        </w:rPr>
      </w:pPr>
      <w:r>
        <w:rPr>
          <w:rFonts w:ascii="Times New Roman" w:hAnsi="Times New Roman" w:cs="Times New Roman"/>
        </w:rPr>
        <w:t xml:space="preserve">15. </w:t>
      </w:r>
      <w:r>
        <w:rPr>
          <w:rFonts w:ascii="Times New Roman" w:hAnsi="Times New Roman" w:cs="Times New Roman"/>
        </w:rPr>
        <w:tab/>
      </w:r>
      <w:r w:rsidR="007B3D45" w:rsidRPr="005A311D">
        <w:rPr>
          <w:rFonts w:ascii="Times New Roman" w:hAnsi="Times New Roman" w:cs="Times New Roman"/>
        </w:rPr>
        <w:t>A Vállalkozó tudomásul veszi, hogy munkáját működő épület</w:t>
      </w:r>
      <w:r w:rsidR="008D6D75" w:rsidRPr="005A311D">
        <w:rPr>
          <w:rFonts w:ascii="Times New Roman" w:hAnsi="Times New Roman" w:cs="Times New Roman"/>
        </w:rPr>
        <w:t>ek</w:t>
      </w:r>
      <w:r w:rsidR="007B3D45" w:rsidRPr="005A311D">
        <w:rPr>
          <w:rFonts w:ascii="Times New Roman" w:hAnsi="Times New Roman" w:cs="Times New Roman"/>
        </w:rPr>
        <w:t>ben végzi, ezért fokozott figyelmet fordít arra, hogy a munkaterületén kívül eső épületrészek folyamatosan és biztonságosan üzemeltethetők maradjanak. A Megrendelő a Vállalkozót kioktatta a teljesítés helyének sajátosságairól, amit a Vállalkozó a jelen Szerződés aláírásával elismer. A Vállalkozó köteles előre a szolgáltatási naplóban bejelenteni, egyeztetni és előre engedélyeztetni mindazon munkálatok elvégzésének idejét és időtartamát, amelyek a Megrendelő területeinek folyamatos működését vagy a működés biztonságát, esetlegesen az egyéb vállalkozók szolgáltatásának ellátását zavarják (közmű hálózat, számítástechnika, tűz- és vagyonvédelem, tartalékvilágítás stb.).</w:t>
      </w:r>
      <w:r w:rsidR="006007D5" w:rsidRPr="005A311D">
        <w:rPr>
          <w:rFonts w:ascii="Times New Roman" w:hAnsi="Times New Roman" w:cs="Times New Roman"/>
        </w:rPr>
        <w:t xml:space="preserve"> </w:t>
      </w:r>
      <w:r w:rsidR="006007D5" w:rsidRPr="005A311D">
        <w:rPr>
          <w:rFonts w:ascii="Times New Roman" w:hAnsi="Times New Roman" w:cs="Times New Roman"/>
          <w:color w:val="000000" w:themeColor="text1"/>
        </w:rPr>
        <w:t>Az Óvodákban a fokozott hanghatással járó munkavégzéseket – kivéve a halaszthatatlan hibaelhárításokat – az alvási időn kívül kell végezni.</w:t>
      </w:r>
    </w:p>
    <w:p w14:paraId="0A2B1176" w14:textId="77777777" w:rsidR="00937AB7" w:rsidRDefault="00937AB7" w:rsidP="00F93839">
      <w:pPr>
        <w:jc w:val="both"/>
        <w:rPr>
          <w:rFonts w:ascii="Times New Roman" w:hAnsi="Times New Roman" w:cs="Times New Roman"/>
          <w:color w:val="000000" w:themeColor="text1"/>
        </w:rPr>
      </w:pPr>
    </w:p>
    <w:p w14:paraId="31497F03" w14:textId="3531BA72" w:rsidR="00937AB7" w:rsidRPr="00032D59" w:rsidRDefault="00937AB7" w:rsidP="00F93839">
      <w:pPr>
        <w:jc w:val="both"/>
        <w:rPr>
          <w:rFonts w:ascii="Times New Roman" w:hAnsi="Times New Roman" w:cs="Times New Roman"/>
          <w:color w:val="000000" w:themeColor="text1"/>
        </w:rPr>
      </w:pPr>
      <w:r>
        <w:rPr>
          <w:rFonts w:ascii="Times New Roman" w:hAnsi="Times New Roman" w:cs="Times New Roman"/>
          <w:color w:val="000000" w:themeColor="text1"/>
        </w:rPr>
        <w:t xml:space="preserve">16. A </w:t>
      </w:r>
      <w:r w:rsidRPr="00937AB7">
        <w:rPr>
          <w:rFonts w:ascii="Times New Roman" w:hAnsi="Times New Roman" w:cs="Times New Roman"/>
          <w:color w:val="000000" w:themeColor="text1"/>
        </w:rPr>
        <w:t xml:space="preserve">teljesítés során </w:t>
      </w:r>
      <w:r>
        <w:rPr>
          <w:rFonts w:ascii="Times New Roman" w:hAnsi="Times New Roman" w:cs="Times New Roman"/>
          <w:color w:val="000000" w:themeColor="text1"/>
        </w:rPr>
        <w:t xml:space="preserve">a Vállalkozó köteles bevonni legalább </w:t>
      </w:r>
      <w:r w:rsidRPr="00032D59">
        <w:rPr>
          <w:rFonts w:ascii="Times New Roman" w:hAnsi="Times New Roman" w:cs="Times New Roman"/>
          <w:color w:val="000000" w:themeColor="text1"/>
        </w:rPr>
        <w:t xml:space="preserve">1 fő </w:t>
      </w:r>
      <w:r w:rsidR="00032D59" w:rsidRPr="00032D59">
        <w:rPr>
          <w:rFonts w:ascii="Times New Roman" w:hAnsi="Times New Roman" w:cs="Times New Roman"/>
          <w:color w:val="000000" w:themeColor="text1"/>
        </w:rPr>
        <w:t>villanyszerelő vagy ipari elektronikai technikus vagy elektrotechnikus, vagy ezeknek megfeleltethető szakmunkás, szakközépiskolai vagy OKJ szakképesítésű, legalább 24 hónap szakmai tapasztalattal rendelkező</w:t>
      </w:r>
      <w:r w:rsidR="00032D59">
        <w:rPr>
          <w:rFonts w:ascii="Times New Roman" w:hAnsi="Times New Roman" w:cs="Times New Roman"/>
          <w:color w:val="000000" w:themeColor="text1"/>
        </w:rPr>
        <w:t xml:space="preserve"> szakembert</w:t>
      </w:r>
      <w:r w:rsidRPr="00032D59">
        <w:rPr>
          <w:rFonts w:ascii="Times New Roman" w:hAnsi="Times New Roman" w:cs="Times New Roman"/>
          <w:color w:val="000000" w:themeColor="text1"/>
        </w:rPr>
        <w:t xml:space="preserve">, </w:t>
      </w:r>
      <w:r w:rsidR="00032D59">
        <w:rPr>
          <w:rFonts w:ascii="Times New Roman" w:hAnsi="Times New Roman" w:cs="Times New Roman"/>
          <w:color w:val="000000" w:themeColor="text1"/>
        </w:rPr>
        <w:t xml:space="preserve">illetve </w:t>
      </w:r>
      <w:r w:rsidR="00032D59" w:rsidRPr="00032D59">
        <w:rPr>
          <w:rFonts w:ascii="Times New Roman" w:hAnsi="Times New Roman" w:cs="Times New Roman"/>
          <w:color w:val="000000" w:themeColor="text1"/>
        </w:rPr>
        <w:t>legalább 1 fő épületgépész vagy víz-gáz-fűtésszerelő vagy gázvezeték és készülékszerelő vagy ezeknek megfeleltethető szakmunkás, szakközépiskolai vagy OKJ szakképesítésű, legalább 24 hónap szakmai tapasztalattal rendelkező</w:t>
      </w:r>
      <w:r w:rsidR="00032D59">
        <w:rPr>
          <w:rFonts w:ascii="Times New Roman" w:hAnsi="Times New Roman" w:cs="Times New Roman"/>
          <w:color w:val="000000" w:themeColor="text1"/>
        </w:rPr>
        <w:t xml:space="preserve"> </w:t>
      </w:r>
      <w:r w:rsidR="00032D59" w:rsidRPr="00032D59">
        <w:rPr>
          <w:rFonts w:ascii="Times New Roman" w:hAnsi="Times New Roman" w:cs="Times New Roman"/>
          <w:color w:val="000000" w:themeColor="text1"/>
        </w:rPr>
        <w:t>szakembert</w:t>
      </w:r>
      <w:r w:rsidR="004C5788">
        <w:rPr>
          <w:rFonts w:ascii="Times New Roman" w:hAnsi="Times New Roman" w:cs="Times New Roman"/>
          <w:color w:val="000000" w:themeColor="text1"/>
        </w:rPr>
        <w:t>.</w:t>
      </w:r>
    </w:p>
    <w:p w14:paraId="6B9A50D5" w14:textId="77777777" w:rsidR="00F93839" w:rsidRDefault="00F93839" w:rsidP="00F93839">
      <w:pPr>
        <w:jc w:val="both"/>
        <w:rPr>
          <w:rFonts w:ascii="Times New Roman" w:hAnsi="Times New Roman" w:cs="Times New Roman"/>
          <w:b/>
        </w:rPr>
      </w:pPr>
    </w:p>
    <w:p w14:paraId="3B257C31" w14:textId="7B0EB61A" w:rsidR="00937AB7" w:rsidRDefault="00937AB7" w:rsidP="00F93839">
      <w:pPr>
        <w:jc w:val="both"/>
        <w:rPr>
          <w:ins w:id="4" w:author="Műszak" w:date="2021-02-02T12:31:00Z"/>
          <w:rFonts w:ascii="Times New Roman" w:hAnsi="Times New Roman" w:cs="Times New Roman"/>
          <w:b/>
        </w:rPr>
      </w:pPr>
    </w:p>
    <w:p w14:paraId="7E6D1028" w14:textId="3911D388" w:rsidR="00A07289" w:rsidRDefault="00A07289" w:rsidP="00F93839">
      <w:pPr>
        <w:jc w:val="both"/>
        <w:rPr>
          <w:ins w:id="5" w:author="Műszak" w:date="2021-02-02T12:31:00Z"/>
          <w:rFonts w:ascii="Times New Roman" w:hAnsi="Times New Roman" w:cs="Times New Roman"/>
          <w:b/>
        </w:rPr>
      </w:pPr>
    </w:p>
    <w:p w14:paraId="7BECCBC3" w14:textId="4652035B" w:rsidR="00A07289" w:rsidRDefault="00A07289" w:rsidP="00F93839">
      <w:pPr>
        <w:jc w:val="both"/>
        <w:rPr>
          <w:ins w:id="6" w:author="Műszak" w:date="2021-02-02T12:31:00Z"/>
          <w:rFonts w:ascii="Times New Roman" w:hAnsi="Times New Roman" w:cs="Times New Roman"/>
          <w:b/>
        </w:rPr>
      </w:pPr>
    </w:p>
    <w:p w14:paraId="53579C4A" w14:textId="77777777" w:rsidR="00A07289" w:rsidRPr="005A311D" w:rsidRDefault="00A07289" w:rsidP="00F93839">
      <w:pPr>
        <w:jc w:val="both"/>
        <w:rPr>
          <w:rFonts w:ascii="Times New Roman" w:hAnsi="Times New Roman" w:cs="Times New Roman"/>
          <w:b/>
        </w:rPr>
      </w:pPr>
    </w:p>
    <w:p w14:paraId="281A36F9" w14:textId="77777777" w:rsidR="007B3D45" w:rsidRPr="005A311D" w:rsidRDefault="00875E2B" w:rsidP="00760DF8">
      <w:pPr>
        <w:jc w:val="center"/>
        <w:rPr>
          <w:rFonts w:ascii="Times New Roman" w:hAnsi="Times New Roman" w:cs="Times New Roman"/>
          <w:b/>
        </w:rPr>
      </w:pPr>
      <w:r w:rsidRPr="005A311D">
        <w:rPr>
          <w:rFonts w:ascii="Times New Roman" w:hAnsi="Times New Roman" w:cs="Times New Roman"/>
          <w:b/>
        </w:rPr>
        <w:lastRenderedPageBreak/>
        <w:t xml:space="preserve">V. </w:t>
      </w:r>
      <w:r w:rsidR="007B3D45" w:rsidRPr="005A311D">
        <w:rPr>
          <w:rFonts w:ascii="Times New Roman" w:hAnsi="Times New Roman" w:cs="Times New Roman"/>
          <w:b/>
        </w:rPr>
        <w:t>A teljesítés</w:t>
      </w:r>
    </w:p>
    <w:p w14:paraId="10BBB9C3" w14:textId="77777777" w:rsidR="007C0D82" w:rsidRDefault="007C0D82" w:rsidP="00F93839">
      <w:pPr>
        <w:jc w:val="both"/>
        <w:rPr>
          <w:rFonts w:ascii="Times New Roman" w:hAnsi="Times New Roman" w:cs="Times New Roman"/>
          <w:b/>
        </w:rPr>
      </w:pPr>
    </w:p>
    <w:p w14:paraId="0CD23660" w14:textId="77777777" w:rsidR="00F64497" w:rsidRPr="00F64497" w:rsidRDefault="00F64497" w:rsidP="00F64497">
      <w:pPr>
        <w:jc w:val="both"/>
        <w:rPr>
          <w:rFonts w:ascii="Times New Roman" w:hAnsi="Times New Roman" w:cs="Times New Roman"/>
        </w:rPr>
      </w:pPr>
      <w:r w:rsidRPr="00F64497">
        <w:rPr>
          <w:rFonts w:ascii="Times New Roman" w:hAnsi="Times New Roman" w:cs="Times New Roman"/>
        </w:rPr>
        <w:t>1.</w:t>
      </w:r>
      <w:r w:rsidRPr="00F64497">
        <w:rPr>
          <w:rFonts w:ascii="Times New Roman" w:hAnsi="Times New Roman" w:cs="Times New Roman"/>
        </w:rPr>
        <w:tab/>
        <w:t xml:space="preserve"> Vállalkozó teljesítése akkor tekinthető szerződésszerűnek, ha a szerződés keretében meghatározott feladatait és a jelentés elkészítését határidőben, maradéktalanul, a szerződésben és mellékletében meghatározottak szerint megfelelően teljesítette.</w:t>
      </w:r>
    </w:p>
    <w:p w14:paraId="777CADC1" w14:textId="77777777" w:rsidR="00F64497" w:rsidRPr="00F64497" w:rsidRDefault="00F64497" w:rsidP="00F64497">
      <w:pPr>
        <w:jc w:val="both"/>
        <w:rPr>
          <w:rFonts w:ascii="Times New Roman" w:hAnsi="Times New Roman" w:cs="Times New Roman"/>
        </w:rPr>
      </w:pPr>
    </w:p>
    <w:p w14:paraId="0522BDC0" w14:textId="6CE55D46" w:rsidR="00F64497" w:rsidRPr="00F64497" w:rsidRDefault="00F64497" w:rsidP="00F64497">
      <w:pPr>
        <w:jc w:val="both"/>
        <w:rPr>
          <w:rFonts w:ascii="Times New Roman" w:hAnsi="Times New Roman" w:cs="Times New Roman"/>
        </w:rPr>
      </w:pPr>
      <w:r w:rsidRPr="00F64497">
        <w:rPr>
          <w:rFonts w:ascii="Times New Roman" w:hAnsi="Times New Roman" w:cs="Times New Roman"/>
        </w:rPr>
        <w:t>2.</w:t>
      </w:r>
      <w:r w:rsidRPr="00F64497">
        <w:rPr>
          <w:rFonts w:ascii="Times New Roman" w:hAnsi="Times New Roman" w:cs="Times New Roman"/>
        </w:rPr>
        <w:tab/>
        <w:t xml:space="preserve"> Vállalkozó a tárgyhavi feladatainak elvégzéséről havonta jelentést készít, melyet a </w:t>
      </w:r>
      <w:del w:id="7" w:author="Bernadett Dr Gáll" w:date="2021-02-01T11:04:00Z">
        <w:r w:rsidDel="003C372F">
          <w:rPr>
            <w:rFonts w:ascii="Times New Roman" w:hAnsi="Times New Roman" w:cs="Times New Roman"/>
          </w:rPr>
          <w:delText>………………..</w:delText>
        </w:r>
        <w:r w:rsidRPr="00F64497" w:rsidDel="003C372F">
          <w:rPr>
            <w:rFonts w:ascii="Times New Roman" w:hAnsi="Times New Roman" w:cs="Times New Roman"/>
          </w:rPr>
          <w:delText xml:space="preserve"> </w:delText>
        </w:r>
      </w:del>
      <w:ins w:id="8" w:author="Bernadett Dr Gáll" w:date="2021-02-01T11:04:00Z">
        <w:r w:rsidR="003C372F">
          <w:rPr>
            <w:rFonts w:ascii="Times New Roman" w:hAnsi="Times New Roman" w:cs="Times New Roman"/>
          </w:rPr>
          <w:t>Megrendelő kapcsolattartója</w:t>
        </w:r>
        <w:r w:rsidR="003C372F" w:rsidRPr="00F64497">
          <w:rPr>
            <w:rFonts w:ascii="Times New Roman" w:hAnsi="Times New Roman" w:cs="Times New Roman"/>
          </w:rPr>
          <w:t xml:space="preserve"> </w:t>
        </w:r>
      </w:ins>
      <w:r w:rsidRPr="00F64497">
        <w:rPr>
          <w:rFonts w:ascii="Times New Roman" w:hAnsi="Times New Roman" w:cs="Times New Roman"/>
        </w:rPr>
        <w:t>ellenjegyzésével lát el. A jelentés elkészítésének és a teljesítésigazolás kiállítására jogosult személynek történő benyújtásának határideje a tárgyhó utolsó napját követő 5. nap.</w:t>
      </w:r>
    </w:p>
    <w:p w14:paraId="20D63350" w14:textId="77777777" w:rsidR="00F64497" w:rsidRPr="00F64497" w:rsidRDefault="00F64497" w:rsidP="00F64497">
      <w:pPr>
        <w:jc w:val="both"/>
        <w:rPr>
          <w:rFonts w:ascii="Times New Roman" w:hAnsi="Times New Roman" w:cs="Times New Roman"/>
        </w:rPr>
      </w:pPr>
    </w:p>
    <w:p w14:paraId="547B3F41" w14:textId="26A755DC" w:rsidR="00F64497" w:rsidRPr="00F64497" w:rsidRDefault="00F64497" w:rsidP="00F64497">
      <w:pPr>
        <w:jc w:val="both"/>
        <w:rPr>
          <w:rFonts w:ascii="Times New Roman" w:hAnsi="Times New Roman" w:cs="Times New Roman"/>
        </w:rPr>
      </w:pPr>
      <w:r w:rsidRPr="00F64497">
        <w:rPr>
          <w:rFonts w:ascii="Times New Roman" w:hAnsi="Times New Roman" w:cs="Times New Roman"/>
        </w:rPr>
        <w:t>3.</w:t>
      </w:r>
      <w:r w:rsidRPr="00F64497">
        <w:rPr>
          <w:rFonts w:ascii="Times New Roman" w:hAnsi="Times New Roman" w:cs="Times New Roman"/>
        </w:rPr>
        <w:tab/>
        <w:t xml:space="preserve"> Megrendelő a jelentés kézhezvételét követő </w:t>
      </w:r>
      <w:ins w:id="9" w:author="Bernadett Dr Gáll" w:date="2021-02-01T11:04:00Z">
        <w:r w:rsidR="003C372F" w:rsidRPr="00A07289">
          <w:rPr>
            <w:rFonts w:ascii="Times New Roman" w:hAnsi="Times New Roman" w:cs="Times New Roman"/>
            <w:rPrChange w:id="10" w:author="Műszak" w:date="2021-02-02T12:31:00Z">
              <w:rPr>
                <w:rFonts w:ascii="Times New Roman" w:hAnsi="Times New Roman" w:cs="Times New Roman"/>
                <w:highlight w:val="yellow"/>
              </w:rPr>
            </w:rPrChange>
          </w:rPr>
          <w:t>5</w:t>
        </w:r>
      </w:ins>
      <w:del w:id="11" w:author="Bernadett Dr Gáll" w:date="2021-02-01T11:04:00Z">
        <w:r w:rsidRPr="00A07289" w:rsidDel="003C372F">
          <w:rPr>
            <w:rFonts w:ascii="Times New Roman" w:hAnsi="Times New Roman" w:cs="Times New Roman"/>
            <w:rPrChange w:id="12" w:author="Műszak" w:date="2021-02-02T12:31:00Z">
              <w:rPr>
                <w:rFonts w:ascii="Times New Roman" w:hAnsi="Times New Roman" w:cs="Times New Roman"/>
                <w:highlight w:val="yellow"/>
              </w:rPr>
            </w:rPrChange>
          </w:rPr>
          <w:delText>1</w:delText>
        </w:r>
      </w:del>
      <w:del w:id="13" w:author="Bernadett Dr Gáll" w:date="2021-02-01T11:03:00Z">
        <w:r w:rsidRPr="00A07289" w:rsidDel="003C372F">
          <w:rPr>
            <w:rFonts w:ascii="Times New Roman" w:hAnsi="Times New Roman" w:cs="Times New Roman"/>
            <w:rPrChange w:id="14" w:author="Műszak" w:date="2021-02-02T12:31:00Z">
              <w:rPr>
                <w:rFonts w:ascii="Times New Roman" w:hAnsi="Times New Roman" w:cs="Times New Roman"/>
                <w:highlight w:val="yellow"/>
              </w:rPr>
            </w:rPrChange>
          </w:rPr>
          <w:delText>5</w:delText>
        </w:r>
      </w:del>
      <w:r w:rsidRPr="00A07289">
        <w:rPr>
          <w:rFonts w:ascii="Times New Roman" w:hAnsi="Times New Roman" w:cs="Times New Roman"/>
          <w:rPrChange w:id="15" w:author="Műszak" w:date="2021-02-02T12:31:00Z">
            <w:rPr>
              <w:rFonts w:ascii="Times New Roman" w:hAnsi="Times New Roman" w:cs="Times New Roman"/>
              <w:highlight w:val="yellow"/>
            </w:rPr>
          </w:rPrChange>
        </w:rPr>
        <w:t xml:space="preserve"> napon belül írásban</w:t>
      </w:r>
      <w:r w:rsidRPr="00F64497">
        <w:rPr>
          <w:rFonts w:ascii="Times New Roman" w:hAnsi="Times New Roman" w:cs="Times New Roman"/>
        </w:rPr>
        <w:t xml:space="preserve"> nyilatkozik a teljesítésigazolás kibocsátásával és Vállalkozónak történő átadásával a teljesítés elfogadásáról. Amennyiben a jelentés nem alkalmas a feladat teljesítésének igazolására, úgy Megrendelő határidő tűzésével hiánypótlásra hívja fel Vállalkozót. Vállalkozó a teljesítésigazolás kézhezvétele után jogosult számlájának </w:t>
      </w:r>
      <w:commentRangeStart w:id="16"/>
      <w:r w:rsidRPr="00F64497">
        <w:rPr>
          <w:rFonts w:ascii="Times New Roman" w:hAnsi="Times New Roman" w:cs="Times New Roman"/>
        </w:rPr>
        <w:t>benyújtására</w:t>
      </w:r>
      <w:commentRangeEnd w:id="16"/>
      <w:r w:rsidR="003C372F">
        <w:rPr>
          <w:rStyle w:val="Jegyzethivatkozs"/>
        </w:rPr>
        <w:commentReference w:id="16"/>
      </w:r>
      <w:r w:rsidRPr="00F64497">
        <w:rPr>
          <w:rFonts w:ascii="Times New Roman" w:hAnsi="Times New Roman" w:cs="Times New Roman"/>
        </w:rPr>
        <w:t>.</w:t>
      </w:r>
    </w:p>
    <w:p w14:paraId="22DEA4F7" w14:textId="77777777" w:rsidR="009C6312" w:rsidRPr="005A311D" w:rsidRDefault="009C6312" w:rsidP="00F93839">
      <w:pPr>
        <w:jc w:val="both"/>
        <w:rPr>
          <w:rFonts w:ascii="Times New Roman" w:hAnsi="Times New Roman" w:cs="Times New Roman"/>
        </w:rPr>
      </w:pPr>
    </w:p>
    <w:p w14:paraId="526B662E" w14:textId="79F63A8C" w:rsidR="007B3D45" w:rsidRPr="005A311D" w:rsidRDefault="00032D59" w:rsidP="00F93839">
      <w:pPr>
        <w:jc w:val="both"/>
        <w:rPr>
          <w:rFonts w:ascii="Times New Roman" w:hAnsi="Times New Roman" w:cs="Times New Roman"/>
        </w:rPr>
      </w:pPr>
      <w:r>
        <w:rPr>
          <w:rFonts w:ascii="Times New Roman" w:hAnsi="Times New Roman" w:cs="Times New Roman"/>
        </w:rPr>
        <w:t>4</w:t>
      </w:r>
      <w:r w:rsidR="009C6312" w:rsidRPr="005A311D">
        <w:rPr>
          <w:rFonts w:ascii="Times New Roman" w:hAnsi="Times New Roman" w:cs="Times New Roman"/>
        </w:rPr>
        <w:t xml:space="preserve">. </w:t>
      </w:r>
      <w:r w:rsidR="007B3D45" w:rsidRPr="005A311D">
        <w:rPr>
          <w:rFonts w:ascii="Times New Roman" w:hAnsi="Times New Roman" w:cs="Times New Roman"/>
        </w:rPr>
        <w:t>A Szerződés teljesítése során a Felek a jóhiszeműség és tisztesség követelményének megfelelően kölcsönösen együttműködve kötelesek eljárni.</w:t>
      </w:r>
    </w:p>
    <w:p w14:paraId="7D3BD35D" w14:textId="77777777" w:rsidR="009C6312" w:rsidRPr="005A311D" w:rsidRDefault="009C6312" w:rsidP="00F93839">
      <w:pPr>
        <w:jc w:val="both"/>
        <w:rPr>
          <w:rFonts w:ascii="Times New Roman" w:hAnsi="Times New Roman" w:cs="Times New Roman"/>
        </w:rPr>
      </w:pPr>
    </w:p>
    <w:p w14:paraId="7B28A31F" w14:textId="516CD65F" w:rsidR="007B3D45" w:rsidRPr="005A311D" w:rsidRDefault="00032D59" w:rsidP="00F93839">
      <w:pPr>
        <w:jc w:val="both"/>
        <w:rPr>
          <w:rFonts w:ascii="Times New Roman" w:hAnsi="Times New Roman" w:cs="Times New Roman"/>
        </w:rPr>
      </w:pPr>
      <w:r>
        <w:rPr>
          <w:rFonts w:ascii="Times New Roman" w:hAnsi="Times New Roman" w:cs="Times New Roman"/>
        </w:rPr>
        <w:t>5</w:t>
      </w:r>
      <w:r w:rsidR="009C6312" w:rsidRPr="005A311D">
        <w:rPr>
          <w:rFonts w:ascii="Times New Roman" w:hAnsi="Times New Roman" w:cs="Times New Roman"/>
        </w:rPr>
        <w:t xml:space="preserve">. </w:t>
      </w:r>
      <w:r w:rsidR="007B3D45" w:rsidRPr="005A311D">
        <w:rPr>
          <w:rFonts w:ascii="Times New Roman" w:hAnsi="Times New Roman" w:cs="Times New Roman"/>
        </w:rPr>
        <w:t>A Vállalkozónak a Szerződés teljesítése érdekében úgy kell eljárnia, ahogy az az adott helyzetben, és az elvárt szolgáltatással szemben támasztott szakmai követelmények alapján elvárható, a Megrendelőnek pedig ugyanilyen módon elő kell segítenie a teljesítést.</w:t>
      </w:r>
    </w:p>
    <w:p w14:paraId="6106E4B4" w14:textId="77777777" w:rsidR="009C6312" w:rsidRPr="005A311D" w:rsidRDefault="009C6312" w:rsidP="00F93839">
      <w:pPr>
        <w:jc w:val="both"/>
        <w:rPr>
          <w:rFonts w:ascii="Times New Roman" w:hAnsi="Times New Roman" w:cs="Times New Roman"/>
        </w:rPr>
      </w:pPr>
    </w:p>
    <w:p w14:paraId="6080C4C0" w14:textId="6F39693D" w:rsidR="007B3D45" w:rsidRPr="005A311D" w:rsidRDefault="00032D59" w:rsidP="00F93839">
      <w:pPr>
        <w:jc w:val="both"/>
        <w:rPr>
          <w:rFonts w:ascii="Times New Roman" w:hAnsi="Times New Roman" w:cs="Times New Roman"/>
        </w:rPr>
      </w:pPr>
      <w:r>
        <w:rPr>
          <w:rFonts w:ascii="Times New Roman" w:hAnsi="Times New Roman" w:cs="Times New Roman"/>
        </w:rPr>
        <w:t>6</w:t>
      </w:r>
      <w:r w:rsidR="009C6312" w:rsidRPr="005A311D">
        <w:rPr>
          <w:rFonts w:ascii="Times New Roman" w:hAnsi="Times New Roman" w:cs="Times New Roman"/>
        </w:rPr>
        <w:t xml:space="preserve">. </w:t>
      </w:r>
      <w:r w:rsidR="007B3D45" w:rsidRPr="005A311D">
        <w:rPr>
          <w:rFonts w:ascii="Times New Roman" w:hAnsi="Times New Roman" w:cs="Times New Roman"/>
        </w:rPr>
        <w:t>A Szerződés tárgya teljesítését Vállalkozó köteles megfelelő, a Megrendelővel előzetesen egyeztetett alkalmazotti létszám állandó, együttes munkájával biztosítani</w:t>
      </w:r>
      <w:r w:rsidR="009C6312" w:rsidRPr="005A311D">
        <w:rPr>
          <w:rFonts w:ascii="Times New Roman" w:hAnsi="Times New Roman" w:cs="Times New Roman"/>
          <w:bCs/>
        </w:rPr>
        <w:t>.</w:t>
      </w:r>
      <w:r w:rsidR="008D6D75" w:rsidRPr="005A311D">
        <w:rPr>
          <w:rFonts w:ascii="Times New Roman" w:hAnsi="Times New Roman" w:cs="Times New Roman"/>
          <w:bCs/>
        </w:rPr>
        <w:t xml:space="preserve"> Az alkalmazotti létszám és szaktudás tekintetében Vállalkozó a jelen szerződés megkötésekor nyilatkozik.</w:t>
      </w:r>
    </w:p>
    <w:p w14:paraId="4708E127" w14:textId="77777777" w:rsidR="009C6312" w:rsidRPr="005A311D" w:rsidRDefault="009C6312" w:rsidP="00F93839">
      <w:pPr>
        <w:jc w:val="both"/>
        <w:rPr>
          <w:rFonts w:ascii="Times New Roman" w:hAnsi="Times New Roman" w:cs="Times New Roman"/>
        </w:rPr>
      </w:pPr>
    </w:p>
    <w:p w14:paraId="3AB2621F" w14:textId="481951EA" w:rsidR="007B3D45" w:rsidRPr="005A311D" w:rsidRDefault="00032D59" w:rsidP="00F93839">
      <w:pPr>
        <w:jc w:val="both"/>
        <w:rPr>
          <w:rFonts w:ascii="Times New Roman" w:hAnsi="Times New Roman" w:cs="Times New Roman"/>
        </w:rPr>
      </w:pPr>
      <w:r>
        <w:rPr>
          <w:rFonts w:ascii="Times New Roman" w:hAnsi="Times New Roman" w:cs="Times New Roman"/>
        </w:rPr>
        <w:t>7</w:t>
      </w:r>
      <w:r w:rsidR="008D6D75" w:rsidRPr="005A311D">
        <w:rPr>
          <w:rFonts w:ascii="Times New Roman" w:hAnsi="Times New Roman" w:cs="Times New Roman"/>
        </w:rPr>
        <w:t xml:space="preserve">. </w:t>
      </w:r>
      <w:r w:rsidR="007B3D45" w:rsidRPr="005A311D">
        <w:rPr>
          <w:rFonts w:ascii="Times New Roman" w:hAnsi="Times New Roman" w:cs="Times New Roman"/>
        </w:rPr>
        <w:t>A teljesítés módja vonatkozásában a Vállalkozó köteles</w:t>
      </w:r>
    </w:p>
    <w:p w14:paraId="686B07A4"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jelen Szerződést kifogástalanul, magas színvonalon, folyamatosan teljesíteni, </w:t>
      </w:r>
    </w:p>
    <w:p w14:paraId="6D110A3F"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sym w:font="Times New Roman" w:char="2013"/>
      </w:r>
      <w:r w:rsidRPr="005A311D">
        <w:rPr>
          <w:rFonts w:ascii="Times New Roman" w:hAnsi="Times New Roman" w:cs="Times New Roman"/>
        </w:rPr>
        <w:t xml:space="preserve"> a munkavégzést úgy megszervezni, hogy biztosítsa a szolgáltatáshoz tartozó munka g</w:t>
      </w:r>
      <w:r w:rsidR="008D6D75" w:rsidRPr="005A311D">
        <w:rPr>
          <w:rFonts w:ascii="Times New Roman" w:hAnsi="Times New Roman" w:cs="Times New Roman"/>
        </w:rPr>
        <w:t>azdaságos és gyors befejezését.</w:t>
      </w:r>
    </w:p>
    <w:p w14:paraId="41C313C3" w14:textId="77777777" w:rsidR="008D6D75" w:rsidRPr="005A311D" w:rsidRDefault="008D6D75" w:rsidP="00F93839">
      <w:pPr>
        <w:jc w:val="both"/>
        <w:rPr>
          <w:rFonts w:ascii="Times New Roman" w:hAnsi="Times New Roman" w:cs="Times New Roman"/>
        </w:rPr>
      </w:pPr>
    </w:p>
    <w:p w14:paraId="73DA09DC" w14:textId="51D42A77" w:rsidR="007B3D45" w:rsidRPr="005A311D" w:rsidRDefault="00032D59" w:rsidP="00F93839">
      <w:pPr>
        <w:jc w:val="both"/>
        <w:rPr>
          <w:rFonts w:ascii="Times New Roman" w:hAnsi="Times New Roman" w:cs="Times New Roman"/>
        </w:rPr>
      </w:pPr>
      <w:r>
        <w:rPr>
          <w:rFonts w:ascii="Times New Roman" w:hAnsi="Times New Roman" w:cs="Times New Roman"/>
        </w:rPr>
        <w:t>8</w:t>
      </w:r>
      <w:r w:rsidR="008D6D75" w:rsidRPr="005A311D">
        <w:rPr>
          <w:rFonts w:ascii="Times New Roman" w:hAnsi="Times New Roman" w:cs="Times New Roman"/>
        </w:rPr>
        <w:t xml:space="preserve">. </w:t>
      </w:r>
      <w:r w:rsidR="007B3D45" w:rsidRPr="005A311D">
        <w:rPr>
          <w:rFonts w:ascii="Times New Roman" w:hAnsi="Times New Roman" w:cs="Times New Roman"/>
        </w:rPr>
        <w:t>A szolgáltatásnak alkalmasnak kell lennie arra, hogy az rendeltetésének, illetve a szerződéskötéskor közölt célnak megfeleljen.</w:t>
      </w:r>
    </w:p>
    <w:p w14:paraId="0EB93DF4" w14:textId="77777777" w:rsidR="008D6D75" w:rsidRPr="005A311D" w:rsidRDefault="008D6D75" w:rsidP="00F93839">
      <w:pPr>
        <w:jc w:val="both"/>
        <w:rPr>
          <w:rFonts w:ascii="Times New Roman" w:hAnsi="Times New Roman" w:cs="Times New Roman"/>
        </w:rPr>
      </w:pPr>
    </w:p>
    <w:p w14:paraId="738A6505" w14:textId="3A2B03B5" w:rsidR="007B3D45" w:rsidRPr="005A311D" w:rsidRDefault="00032D59" w:rsidP="00F93839">
      <w:pPr>
        <w:jc w:val="both"/>
        <w:rPr>
          <w:rFonts w:ascii="Times New Roman" w:hAnsi="Times New Roman" w:cs="Times New Roman"/>
        </w:rPr>
      </w:pPr>
      <w:r>
        <w:rPr>
          <w:rFonts w:ascii="Times New Roman" w:hAnsi="Times New Roman" w:cs="Times New Roman"/>
        </w:rPr>
        <w:t>9</w:t>
      </w:r>
      <w:r w:rsidR="008D6D75" w:rsidRPr="005A311D">
        <w:rPr>
          <w:rFonts w:ascii="Times New Roman" w:hAnsi="Times New Roman" w:cs="Times New Roman"/>
        </w:rPr>
        <w:t xml:space="preserve">. </w:t>
      </w:r>
      <w:r w:rsidR="007B3D45" w:rsidRPr="005A311D">
        <w:rPr>
          <w:rFonts w:ascii="Times New Roman" w:hAnsi="Times New Roman" w:cs="Times New Roman"/>
        </w:rPr>
        <w:t>A Vállalkozó köteles jelen szerződés alapján végzett munkáinak elvégzését (a szerződés folyamatos teljesítése: karba</w:t>
      </w:r>
      <w:r w:rsidR="008D6D75" w:rsidRPr="005A311D">
        <w:rPr>
          <w:rFonts w:ascii="Times New Roman" w:hAnsi="Times New Roman" w:cs="Times New Roman"/>
        </w:rPr>
        <w:t>ntartások, javítások, ellenőrzé</w:t>
      </w:r>
      <w:r w:rsidR="007B3D45" w:rsidRPr="005A311D">
        <w:rPr>
          <w:rFonts w:ascii="Times New Roman" w:hAnsi="Times New Roman" w:cs="Times New Roman"/>
        </w:rPr>
        <w:t xml:space="preserve">sek, mérések, </w:t>
      </w:r>
      <w:proofErr w:type="spellStart"/>
      <w:r w:rsidR="007B3D45" w:rsidRPr="005A311D">
        <w:rPr>
          <w:rFonts w:ascii="Times New Roman" w:hAnsi="Times New Roman" w:cs="Times New Roman"/>
        </w:rPr>
        <w:t>stb</w:t>
      </w:r>
      <w:proofErr w:type="spellEnd"/>
      <w:r w:rsidR="007B3D45" w:rsidRPr="005A311D">
        <w:rPr>
          <w:rFonts w:ascii="Times New Roman" w:hAnsi="Times New Roman" w:cs="Times New Roman"/>
        </w:rPr>
        <w:t>…) munkanaplóban rögzíteni, a n</w:t>
      </w:r>
      <w:r w:rsidR="008D6D75" w:rsidRPr="005A311D">
        <w:rPr>
          <w:rFonts w:ascii="Times New Roman" w:hAnsi="Times New Roman" w:cs="Times New Roman"/>
        </w:rPr>
        <w:t>aplót a Megrendelőnek rendszere</w:t>
      </w:r>
      <w:r w:rsidR="007B3D45" w:rsidRPr="005A311D">
        <w:rPr>
          <w:rFonts w:ascii="Times New Roman" w:hAnsi="Times New Roman" w:cs="Times New Roman"/>
        </w:rPr>
        <w:t xml:space="preserve">sen bemutatni és a Megrendelővel hetente egy alkalommal </w:t>
      </w:r>
      <w:proofErr w:type="spellStart"/>
      <w:r w:rsidR="007B3D45" w:rsidRPr="005A311D">
        <w:rPr>
          <w:rFonts w:ascii="Times New Roman" w:hAnsi="Times New Roman" w:cs="Times New Roman"/>
        </w:rPr>
        <w:t>ellenjegyeztetni</w:t>
      </w:r>
      <w:proofErr w:type="spellEnd"/>
      <w:r w:rsidR="007B3D45" w:rsidRPr="005A311D">
        <w:rPr>
          <w:rFonts w:ascii="Times New Roman" w:hAnsi="Times New Roman" w:cs="Times New Roman"/>
        </w:rPr>
        <w:t>. A szerződéses véghatáridő leteltekor a Felek átadás-átvételi eljárást folytatnak le, amelyről teljesítés igazolási jegyzőkönyvet vesznek fel.</w:t>
      </w:r>
    </w:p>
    <w:p w14:paraId="1F52778A" w14:textId="77777777" w:rsidR="008D6D75" w:rsidRPr="005A311D" w:rsidRDefault="008D6D75" w:rsidP="00F93839">
      <w:pPr>
        <w:jc w:val="both"/>
        <w:rPr>
          <w:rFonts w:ascii="Times New Roman" w:hAnsi="Times New Roman" w:cs="Times New Roman"/>
        </w:rPr>
      </w:pPr>
    </w:p>
    <w:p w14:paraId="39C0B363" w14:textId="10B0C8B0" w:rsidR="007B3D45" w:rsidRPr="005A311D" w:rsidRDefault="00032D59" w:rsidP="00F93839">
      <w:pPr>
        <w:jc w:val="both"/>
        <w:rPr>
          <w:rFonts w:ascii="Times New Roman" w:hAnsi="Times New Roman" w:cs="Times New Roman"/>
        </w:rPr>
      </w:pPr>
      <w:bookmarkStart w:id="17" w:name="_Toc119235554"/>
      <w:bookmarkStart w:id="18" w:name="_Toc119726859"/>
      <w:r>
        <w:rPr>
          <w:rFonts w:ascii="Times New Roman" w:hAnsi="Times New Roman" w:cs="Times New Roman"/>
        </w:rPr>
        <w:t>10</w:t>
      </w:r>
      <w:r w:rsidR="008D6D75" w:rsidRPr="005A311D">
        <w:rPr>
          <w:rFonts w:ascii="Times New Roman" w:hAnsi="Times New Roman" w:cs="Times New Roman"/>
        </w:rPr>
        <w:t xml:space="preserve">. </w:t>
      </w:r>
      <w:r w:rsidR="007B3D45" w:rsidRPr="005A311D">
        <w:rPr>
          <w:rFonts w:ascii="Times New Roman" w:hAnsi="Times New Roman" w:cs="Times New Roman"/>
        </w:rPr>
        <w:t xml:space="preserve">A Vállalkozó szavatosságot vállal azért, hogy az általa elvégzett szolgáltatás megfelel a törvényben, a Megrendelő </w:t>
      </w:r>
      <w:del w:id="19" w:author="Bernadett Dr Gáll" w:date="2021-02-01T10:47:00Z">
        <w:r w:rsidR="007B3D45" w:rsidRPr="005A311D" w:rsidDel="009C016D">
          <w:rPr>
            <w:rFonts w:ascii="Times New Roman" w:hAnsi="Times New Roman" w:cs="Times New Roman"/>
          </w:rPr>
          <w:delText xml:space="preserve">ajánlattételi </w:delText>
        </w:r>
      </w:del>
      <w:ins w:id="20" w:author="Bernadett Dr Gáll" w:date="2021-02-01T10:47:00Z">
        <w:r w:rsidR="009C016D">
          <w:rPr>
            <w:rFonts w:ascii="Times New Roman" w:hAnsi="Times New Roman" w:cs="Times New Roman"/>
          </w:rPr>
          <w:t xml:space="preserve">pályázati </w:t>
        </w:r>
      </w:ins>
      <w:r w:rsidR="007B3D45" w:rsidRPr="005A311D">
        <w:rPr>
          <w:rFonts w:ascii="Times New Roman" w:hAnsi="Times New Roman" w:cs="Times New Roman"/>
        </w:rPr>
        <w:t xml:space="preserve">felhívásában és a jelen Szerződésben meghatározott követelményeknek, jogszabályokban esetlegesen meghatározott szabványoknak, illetve rendeltetésszerű használatra egyébként alkalmas. </w:t>
      </w:r>
    </w:p>
    <w:p w14:paraId="30AEB708" w14:textId="77777777" w:rsidR="008D6D75" w:rsidRPr="005A311D" w:rsidRDefault="008D6D75" w:rsidP="00F93839">
      <w:pPr>
        <w:jc w:val="both"/>
        <w:rPr>
          <w:rFonts w:ascii="Times New Roman" w:hAnsi="Times New Roman" w:cs="Times New Roman"/>
        </w:rPr>
      </w:pPr>
    </w:p>
    <w:p w14:paraId="39B06E1F" w14:textId="77777777" w:rsidR="00E10B5F" w:rsidRPr="00E10B5F" w:rsidRDefault="00E10B5F" w:rsidP="00E10B5F">
      <w:pPr>
        <w:jc w:val="center"/>
        <w:rPr>
          <w:rFonts w:ascii="Times New Roman" w:hAnsi="Times New Roman" w:cs="Times New Roman"/>
          <w:b/>
        </w:rPr>
      </w:pPr>
      <w:r w:rsidRPr="00E10B5F">
        <w:rPr>
          <w:rFonts w:ascii="Times New Roman" w:hAnsi="Times New Roman" w:cs="Times New Roman"/>
          <w:b/>
        </w:rPr>
        <w:t>VI.</w:t>
      </w:r>
      <w:r w:rsidRPr="00E10B5F">
        <w:rPr>
          <w:rFonts w:ascii="Times New Roman" w:hAnsi="Times New Roman" w:cs="Times New Roman"/>
          <w:b/>
        </w:rPr>
        <w:tab/>
        <w:t>A teljesítést biztosító mellékkötelezettségek, felelősségi kérdések</w:t>
      </w:r>
    </w:p>
    <w:p w14:paraId="407D684A" w14:textId="77777777" w:rsidR="00E10B5F" w:rsidRPr="00E10B5F" w:rsidRDefault="00E10B5F" w:rsidP="00E10B5F">
      <w:pPr>
        <w:jc w:val="both"/>
        <w:rPr>
          <w:rFonts w:ascii="Times New Roman" w:hAnsi="Times New Roman" w:cs="Times New Roman"/>
        </w:rPr>
      </w:pPr>
    </w:p>
    <w:p w14:paraId="2616AE3C"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1.</w:t>
      </w:r>
      <w:r w:rsidRPr="00E10B5F">
        <w:rPr>
          <w:rFonts w:ascii="Times New Roman" w:hAnsi="Times New Roman" w:cs="Times New Roman"/>
        </w:rPr>
        <w:tab/>
        <w:t xml:space="preserve"> Megrendelő késedelmi kötbérre válik jogosulttá, amennyiben Vállalkozó olyan okból, amelyért felelős, jelen szerződésben meghatározott kötelezettségeit késedelmesen teljesíti. A késedelmi kötbér alapja a késedelemmel érintett hónapra járó nettó vállalkozói díj, mértéke az eredménytelenül eltelt teljesítési határidőtől a teljesítés megtörténtéig a késedelem 1-10. napja alatt napi 0,5%, a késedelem 11. napjától napi 1 % mértékű. A késedelmi kötbér maximális mértéke 20%. Amennyiben Vállalkozó késedelme valamely határidő tekintetében eléri a 25 napot, Megrendelő érdekmúlás miatt jogosult jelen szerződéstől elállni vagy azt felmondani. A késedelmi kötbér kifizetése a késedelem megszűnésekor, a </w:t>
      </w:r>
      <w:r w:rsidRPr="00E10B5F">
        <w:rPr>
          <w:rFonts w:ascii="Times New Roman" w:hAnsi="Times New Roman" w:cs="Times New Roman"/>
        </w:rPr>
        <w:lastRenderedPageBreak/>
        <w:t>póthatáridő lejártával vagy jelen szerződés késedelmet követő meghiúsulása (nemteljesítése) esetén válik esedékessé.</w:t>
      </w:r>
    </w:p>
    <w:p w14:paraId="4F26F4FC" w14:textId="77777777" w:rsidR="00E10B5F" w:rsidRPr="00E10B5F" w:rsidRDefault="00E10B5F" w:rsidP="00E10B5F">
      <w:pPr>
        <w:jc w:val="both"/>
        <w:rPr>
          <w:rFonts w:ascii="Times New Roman" w:hAnsi="Times New Roman" w:cs="Times New Roman"/>
        </w:rPr>
      </w:pPr>
    </w:p>
    <w:p w14:paraId="24914270"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2.</w:t>
      </w:r>
      <w:r w:rsidRPr="00E10B5F">
        <w:rPr>
          <w:rFonts w:ascii="Times New Roman" w:hAnsi="Times New Roman" w:cs="Times New Roman"/>
        </w:rPr>
        <w:tab/>
        <w:t xml:space="preserve"> Megrendelő – a Ptk. 6:187. § (2) bekezdésére is figyelemmel – hibás teljesítési kötbérre válik jogosulttá a hibás teljesítéstől a hibátlan teljesítésig, amennyiben Vállalkozó olyan okból, amelyért felelős, a jelen szerződésben meghatározott kötelezettségeit hibásan teljesíti. A hibás teljesítési kötbér kifizetése a nem szerződésszerű teljesítéssel kapcsolatos kifogásnak a Vállalkozóval történő írásbeli közlésével válik esedékessé. A hibás teljesítési kötbér alapja, mértéke és maximális mértéke megegyezik a késedelmi kötbérnél meghatározottakkal. Amennyiben a hibás teljesítéstől számított időtartam – hibátlan teljesítés nélkül – eléri a 25 napot, Megrendelő érdekmúlás miatt jogosult jelen szerződéstől elállni vagy felmondani.</w:t>
      </w:r>
    </w:p>
    <w:p w14:paraId="73AE82D3" w14:textId="77777777" w:rsidR="00E10B5F" w:rsidRPr="00E10B5F" w:rsidRDefault="00E10B5F" w:rsidP="00E10B5F">
      <w:pPr>
        <w:jc w:val="both"/>
        <w:rPr>
          <w:rFonts w:ascii="Times New Roman" w:hAnsi="Times New Roman" w:cs="Times New Roman"/>
        </w:rPr>
      </w:pPr>
    </w:p>
    <w:p w14:paraId="08DDC514"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3.</w:t>
      </w:r>
      <w:r w:rsidRPr="00E10B5F">
        <w:rPr>
          <w:rFonts w:ascii="Times New Roman" w:hAnsi="Times New Roman" w:cs="Times New Roman"/>
        </w:rPr>
        <w:tab/>
        <w:t xml:space="preserve"> Amennyiben Vállalkozó a jelen szerződésben meghatározott kötelezettségeit olyan okból, amelyért felelős, nem teljesíti, vagy 25 (huszonöt) napot meghaladó késedelembe esik, köteles meghiúsulási kötbért fizetni. A meghiúsulási kötbér alapja a jelen szerződés még hátralevő időtartamára eső nettó vállalkozói díj, mértéke 30%.  A meghiúsulási kötbér kifizetése jelen szerződés által Megrendelőnek biztosított elállási vagy felmondási jog Megrendelő általi gyakorlásának vagy jelen szerződés lehetetlenülésének napjától számított 10. napon válik esedékessé.</w:t>
      </w:r>
    </w:p>
    <w:p w14:paraId="3EDE3D73" w14:textId="77777777" w:rsidR="00E10B5F" w:rsidRPr="00E10B5F" w:rsidRDefault="00E10B5F" w:rsidP="00E10B5F">
      <w:pPr>
        <w:jc w:val="both"/>
        <w:rPr>
          <w:rFonts w:ascii="Times New Roman" w:hAnsi="Times New Roman" w:cs="Times New Roman"/>
        </w:rPr>
      </w:pPr>
    </w:p>
    <w:p w14:paraId="6EE82C8E"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4.</w:t>
      </w:r>
      <w:r w:rsidRPr="00E10B5F">
        <w:rPr>
          <w:rFonts w:ascii="Times New Roman" w:hAnsi="Times New Roman" w:cs="Times New Roman"/>
        </w:rPr>
        <w:tab/>
        <w:t xml:space="preserve"> Hibás teljesítés esetén Megrendelő a hiba kijavítására írásban póthatáridőt tűz. Amennyiben Vállalkozó a póthatáridőre sem teljesít szerződésszerűen, a részteljesítést meghiúsultnak kell tekinteni, és a nemteljesítésre vonatkozó rendelkezéseket kell megfelelően alkalmazni.  A póthatáridő tűzése nem mentesíti Vállalkozót a hibás teljesítésre vonatkozó szankciók alól, azok az eredeti határidőknek megfelelően alkalmazandók. Amennyiben a póthatáridő tűzése a feladat jellegéből adódóan nem alkalmazható, az adott feladatot részlegesen meghiúsultnak kell tekinteni, és a nemteljesítésre vonatkozó szankciókat kell ennek arányában alkalmazni.</w:t>
      </w:r>
    </w:p>
    <w:p w14:paraId="5C02443D" w14:textId="77777777" w:rsidR="00E10B5F" w:rsidRPr="00E10B5F" w:rsidRDefault="00E10B5F" w:rsidP="00E10B5F">
      <w:pPr>
        <w:jc w:val="both"/>
        <w:rPr>
          <w:rFonts w:ascii="Times New Roman" w:hAnsi="Times New Roman" w:cs="Times New Roman"/>
        </w:rPr>
      </w:pPr>
    </w:p>
    <w:p w14:paraId="5E00AD5A" w14:textId="77777777" w:rsidR="00E10B5F" w:rsidRPr="00E10B5F" w:rsidRDefault="00E10B5F" w:rsidP="00E10B5F">
      <w:pPr>
        <w:jc w:val="both"/>
        <w:rPr>
          <w:rFonts w:ascii="Times New Roman" w:hAnsi="Times New Roman" w:cs="Times New Roman"/>
        </w:rPr>
      </w:pPr>
      <w:r w:rsidRPr="00E10B5F">
        <w:rPr>
          <w:rFonts w:ascii="Times New Roman" w:hAnsi="Times New Roman" w:cs="Times New Roman"/>
        </w:rPr>
        <w:t>5.</w:t>
      </w:r>
      <w:r w:rsidRPr="00E10B5F">
        <w:rPr>
          <w:rFonts w:ascii="Times New Roman" w:hAnsi="Times New Roman" w:cs="Times New Roman"/>
        </w:rPr>
        <w:tab/>
        <w:t xml:space="preserve"> Vállalkozó késedelmes, hibás vagy nem teljesítése esetén Megrendelőnek jogában áll az esedékessé vált kötbért a Vállalkozónak fizetendő díjból visszatartani.</w:t>
      </w:r>
    </w:p>
    <w:p w14:paraId="5B0743B0" w14:textId="77777777" w:rsidR="00E10B5F" w:rsidRPr="00E10B5F" w:rsidRDefault="00E10B5F" w:rsidP="00E10B5F">
      <w:pPr>
        <w:jc w:val="both"/>
        <w:rPr>
          <w:rFonts w:ascii="Times New Roman" w:hAnsi="Times New Roman" w:cs="Times New Roman"/>
        </w:rPr>
      </w:pPr>
    </w:p>
    <w:p w14:paraId="40BCA9A7" w14:textId="77777777" w:rsidR="00E10B5F" w:rsidRDefault="00E10B5F" w:rsidP="00E10B5F">
      <w:pPr>
        <w:jc w:val="both"/>
        <w:rPr>
          <w:rFonts w:ascii="Times New Roman" w:hAnsi="Times New Roman" w:cs="Times New Roman"/>
        </w:rPr>
      </w:pPr>
      <w:r w:rsidRPr="00E10B5F">
        <w:rPr>
          <w:rFonts w:ascii="Times New Roman" w:hAnsi="Times New Roman" w:cs="Times New Roman"/>
        </w:rPr>
        <w:t>6.</w:t>
      </w:r>
      <w:r w:rsidRPr="00E10B5F">
        <w:rPr>
          <w:rFonts w:ascii="Times New Roman" w:hAnsi="Times New Roman" w:cs="Times New Roman"/>
        </w:rPr>
        <w:tab/>
        <w:t xml:space="preserve"> Bármely nem szerződésszerű teljesítés jogi fenntartás nélküli elfogadása Megrendelő részéről nem értelmezhető joglemondásként azon igényekről, amelyek Megrendelőt a szerződésszegés következményeként megilletik, kivéve, ha Vállalkozó Megrendelő előzetes kérésére teljesített nem szerződésszerűen, illetve, ha Megrendelő tudott, vagy az általában elvárható gondossággal tudnia kellett volna arról, hogy nem szerződésszerű teljesítést fogad el.</w:t>
      </w:r>
    </w:p>
    <w:p w14:paraId="20C54908" w14:textId="77777777" w:rsidR="00AE4F94" w:rsidRDefault="00AE4F94" w:rsidP="00E10B5F">
      <w:pPr>
        <w:jc w:val="both"/>
        <w:rPr>
          <w:rFonts w:ascii="Times New Roman" w:hAnsi="Times New Roman" w:cs="Times New Roman"/>
        </w:rPr>
      </w:pPr>
    </w:p>
    <w:p w14:paraId="4B8F77D2" w14:textId="1D4006B7" w:rsidR="00AE4F94" w:rsidRPr="00E10B5F" w:rsidRDefault="00AE4F94" w:rsidP="00E10B5F">
      <w:pPr>
        <w:jc w:val="both"/>
        <w:rPr>
          <w:rFonts w:ascii="Times New Roman" w:hAnsi="Times New Roman" w:cs="Times New Roman"/>
        </w:rPr>
      </w:pPr>
      <w:r w:rsidRPr="00AE4F94">
        <w:rPr>
          <w:rFonts w:ascii="Times New Roman" w:hAnsi="Times New Roman" w:cs="Times New Roman"/>
        </w:rPr>
        <w:t>7.</w:t>
      </w:r>
      <w:r w:rsidRPr="00AE4F94">
        <w:rPr>
          <w:rFonts w:ascii="Times New Roman" w:hAnsi="Times New Roman" w:cs="Times New Roman"/>
        </w:rPr>
        <w:tab/>
        <w:t xml:space="preserve">A Vállalkozó tevékenységével összefüggő, a szerződés időtartama alatt keletkező károkért Megrendelő nem vállal felelősséget. Vállalkozó az esetleges károk elhárítása érdekében köteles saját nevére szóló, meglévő felelősségbiztosítását kiterjeszteni vagy új biztosítást kötni a jelen szerződés tárgyát képező feladatok ellátására. Vállalkozó köteles az eredeti felelősségbiztosítási kötvényt legkésőbb a szerződés aláírásakor Megrendelő részére átadni. </w:t>
      </w:r>
      <w:commentRangeStart w:id="21"/>
      <w:r w:rsidRPr="00AE4F94">
        <w:rPr>
          <w:rFonts w:ascii="Times New Roman" w:hAnsi="Times New Roman" w:cs="Times New Roman"/>
        </w:rPr>
        <w:t>A felelősségbiztosítási kötvény (vagy annak Megrendelő által készített másolati példánya</w:t>
      </w:r>
      <w:r w:rsidRPr="0064347F">
        <w:rPr>
          <w:rFonts w:ascii="Times New Roman" w:hAnsi="Times New Roman" w:cs="Times New Roman"/>
        </w:rPr>
        <w:t xml:space="preserve">) mellékletként kerül csatolásra a szerződéshez. A felelősségbiztosításnak legalább 100 millió Ft/év </w:t>
      </w:r>
      <w:del w:id="22" w:author="Műszak" w:date="2021-02-02T12:29:00Z">
        <w:r w:rsidRPr="0064347F" w:rsidDel="00A07289">
          <w:rPr>
            <w:rFonts w:ascii="Times New Roman" w:hAnsi="Times New Roman" w:cs="Times New Roman"/>
          </w:rPr>
          <w:delText xml:space="preserve">és legalább 40 millió Ft/káresemény </w:delText>
        </w:r>
      </w:del>
      <w:r w:rsidRPr="0064347F">
        <w:rPr>
          <w:rFonts w:ascii="Times New Roman" w:hAnsi="Times New Roman" w:cs="Times New Roman"/>
        </w:rPr>
        <w:t>összegre szükséges kiterjednie. A felelősségbiztosítási kötvény Megrendelő</w:t>
      </w:r>
      <w:r w:rsidRPr="00AE4F94">
        <w:rPr>
          <w:rFonts w:ascii="Times New Roman" w:hAnsi="Times New Roman" w:cs="Times New Roman"/>
        </w:rPr>
        <w:t xml:space="preserve"> részére történő átadása a jelen szerződés hatályba lépésének feltétele.</w:t>
      </w:r>
      <w:commentRangeEnd w:id="21"/>
      <w:r w:rsidR="003C372F">
        <w:rPr>
          <w:rStyle w:val="Jegyzethivatkozs"/>
        </w:rPr>
        <w:commentReference w:id="21"/>
      </w:r>
    </w:p>
    <w:p w14:paraId="59F48ACE" w14:textId="77777777" w:rsidR="00E10B5F" w:rsidRPr="00E10B5F" w:rsidRDefault="00E10B5F" w:rsidP="00E10B5F">
      <w:pPr>
        <w:jc w:val="both"/>
        <w:rPr>
          <w:rFonts w:ascii="Times New Roman" w:hAnsi="Times New Roman" w:cs="Times New Roman"/>
        </w:rPr>
      </w:pPr>
    </w:p>
    <w:p w14:paraId="157DE0AC" w14:textId="77777777" w:rsidR="00E10B5F" w:rsidRPr="005A311D" w:rsidRDefault="00E10B5F" w:rsidP="00F93839">
      <w:pPr>
        <w:jc w:val="both"/>
        <w:rPr>
          <w:rFonts w:ascii="Times New Roman" w:hAnsi="Times New Roman" w:cs="Times New Roman"/>
        </w:rPr>
      </w:pPr>
    </w:p>
    <w:bookmarkEnd w:id="17"/>
    <w:bookmarkEnd w:id="18"/>
    <w:p w14:paraId="1920E62D" w14:textId="77777777" w:rsidR="007B3D45" w:rsidRPr="005A311D" w:rsidRDefault="00875E2B" w:rsidP="00760DF8">
      <w:pPr>
        <w:jc w:val="center"/>
        <w:rPr>
          <w:rFonts w:ascii="Times New Roman" w:hAnsi="Times New Roman" w:cs="Times New Roman"/>
          <w:b/>
          <w:iCs/>
          <w:lang w:val="fr-FR"/>
        </w:rPr>
      </w:pPr>
      <w:r w:rsidRPr="005A311D">
        <w:rPr>
          <w:rFonts w:ascii="Times New Roman" w:hAnsi="Times New Roman" w:cs="Times New Roman"/>
          <w:b/>
          <w:iCs/>
          <w:lang w:val="fr-FR"/>
        </w:rPr>
        <w:t>VI</w:t>
      </w:r>
      <w:r w:rsidR="00E10B5F">
        <w:rPr>
          <w:rFonts w:ascii="Times New Roman" w:hAnsi="Times New Roman" w:cs="Times New Roman"/>
          <w:b/>
          <w:iCs/>
          <w:lang w:val="fr-FR"/>
        </w:rPr>
        <w:t>I</w:t>
      </w:r>
      <w:r w:rsidRPr="005A311D">
        <w:rPr>
          <w:rFonts w:ascii="Times New Roman" w:hAnsi="Times New Roman" w:cs="Times New Roman"/>
          <w:b/>
          <w:iCs/>
          <w:lang w:val="fr-FR"/>
        </w:rPr>
        <w:t xml:space="preserve">. </w:t>
      </w:r>
      <w:r w:rsidR="009C6312" w:rsidRPr="005A311D">
        <w:rPr>
          <w:rFonts w:ascii="Times New Roman" w:hAnsi="Times New Roman" w:cs="Times New Roman"/>
          <w:b/>
          <w:iCs/>
          <w:lang w:val="fr-FR"/>
        </w:rPr>
        <w:t>Vállalkozói díj és fizetési feltételek</w:t>
      </w:r>
    </w:p>
    <w:p w14:paraId="1E2B0EF6" w14:textId="77777777" w:rsidR="007C0D82" w:rsidRPr="005A311D" w:rsidRDefault="007C0D82" w:rsidP="00F93839">
      <w:pPr>
        <w:jc w:val="both"/>
        <w:rPr>
          <w:rFonts w:ascii="Times New Roman" w:hAnsi="Times New Roman" w:cs="Times New Roman"/>
          <w:b/>
          <w:iCs/>
          <w:lang w:val="fr-FR"/>
        </w:rPr>
      </w:pPr>
    </w:p>
    <w:p w14:paraId="74E9B933" w14:textId="0C67C5F9" w:rsidR="00F64497" w:rsidRDefault="00F64497" w:rsidP="00F64497">
      <w:pPr>
        <w:jc w:val="both"/>
        <w:rPr>
          <w:rFonts w:ascii="Times New Roman" w:hAnsi="Times New Roman" w:cs="Times New Roman"/>
        </w:rPr>
      </w:pPr>
      <w:r w:rsidRPr="00F57BF5">
        <w:rPr>
          <w:rFonts w:ascii="Times New Roman" w:hAnsi="Times New Roman" w:cs="Times New Roman"/>
        </w:rPr>
        <w:t>1.</w:t>
      </w:r>
      <w:r w:rsidRPr="00F57BF5">
        <w:rPr>
          <w:rFonts w:ascii="Times New Roman" w:hAnsi="Times New Roman" w:cs="Times New Roman"/>
        </w:rPr>
        <w:tab/>
        <w:t>Felek megállapodnak, hogy Vállalkozót szerződésszerű teljesítése esetén</w:t>
      </w:r>
      <w:r w:rsidR="007E7FD1" w:rsidRPr="00F57BF5">
        <w:rPr>
          <w:rFonts w:ascii="Times New Roman" w:hAnsi="Times New Roman" w:cs="Times New Roman"/>
        </w:rPr>
        <w:t xml:space="preserve"> a szerződés aláírásától </w:t>
      </w:r>
      <w:r w:rsidR="007E7FD1" w:rsidRPr="009C3EBF">
        <w:rPr>
          <w:rFonts w:ascii="Times New Roman" w:hAnsi="Times New Roman" w:cs="Times New Roman"/>
        </w:rPr>
        <w:t>20</w:t>
      </w:r>
      <w:r w:rsidR="00F57BF5" w:rsidRPr="009C3EBF">
        <w:rPr>
          <w:rFonts w:ascii="Times New Roman" w:hAnsi="Times New Roman" w:cs="Times New Roman"/>
        </w:rPr>
        <w:t>2</w:t>
      </w:r>
      <w:r w:rsidR="004C5788" w:rsidRPr="009C3EBF">
        <w:rPr>
          <w:rFonts w:ascii="Times New Roman" w:hAnsi="Times New Roman" w:cs="Times New Roman"/>
        </w:rPr>
        <w:t>2</w:t>
      </w:r>
      <w:r w:rsidR="00F57BF5" w:rsidRPr="009C3EBF">
        <w:rPr>
          <w:rFonts w:ascii="Times New Roman" w:hAnsi="Times New Roman" w:cs="Times New Roman"/>
        </w:rPr>
        <w:t>.0</w:t>
      </w:r>
      <w:del w:id="23" w:author="Műszak" w:date="2021-02-22T12:53:00Z">
        <w:r w:rsidR="00271FA9" w:rsidRPr="009C3EBF" w:rsidDel="006340EA">
          <w:rPr>
            <w:rFonts w:ascii="Times New Roman" w:hAnsi="Times New Roman" w:cs="Times New Roman"/>
          </w:rPr>
          <w:delText>4</w:delText>
        </w:r>
      </w:del>
      <w:ins w:id="24" w:author="Műszak" w:date="2021-02-22T12:53:00Z">
        <w:r w:rsidR="006340EA">
          <w:rPr>
            <w:rFonts w:ascii="Times New Roman" w:hAnsi="Times New Roman" w:cs="Times New Roman"/>
          </w:rPr>
          <w:t>3</w:t>
        </w:r>
      </w:ins>
      <w:r w:rsidR="00F57BF5" w:rsidRPr="009C3EBF">
        <w:rPr>
          <w:rFonts w:ascii="Times New Roman" w:hAnsi="Times New Roman" w:cs="Times New Roman"/>
        </w:rPr>
        <w:t>.</w:t>
      </w:r>
      <w:del w:id="25" w:author="Műszak" w:date="2021-02-22T12:53:00Z">
        <w:r w:rsidR="00271FA9" w:rsidRPr="009C3EBF" w:rsidDel="006340EA">
          <w:rPr>
            <w:rFonts w:ascii="Times New Roman" w:hAnsi="Times New Roman" w:cs="Times New Roman"/>
          </w:rPr>
          <w:delText>30</w:delText>
        </w:r>
      </w:del>
      <w:ins w:id="26" w:author="Műszak" w:date="2021-02-22T12:53:00Z">
        <w:r w:rsidR="006340EA" w:rsidRPr="009C3EBF">
          <w:rPr>
            <w:rFonts w:ascii="Times New Roman" w:hAnsi="Times New Roman" w:cs="Times New Roman"/>
          </w:rPr>
          <w:t>3</w:t>
        </w:r>
        <w:r w:rsidR="006340EA">
          <w:rPr>
            <w:rFonts w:ascii="Times New Roman" w:hAnsi="Times New Roman" w:cs="Times New Roman"/>
          </w:rPr>
          <w:t>1</w:t>
        </w:r>
      </w:ins>
      <w:r w:rsidR="007E7FD1" w:rsidRPr="009C3EBF">
        <w:rPr>
          <w:rFonts w:ascii="Times New Roman" w:hAnsi="Times New Roman" w:cs="Times New Roman"/>
        </w:rPr>
        <w:t>-</w:t>
      </w:r>
      <w:proofErr w:type="gramStart"/>
      <w:r w:rsidR="007E7FD1" w:rsidRPr="009C3EBF">
        <w:rPr>
          <w:rFonts w:ascii="Times New Roman" w:hAnsi="Times New Roman" w:cs="Times New Roman"/>
        </w:rPr>
        <w:t>ig</w:t>
      </w:r>
      <w:r w:rsidR="007E7FD1" w:rsidRPr="00F57BF5">
        <w:rPr>
          <w:rFonts w:ascii="Times New Roman" w:hAnsi="Times New Roman" w:cs="Times New Roman"/>
        </w:rPr>
        <w:t xml:space="preserve"> </w:t>
      </w:r>
      <w:r w:rsidRPr="00F57BF5">
        <w:rPr>
          <w:rFonts w:ascii="Times New Roman" w:hAnsi="Times New Roman" w:cs="Times New Roman"/>
        </w:rPr>
        <w:t xml:space="preserve"> havonta</w:t>
      </w:r>
      <w:proofErr w:type="gramEnd"/>
      <w:r w:rsidRPr="00F57BF5">
        <w:rPr>
          <w:rFonts w:ascii="Times New Roman" w:hAnsi="Times New Roman" w:cs="Times New Roman"/>
        </w:rPr>
        <w:t xml:space="preserve"> nettó …,-Ft/hó + ÁFA, azaz nettó … forint + ÁFA vál</w:t>
      </w:r>
      <w:r w:rsidR="007E7FD1" w:rsidRPr="00F57BF5">
        <w:rPr>
          <w:rFonts w:ascii="Times New Roman" w:hAnsi="Times New Roman" w:cs="Times New Roman"/>
        </w:rPr>
        <w:t>lalkozói átalánydíj illeti meg.</w:t>
      </w:r>
    </w:p>
    <w:p w14:paraId="72B19A23" w14:textId="77777777" w:rsidR="007E7FD1" w:rsidRDefault="007E7FD1" w:rsidP="00F64497">
      <w:pPr>
        <w:jc w:val="both"/>
        <w:rPr>
          <w:rFonts w:ascii="Times New Roman" w:hAnsi="Times New Roman" w:cs="Times New Roman"/>
        </w:rPr>
      </w:pPr>
    </w:p>
    <w:p w14:paraId="5E015BC1" w14:textId="77777777" w:rsidR="00F64497" w:rsidRDefault="007C0D82" w:rsidP="00F93839">
      <w:pPr>
        <w:jc w:val="both"/>
        <w:rPr>
          <w:rFonts w:ascii="Times New Roman" w:hAnsi="Times New Roman" w:cs="Times New Roman"/>
          <w:color w:val="000000" w:themeColor="text1"/>
        </w:rPr>
      </w:pPr>
      <w:bookmarkStart w:id="27" w:name="_Hlk13034531"/>
      <w:r w:rsidRPr="005A311D">
        <w:rPr>
          <w:rFonts w:ascii="Times New Roman" w:hAnsi="Times New Roman" w:cs="Times New Roman"/>
          <w:color w:val="000000" w:themeColor="text1"/>
        </w:rPr>
        <w:lastRenderedPageBreak/>
        <w:t xml:space="preserve">2. </w:t>
      </w:r>
      <w:r w:rsidR="00F64497">
        <w:rPr>
          <w:rFonts w:ascii="Times New Roman" w:hAnsi="Times New Roman" w:cs="Times New Roman"/>
          <w:color w:val="000000" w:themeColor="text1"/>
        </w:rPr>
        <w:tab/>
      </w:r>
      <w:r w:rsidR="007B3D45" w:rsidRPr="005A311D">
        <w:rPr>
          <w:rFonts w:ascii="Times New Roman" w:hAnsi="Times New Roman" w:cs="Times New Roman"/>
          <w:color w:val="000000" w:themeColor="text1"/>
        </w:rPr>
        <w:t>A vállalkozói díj tartalmazza a szolgáltatás tel</w:t>
      </w:r>
      <w:r w:rsidR="00567662" w:rsidRPr="005A311D">
        <w:rPr>
          <w:rFonts w:ascii="Times New Roman" w:hAnsi="Times New Roman" w:cs="Times New Roman"/>
          <w:color w:val="000000" w:themeColor="text1"/>
        </w:rPr>
        <w:t xml:space="preserve">jesítésének valamennyi munkadíját, saját szerszámok használatát, napi és időszakos karbantartások és felülvizsgálatok díjait, azaz valamennyi díjat és költséget, kivéve a felmerülő anyagköltségeket. </w:t>
      </w:r>
    </w:p>
    <w:p w14:paraId="7529DF5D" w14:textId="77777777" w:rsidR="00F64497" w:rsidRDefault="007C0D82"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 Vállalkozó az e helyütt</w:t>
      </w:r>
      <w:r w:rsidR="007B3D45" w:rsidRPr="005A311D">
        <w:rPr>
          <w:rFonts w:ascii="Times New Roman" w:hAnsi="Times New Roman" w:cs="Times New Roman"/>
          <w:color w:val="000000" w:themeColor="text1"/>
        </w:rPr>
        <w:t xml:space="preserve"> meghatároz</w:t>
      </w:r>
      <w:r w:rsidR="009C6312" w:rsidRPr="005A311D">
        <w:rPr>
          <w:rFonts w:ascii="Times New Roman" w:hAnsi="Times New Roman" w:cs="Times New Roman"/>
          <w:color w:val="000000" w:themeColor="text1"/>
        </w:rPr>
        <w:t>ott összegen felül többletdíjat, költségtérítést</w:t>
      </w:r>
      <w:r w:rsidR="00567662" w:rsidRPr="005A311D">
        <w:rPr>
          <w:rFonts w:ascii="Times New Roman" w:hAnsi="Times New Roman" w:cs="Times New Roman"/>
          <w:color w:val="000000" w:themeColor="text1"/>
        </w:rPr>
        <w:t xml:space="preserve"> – az anyagköltsége</w:t>
      </w:r>
      <w:r w:rsidR="00507BD0" w:rsidRPr="005A311D">
        <w:rPr>
          <w:rFonts w:ascii="Times New Roman" w:hAnsi="Times New Roman" w:cs="Times New Roman"/>
          <w:color w:val="000000" w:themeColor="text1"/>
        </w:rPr>
        <w:t>k</w:t>
      </w:r>
      <w:r w:rsidR="00567662" w:rsidRPr="005A311D">
        <w:rPr>
          <w:rFonts w:ascii="Times New Roman" w:hAnsi="Times New Roman" w:cs="Times New Roman"/>
          <w:color w:val="000000" w:themeColor="text1"/>
        </w:rPr>
        <w:t xml:space="preserve"> kivételével - </w:t>
      </w:r>
      <w:r w:rsidR="009C6312" w:rsidRPr="005A311D">
        <w:rPr>
          <w:rFonts w:ascii="Times New Roman" w:hAnsi="Times New Roman" w:cs="Times New Roman"/>
          <w:color w:val="000000" w:themeColor="text1"/>
        </w:rPr>
        <w:t xml:space="preserve">semmilyen jogcímen </w:t>
      </w:r>
      <w:r w:rsidR="007B3D45" w:rsidRPr="005A311D">
        <w:rPr>
          <w:rFonts w:ascii="Times New Roman" w:hAnsi="Times New Roman" w:cs="Times New Roman"/>
          <w:color w:val="000000" w:themeColor="text1"/>
        </w:rPr>
        <w:t xml:space="preserve">nem követelhet. </w:t>
      </w:r>
    </w:p>
    <w:p w14:paraId="626AF456" w14:textId="77777777" w:rsidR="007C0D82" w:rsidRPr="005A311D" w:rsidRDefault="004E6DCD"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A</w:t>
      </w:r>
      <w:r w:rsidR="00B06FF6" w:rsidRPr="005A311D">
        <w:rPr>
          <w:rFonts w:ascii="Times New Roman" w:hAnsi="Times New Roman" w:cs="Times New Roman"/>
          <w:color w:val="000000" w:themeColor="text1"/>
        </w:rPr>
        <w:t xml:space="preserve">z üzemeltetéssel összefüggő </w:t>
      </w:r>
      <w:r w:rsidR="00567662" w:rsidRPr="005A311D">
        <w:rPr>
          <w:rFonts w:ascii="Times New Roman" w:hAnsi="Times New Roman" w:cs="Times New Roman"/>
          <w:color w:val="000000" w:themeColor="text1"/>
        </w:rPr>
        <w:t>munkavégzések anyagköltségei</w:t>
      </w:r>
      <w:r w:rsidRPr="005A311D">
        <w:rPr>
          <w:rFonts w:ascii="Times New Roman" w:hAnsi="Times New Roman" w:cs="Times New Roman"/>
          <w:color w:val="000000" w:themeColor="text1"/>
        </w:rPr>
        <w:t xml:space="preserve"> Megrendelő</w:t>
      </w:r>
      <w:r w:rsidR="00567662" w:rsidRPr="005A311D">
        <w:rPr>
          <w:rFonts w:ascii="Times New Roman" w:hAnsi="Times New Roman" w:cs="Times New Roman"/>
          <w:color w:val="000000" w:themeColor="text1"/>
        </w:rPr>
        <w:t>t terhelik</w:t>
      </w:r>
      <w:r w:rsidRPr="005A311D">
        <w:rPr>
          <w:rFonts w:ascii="Times New Roman" w:hAnsi="Times New Roman" w:cs="Times New Roman"/>
          <w:color w:val="000000" w:themeColor="text1"/>
        </w:rPr>
        <w:t xml:space="preserve"> (Pl. izzócsere</w:t>
      </w:r>
      <w:r w:rsidR="00567662" w:rsidRPr="005A311D">
        <w:rPr>
          <w:rFonts w:ascii="Times New Roman" w:hAnsi="Times New Roman" w:cs="Times New Roman"/>
          <w:color w:val="000000" w:themeColor="text1"/>
        </w:rPr>
        <w:t xml:space="preserve"> esetén az izzók ára</w:t>
      </w:r>
      <w:r w:rsidRPr="005A311D">
        <w:rPr>
          <w:rFonts w:ascii="Times New Roman" w:hAnsi="Times New Roman" w:cs="Times New Roman"/>
          <w:color w:val="000000" w:themeColor="text1"/>
        </w:rPr>
        <w:t>, csapok szaniterek cseréje</w:t>
      </w:r>
      <w:r w:rsidR="00567662" w:rsidRPr="005A311D">
        <w:rPr>
          <w:rFonts w:ascii="Times New Roman" w:hAnsi="Times New Roman" w:cs="Times New Roman"/>
          <w:color w:val="000000" w:themeColor="text1"/>
        </w:rPr>
        <w:t xml:space="preserve"> esetén a csapok, szaniterek ára</w:t>
      </w:r>
      <w:r w:rsidRPr="005A311D">
        <w:rPr>
          <w:rFonts w:ascii="Times New Roman" w:hAnsi="Times New Roman" w:cs="Times New Roman"/>
          <w:color w:val="000000" w:themeColor="text1"/>
        </w:rPr>
        <w:t>, kazánok meghibásodásából eredő alkatrész csere</w:t>
      </w:r>
      <w:r w:rsidR="00567662" w:rsidRPr="005A311D">
        <w:rPr>
          <w:rFonts w:ascii="Times New Roman" w:hAnsi="Times New Roman" w:cs="Times New Roman"/>
          <w:color w:val="000000" w:themeColor="text1"/>
        </w:rPr>
        <w:t xml:space="preserve"> esetén az alkatrész </w:t>
      </w:r>
      <w:proofErr w:type="gramStart"/>
      <w:r w:rsidR="00567662" w:rsidRPr="005A311D">
        <w:rPr>
          <w:rFonts w:ascii="Times New Roman" w:hAnsi="Times New Roman" w:cs="Times New Roman"/>
          <w:color w:val="000000" w:themeColor="text1"/>
        </w:rPr>
        <w:t>ára</w:t>
      </w:r>
      <w:r w:rsidRPr="005A311D">
        <w:rPr>
          <w:rFonts w:ascii="Times New Roman" w:hAnsi="Times New Roman" w:cs="Times New Roman"/>
          <w:color w:val="000000" w:themeColor="text1"/>
        </w:rPr>
        <w:t>,</w:t>
      </w:r>
      <w:proofErr w:type="gramEnd"/>
      <w:r w:rsidR="00567662" w:rsidRPr="005A311D">
        <w:rPr>
          <w:rFonts w:ascii="Times New Roman" w:hAnsi="Times New Roman" w:cs="Times New Roman"/>
          <w:color w:val="000000" w:themeColor="text1"/>
        </w:rPr>
        <w:t xml:space="preserve"> stb.).</w:t>
      </w:r>
    </w:p>
    <w:p w14:paraId="3C2C6354" w14:textId="77777777" w:rsidR="000D5641" w:rsidRPr="005A311D" w:rsidRDefault="00567662" w:rsidP="00F93839">
      <w:pPr>
        <w:jc w:val="both"/>
        <w:rPr>
          <w:rFonts w:ascii="Times New Roman" w:hAnsi="Times New Roman" w:cs="Times New Roman"/>
          <w:color w:val="000000" w:themeColor="text1"/>
        </w:rPr>
      </w:pPr>
      <w:r w:rsidRPr="005A311D">
        <w:rPr>
          <w:rFonts w:ascii="Times New Roman" w:hAnsi="Times New Roman" w:cs="Times New Roman"/>
          <w:color w:val="000000" w:themeColor="text1"/>
        </w:rPr>
        <w:t xml:space="preserve">A szükséges új vagy pótanyagok beszerzése Vállalkozó feladata, melyet előzetesen egyeztetni köteles Megrendelővel. Megrendelő jóváhagyása esetén Vállalkozó a szükséges anyagot maga szerzi be, a </w:t>
      </w:r>
      <w:r w:rsidR="000D5641" w:rsidRPr="005A311D">
        <w:rPr>
          <w:rFonts w:ascii="Times New Roman" w:hAnsi="Times New Roman" w:cs="Times New Roman"/>
          <w:color w:val="000000" w:themeColor="text1"/>
        </w:rPr>
        <w:t xml:space="preserve">saját nevére </w:t>
      </w:r>
      <w:r w:rsidRPr="005A311D">
        <w:rPr>
          <w:rFonts w:ascii="Times New Roman" w:hAnsi="Times New Roman" w:cs="Times New Roman"/>
          <w:color w:val="000000" w:themeColor="text1"/>
        </w:rPr>
        <w:t xml:space="preserve">szóló számla ellenében. </w:t>
      </w:r>
      <w:r w:rsidR="00507BD0" w:rsidRPr="005A311D">
        <w:rPr>
          <w:rFonts w:ascii="Times New Roman" w:hAnsi="Times New Roman" w:cs="Times New Roman"/>
          <w:color w:val="000000" w:themeColor="text1"/>
        </w:rPr>
        <w:t>Vállalkozó</w:t>
      </w:r>
      <w:r w:rsidRPr="005A311D">
        <w:rPr>
          <w:rFonts w:ascii="Times New Roman" w:hAnsi="Times New Roman" w:cs="Times New Roman"/>
          <w:color w:val="000000" w:themeColor="text1"/>
        </w:rPr>
        <w:t xml:space="preserve"> </w:t>
      </w:r>
      <w:r w:rsidR="000D5641" w:rsidRPr="005A311D">
        <w:rPr>
          <w:rFonts w:ascii="Times New Roman" w:hAnsi="Times New Roman" w:cs="Times New Roman"/>
          <w:color w:val="000000" w:themeColor="text1"/>
        </w:rPr>
        <w:t xml:space="preserve">havonta a havi vállalkozói díjról szóló számla benyújtásával egyidejűleg az előző időszakban felmerült anyagköltségekről </w:t>
      </w:r>
      <w:r w:rsidRPr="005A311D">
        <w:rPr>
          <w:rFonts w:ascii="Times New Roman" w:hAnsi="Times New Roman" w:cs="Times New Roman"/>
          <w:color w:val="000000" w:themeColor="text1"/>
        </w:rPr>
        <w:t>számlá</w:t>
      </w:r>
      <w:r w:rsidR="000D5641" w:rsidRPr="005A311D">
        <w:rPr>
          <w:rFonts w:ascii="Times New Roman" w:hAnsi="Times New Roman" w:cs="Times New Roman"/>
          <w:color w:val="000000" w:themeColor="text1"/>
        </w:rPr>
        <w:t>t állít ki a Megrendelő felé.</w:t>
      </w:r>
    </w:p>
    <w:p w14:paraId="0DEB706D" w14:textId="77777777" w:rsidR="00567662" w:rsidRPr="005A311D" w:rsidRDefault="00567662" w:rsidP="00F93839">
      <w:pPr>
        <w:jc w:val="both"/>
        <w:rPr>
          <w:rFonts w:ascii="Times New Roman" w:hAnsi="Times New Roman" w:cs="Times New Roman"/>
        </w:rPr>
      </w:pPr>
    </w:p>
    <w:p w14:paraId="1C44B016" w14:textId="77777777" w:rsidR="007B3D45" w:rsidRPr="005A311D" w:rsidRDefault="007C0D82" w:rsidP="00F93839">
      <w:pPr>
        <w:jc w:val="both"/>
        <w:rPr>
          <w:rFonts w:ascii="Times New Roman" w:hAnsi="Times New Roman" w:cs="Times New Roman"/>
        </w:rPr>
      </w:pPr>
      <w:r w:rsidRPr="005A311D">
        <w:rPr>
          <w:rFonts w:ascii="Times New Roman" w:hAnsi="Times New Roman" w:cs="Times New Roman"/>
        </w:rPr>
        <w:t xml:space="preserve">3. </w:t>
      </w:r>
      <w:r w:rsidR="007B3D45" w:rsidRPr="005A311D">
        <w:rPr>
          <w:rFonts w:ascii="Times New Roman" w:hAnsi="Times New Roman" w:cs="Times New Roman"/>
        </w:rPr>
        <w:t xml:space="preserve">A Vállalkozó </w:t>
      </w:r>
      <w:r w:rsidR="003A0BAE" w:rsidRPr="005A311D">
        <w:rPr>
          <w:rFonts w:ascii="Times New Roman" w:hAnsi="Times New Roman" w:cs="Times New Roman"/>
        </w:rPr>
        <w:t xml:space="preserve">a havi vállalkozói díjról </w:t>
      </w:r>
      <w:r w:rsidR="007B3D45" w:rsidRPr="005A311D">
        <w:rPr>
          <w:rFonts w:ascii="Times New Roman" w:hAnsi="Times New Roman" w:cs="Times New Roman"/>
        </w:rPr>
        <w:t xml:space="preserve">a teljesítés igazolását követően </w:t>
      </w:r>
      <w:r w:rsidR="003A0BAE" w:rsidRPr="005A311D">
        <w:rPr>
          <w:rFonts w:ascii="Times New Roman" w:hAnsi="Times New Roman" w:cs="Times New Roman"/>
        </w:rPr>
        <w:t xml:space="preserve">kiállított számláját </w:t>
      </w:r>
      <w:r w:rsidR="007B3D45" w:rsidRPr="005A311D">
        <w:rPr>
          <w:rFonts w:ascii="Times New Roman" w:hAnsi="Times New Roman" w:cs="Times New Roman"/>
        </w:rPr>
        <w:t xml:space="preserve">köteles átadni a Megrendelőnek a tárgyhót követő </w:t>
      </w:r>
      <w:r w:rsidR="00411B0E" w:rsidRPr="005A311D">
        <w:rPr>
          <w:rFonts w:ascii="Times New Roman" w:hAnsi="Times New Roman" w:cs="Times New Roman"/>
        </w:rPr>
        <w:t>5</w:t>
      </w:r>
      <w:r w:rsidR="007B3D45" w:rsidRPr="005A311D">
        <w:rPr>
          <w:rFonts w:ascii="Times New Roman" w:hAnsi="Times New Roman" w:cs="Times New Roman"/>
        </w:rPr>
        <w:t xml:space="preserve">. napig. </w:t>
      </w:r>
      <w:r w:rsidR="00F64497" w:rsidRPr="00F64497">
        <w:rPr>
          <w:rFonts w:ascii="Times New Roman" w:hAnsi="Times New Roman" w:cs="Times New Roman"/>
        </w:rPr>
        <w:t xml:space="preserve">Megrendelő a szerződés szerinti díjat a megfelelően kiállított számla és az ahhoz mellékelt teljesítésigazolás alapján, a számla kézhezvételétől számított 30 napos fizetési határidővel fizeti meg banki átutalás útján, </w:t>
      </w:r>
      <w:proofErr w:type="gramStart"/>
      <w:r w:rsidR="00F64497" w:rsidRPr="00F64497">
        <w:rPr>
          <w:rFonts w:ascii="Times New Roman" w:hAnsi="Times New Roman" w:cs="Times New Roman"/>
        </w:rPr>
        <w:t xml:space="preserve">Vállalkozó </w:t>
      </w:r>
      <w:r w:rsidR="007B3D45" w:rsidRPr="005A311D">
        <w:rPr>
          <w:rFonts w:ascii="Times New Roman" w:hAnsi="Times New Roman" w:cs="Times New Roman"/>
        </w:rPr>
        <w:t xml:space="preserve"> </w:t>
      </w:r>
      <w:r w:rsidR="00F64497">
        <w:rPr>
          <w:rFonts w:ascii="Times New Roman" w:hAnsi="Times New Roman" w:cs="Times New Roman"/>
        </w:rPr>
        <w:t>…</w:t>
      </w:r>
      <w:proofErr w:type="gramEnd"/>
      <w:r w:rsidR="00F64497">
        <w:rPr>
          <w:rFonts w:ascii="Times New Roman" w:hAnsi="Times New Roman" w:cs="Times New Roman"/>
        </w:rPr>
        <w:t>…………………………</w:t>
      </w:r>
      <w:r w:rsidR="00FD6678" w:rsidRPr="005A311D">
        <w:rPr>
          <w:rFonts w:ascii="Times New Roman" w:hAnsi="Times New Roman" w:cs="Times New Roman"/>
        </w:rPr>
        <w:t xml:space="preserve"> </w:t>
      </w:r>
      <w:r w:rsidR="009C6312" w:rsidRPr="005A311D">
        <w:rPr>
          <w:rFonts w:ascii="Times New Roman" w:hAnsi="Times New Roman" w:cs="Times New Roman"/>
        </w:rPr>
        <w:t>számú bank</w:t>
      </w:r>
      <w:r w:rsidR="007B3D45" w:rsidRPr="005A311D">
        <w:rPr>
          <w:rFonts w:ascii="Times New Roman" w:hAnsi="Times New Roman" w:cs="Times New Roman"/>
        </w:rPr>
        <w:t xml:space="preserve">számlájára. </w:t>
      </w:r>
    </w:p>
    <w:bookmarkEnd w:id="27"/>
    <w:p w14:paraId="1223EF19" w14:textId="77777777" w:rsidR="009C6312" w:rsidRPr="005A311D" w:rsidRDefault="009C6312" w:rsidP="00F93839">
      <w:pPr>
        <w:jc w:val="both"/>
        <w:rPr>
          <w:rFonts w:ascii="Times New Roman" w:hAnsi="Times New Roman" w:cs="Times New Roman"/>
        </w:rPr>
      </w:pPr>
    </w:p>
    <w:p w14:paraId="079840EA" w14:textId="77777777" w:rsidR="00F64497" w:rsidRDefault="009C6312" w:rsidP="00F93839">
      <w:pPr>
        <w:jc w:val="both"/>
        <w:rPr>
          <w:rFonts w:ascii="Times New Roman" w:hAnsi="Times New Roman" w:cs="Times New Roman"/>
        </w:rPr>
      </w:pPr>
      <w:r w:rsidRPr="005A311D">
        <w:rPr>
          <w:rFonts w:ascii="Times New Roman" w:hAnsi="Times New Roman" w:cs="Times New Roman"/>
        </w:rPr>
        <w:t xml:space="preserve">4. </w:t>
      </w:r>
      <w:r w:rsidR="00F64497" w:rsidRPr="00F64497">
        <w:rPr>
          <w:rFonts w:ascii="Times New Roman" w:hAnsi="Times New Roman" w:cs="Times New Roman"/>
        </w:rPr>
        <w:t>Vállalkozó a számlát a kiállított teljesítésigazolás alapján, magyar forintban (HUF) állítja ki. Az általános forgalmi adó (ÁFA) mértékének megállapítása a mindenkor hatályos jogszabályi előírások alapján történik.</w:t>
      </w:r>
    </w:p>
    <w:p w14:paraId="76FF18A3" w14:textId="77777777" w:rsidR="00F64497" w:rsidRDefault="00F64497" w:rsidP="00F93839">
      <w:pPr>
        <w:jc w:val="both"/>
        <w:rPr>
          <w:rFonts w:ascii="Times New Roman" w:hAnsi="Times New Roman" w:cs="Times New Roman"/>
        </w:rPr>
      </w:pPr>
    </w:p>
    <w:p w14:paraId="336117EE" w14:textId="77777777" w:rsidR="007B3D45" w:rsidRPr="005A311D" w:rsidRDefault="00F64497" w:rsidP="00F93839">
      <w:pPr>
        <w:jc w:val="both"/>
        <w:rPr>
          <w:rFonts w:ascii="Times New Roman" w:hAnsi="Times New Roman" w:cs="Times New Roman"/>
        </w:rPr>
      </w:pPr>
      <w:r>
        <w:rPr>
          <w:rFonts w:ascii="Times New Roman" w:hAnsi="Times New Roman" w:cs="Times New Roman"/>
        </w:rPr>
        <w:t xml:space="preserve">5. </w:t>
      </w:r>
      <w:r w:rsidR="007B3D45" w:rsidRPr="005A311D">
        <w:rPr>
          <w:rFonts w:ascii="Times New Roman" w:hAnsi="Times New Roman" w:cs="Times New Roman"/>
        </w:rPr>
        <w:t xml:space="preserve">A Megrendelő részéről </w:t>
      </w:r>
      <w:r w:rsidR="00486293" w:rsidRPr="005A311D">
        <w:rPr>
          <w:rFonts w:ascii="Times New Roman" w:hAnsi="Times New Roman" w:cs="Times New Roman"/>
          <w:color w:val="000000" w:themeColor="text1"/>
        </w:rPr>
        <w:t xml:space="preserve">Hoós Péter </w:t>
      </w:r>
      <w:r w:rsidR="00AB628D" w:rsidRPr="005A311D">
        <w:rPr>
          <w:rFonts w:ascii="Times New Roman" w:hAnsi="Times New Roman" w:cs="Times New Roman"/>
          <w:color w:val="000000" w:themeColor="text1"/>
        </w:rPr>
        <w:t>településüzemeltetési előadó</w:t>
      </w:r>
      <w:r w:rsidR="007B3D45" w:rsidRPr="005A311D">
        <w:rPr>
          <w:rFonts w:ascii="Times New Roman" w:hAnsi="Times New Roman" w:cs="Times New Roman"/>
          <w:color w:val="000000" w:themeColor="text1"/>
        </w:rPr>
        <w:t xml:space="preserve"> </w:t>
      </w:r>
      <w:r w:rsidR="007B3D45" w:rsidRPr="005A311D">
        <w:rPr>
          <w:rFonts w:ascii="Times New Roman" w:hAnsi="Times New Roman" w:cs="Times New Roman"/>
        </w:rPr>
        <w:t>jogosult a teljesí</w:t>
      </w:r>
      <w:r w:rsidR="009C6312" w:rsidRPr="005A311D">
        <w:rPr>
          <w:rFonts w:ascii="Times New Roman" w:hAnsi="Times New Roman" w:cs="Times New Roman"/>
        </w:rPr>
        <w:t xml:space="preserve">tés igazolására. A Megrendelő </w:t>
      </w:r>
      <w:r w:rsidR="007B3D45" w:rsidRPr="005A311D">
        <w:rPr>
          <w:rFonts w:ascii="Times New Roman" w:hAnsi="Times New Roman" w:cs="Times New Roman"/>
        </w:rPr>
        <w:t>a tárgyhót követő 10. napig köteles megvizsgálni a szolgáltatás teljesítését, és amennyiben nem fedez fel olyan hibát, vagy mulasztást, amely miatt a teljesítés nem lenne elfogadható, köteles kiállítani a teljesítés igazolását.</w:t>
      </w:r>
    </w:p>
    <w:p w14:paraId="2EDFE2E6" w14:textId="77777777" w:rsidR="009C6312" w:rsidRPr="005A311D" w:rsidRDefault="009C6312" w:rsidP="00F93839">
      <w:pPr>
        <w:jc w:val="both"/>
        <w:rPr>
          <w:rFonts w:ascii="Times New Roman" w:hAnsi="Times New Roman" w:cs="Times New Roman"/>
        </w:rPr>
      </w:pPr>
    </w:p>
    <w:p w14:paraId="5E10586F" w14:textId="22C92FF8" w:rsidR="007B3D45" w:rsidRPr="005A311D" w:rsidRDefault="003C372F" w:rsidP="00F93839">
      <w:pPr>
        <w:jc w:val="both"/>
        <w:rPr>
          <w:rFonts w:ascii="Times New Roman" w:hAnsi="Times New Roman" w:cs="Times New Roman"/>
        </w:rPr>
      </w:pPr>
      <w:ins w:id="28" w:author="Bernadett Dr Gáll" w:date="2021-02-01T11:02:00Z">
        <w:r>
          <w:rPr>
            <w:rFonts w:ascii="Times New Roman" w:hAnsi="Times New Roman" w:cs="Times New Roman"/>
          </w:rPr>
          <w:t>6</w:t>
        </w:r>
      </w:ins>
      <w:del w:id="29" w:author="Bernadett Dr Gáll" w:date="2021-02-01T11:02:00Z">
        <w:r w:rsidR="009C6312" w:rsidRPr="005A311D" w:rsidDel="003C372F">
          <w:rPr>
            <w:rFonts w:ascii="Times New Roman" w:hAnsi="Times New Roman" w:cs="Times New Roman"/>
          </w:rPr>
          <w:delText>5</w:delText>
        </w:r>
      </w:del>
      <w:r w:rsidR="009C6312" w:rsidRPr="005A311D">
        <w:rPr>
          <w:rFonts w:ascii="Times New Roman" w:hAnsi="Times New Roman" w:cs="Times New Roman"/>
        </w:rPr>
        <w:t xml:space="preserve">. </w:t>
      </w:r>
      <w:r w:rsidR="00F64497" w:rsidRPr="00F64497">
        <w:rPr>
          <w:rFonts w:ascii="Times New Roman" w:hAnsi="Times New Roman" w:cs="Times New Roman"/>
        </w:rPr>
        <w:t>Fizetési késedelem esetén Megrendelő a Polgári Törvénykönyvről szóló 2013. évi V. törvény (továbbiakban: Ptk.) 6:155. §-ban foglaltak szerinti késedelmi kamat megfizetésére köteles.</w:t>
      </w:r>
      <w:r w:rsidR="007B3D45" w:rsidRPr="005A311D">
        <w:rPr>
          <w:rFonts w:ascii="Times New Roman" w:hAnsi="Times New Roman" w:cs="Times New Roman"/>
        </w:rPr>
        <w:t xml:space="preserve"> </w:t>
      </w:r>
    </w:p>
    <w:p w14:paraId="341D9415" w14:textId="77777777" w:rsidR="009C6312" w:rsidRPr="005A311D" w:rsidRDefault="009C6312" w:rsidP="00F93839">
      <w:pPr>
        <w:jc w:val="both"/>
        <w:rPr>
          <w:rFonts w:ascii="Times New Roman" w:hAnsi="Times New Roman" w:cs="Times New Roman"/>
        </w:rPr>
      </w:pPr>
    </w:p>
    <w:p w14:paraId="6DC6C9D6" w14:textId="1B41F0A6" w:rsidR="007B3D45" w:rsidRPr="005A311D" w:rsidRDefault="003C372F" w:rsidP="00F93839">
      <w:pPr>
        <w:jc w:val="both"/>
        <w:rPr>
          <w:rFonts w:ascii="Times New Roman" w:hAnsi="Times New Roman" w:cs="Times New Roman"/>
        </w:rPr>
      </w:pPr>
      <w:ins w:id="30" w:author="Bernadett Dr Gáll" w:date="2021-02-01T11:02:00Z">
        <w:r>
          <w:rPr>
            <w:rFonts w:ascii="Times New Roman" w:hAnsi="Times New Roman" w:cs="Times New Roman"/>
          </w:rPr>
          <w:t>7</w:t>
        </w:r>
      </w:ins>
      <w:del w:id="31" w:author="Bernadett Dr Gáll" w:date="2021-02-01T11:02:00Z">
        <w:r w:rsidR="00E10B5F" w:rsidDel="003C372F">
          <w:rPr>
            <w:rFonts w:ascii="Times New Roman" w:hAnsi="Times New Roman" w:cs="Times New Roman"/>
          </w:rPr>
          <w:delText>6</w:delText>
        </w:r>
      </w:del>
      <w:r w:rsidR="009C6312" w:rsidRPr="005A311D">
        <w:rPr>
          <w:rFonts w:ascii="Times New Roman" w:hAnsi="Times New Roman" w:cs="Times New Roman"/>
        </w:rPr>
        <w:t xml:space="preserve">. </w:t>
      </w:r>
      <w:r w:rsidR="007B3D45" w:rsidRPr="005A311D">
        <w:rPr>
          <w:rFonts w:ascii="Times New Roman" w:hAnsi="Times New Roman" w:cs="Times New Roman"/>
        </w:rPr>
        <w:t>A Vállalkozó a Megrendelőtől előleget semmilyen jogcímen és esetben nem kérhet.</w:t>
      </w:r>
    </w:p>
    <w:p w14:paraId="7E39F945" w14:textId="77777777" w:rsidR="009C6312" w:rsidRPr="005A311D" w:rsidRDefault="009C6312" w:rsidP="00F93839">
      <w:pPr>
        <w:jc w:val="both"/>
        <w:rPr>
          <w:rFonts w:ascii="Times New Roman" w:hAnsi="Times New Roman" w:cs="Times New Roman"/>
        </w:rPr>
      </w:pPr>
    </w:p>
    <w:p w14:paraId="111CC6E1" w14:textId="67A77CA1" w:rsidR="00F64497" w:rsidRPr="00F64497" w:rsidDel="003C372F" w:rsidRDefault="00E10B5F" w:rsidP="00F64497">
      <w:pPr>
        <w:jc w:val="both"/>
        <w:rPr>
          <w:del w:id="32" w:author="Bernadett Dr Gáll" w:date="2021-02-01T11:02:00Z"/>
          <w:rFonts w:ascii="Times New Roman" w:hAnsi="Times New Roman" w:cs="Times New Roman"/>
          <w:iCs/>
          <w:lang w:val="fr-FR"/>
        </w:rPr>
      </w:pPr>
      <w:del w:id="33" w:author="Bernadett Dr Gáll" w:date="2021-02-01T11:02:00Z">
        <w:r w:rsidRPr="00EC153B" w:rsidDel="003C372F">
          <w:rPr>
            <w:rFonts w:ascii="Times New Roman" w:hAnsi="Times New Roman" w:cs="Times New Roman"/>
            <w:iCs/>
            <w:highlight w:val="yellow"/>
            <w:lang w:val="fr-FR"/>
          </w:rPr>
          <w:delText xml:space="preserve">7. </w:delText>
        </w:r>
        <w:r w:rsidR="00F64497" w:rsidRPr="00EC153B" w:rsidDel="003C372F">
          <w:rPr>
            <w:rFonts w:ascii="Times New Roman" w:hAnsi="Times New Roman" w:cs="Times New Roman"/>
            <w:iCs/>
            <w:highlight w:val="yellow"/>
            <w:lang w:val="fr-FR"/>
          </w:rPr>
          <w:delText xml:space="preserve">Megrendelő a jelen szerződésen alapuló ellenszolgáltatásból eredő tartozásával szemben csak a Vállalkozó által elismert, egynemű és lejárt követelését számíthatja </w:delText>
        </w:r>
        <w:commentRangeStart w:id="34"/>
        <w:r w:rsidR="00F64497" w:rsidRPr="00EC153B" w:rsidDel="003C372F">
          <w:rPr>
            <w:rFonts w:ascii="Times New Roman" w:hAnsi="Times New Roman" w:cs="Times New Roman"/>
            <w:iCs/>
            <w:highlight w:val="yellow"/>
            <w:lang w:val="fr-FR"/>
          </w:rPr>
          <w:delText>be</w:delText>
        </w:r>
        <w:commentRangeEnd w:id="34"/>
        <w:r w:rsidR="0033155E" w:rsidDel="003C372F">
          <w:rPr>
            <w:rStyle w:val="Jegyzethivatkozs"/>
          </w:rPr>
          <w:commentReference w:id="34"/>
        </w:r>
        <w:r w:rsidR="00F64497" w:rsidRPr="00EC153B" w:rsidDel="003C372F">
          <w:rPr>
            <w:rFonts w:ascii="Times New Roman" w:hAnsi="Times New Roman" w:cs="Times New Roman"/>
            <w:iCs/>
            <w:highlight w:val="yellow"/>
            <w:lang w:val="fr-FR"/>
          </w:rPr>
          <w:delText>.</w:delText>
        </w:r>
      </w:del>
    </w:p>
    <w:p w14:paraId="18064E21" w14:textId="1F652413" w:rsidR="00F64497" w:rsidRPr="00F64497" w:rsidDel="003C372F" w:rsidRDefault="00F64497" w:rsidP="00F64497">
      <w:pPr>
        <w:jc w:val="both"/>
        <w:rPr>
          <w:del w:id="35" w:author="Bernadett Dr Gáll" w:date="2021-02-01T11:02:00Z"/>
          <w:rFonts w:ascii="Times New Roman" w:hAnsi="Times New Roman" w:cs="Times New Roman"/>
          <w:iCs/>
          <w:lang w:val="fr-FR"/>
        </w:rPr>
      </w:pPr>
    </w:p>
    <w:p w14:paraId="44EFF7CB" w14:textId="58ED4DA9" w:rsidR="007C0D82" w:rsidRPr="00F64497" w:rsidDel="003C372F" w:rsidRDefault="00E10B5F" w:rsidP="00F64497">
      <w:pPr>
        <w:jc w:val="both"/>
        <w:rPr>
          <w:del w:id="36" w:author="Bernadett Dr Gáll" w:date="2021-02-01T11:02:00Z"/>
          <w:rFonts w:ascii="Times New Roman" w:hAnsi="Times New Roman" w:cs="Times New Roman"/>
          <w:iCs/>
          <w:lang w:val="fr-FR"/>
        </w:rPr>
      </w:pPr>
      <w:del w:id="37" w:author="Bernadett Dr Gáll" w:date="2021-02-01T11:02:00Z">
        <w:r w:rsidRPr="00EC153B" w:rsidDel="003C372F">
          <w:rPr>
            <w:rFonts w:ascii="Times New Roman" w:hAnsi="Times New Roman" w:cs="Times New Roman"/>
            <w:iCs/>
            <w:highlight w:val="yellow"/>
            <w:lang w:val="fr-FR"/>
          </w:rPr>
          <w:delText>8.</w:delText>
        </w:r>
        <w:r w:rsidR="00F64497" w:rsidRPr="00EC153B" w:rsidDel="003C372F">
          <w:rPr>
            <w:rFonts w:ascii="Times New Roman" w:hAnsi="Times New Roman" w:cs="Times New Roman"/>
            <w:iCs/>
            <w:highlight w:val="yellow"/>
            <w:lang w:val="fr-FR"/>
          </w:rPr>
          <w:delText xml:space="preserve"> 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w:delText>
        </w:r>
        <w:commentRangeStart w:id="38"/>
        <w:r w:rsidR="00F64497" w:rsidRPr="00EC153B" w:rsidDel="003C372F">
          <w:rPr>
            <w:rFonts w:ascii="Times New Roman" w:hAnsi="Times New Roman" w:cs="Times New Roman"/>
            <w:iCs/>
            <w:highlight w:val="yellow"/>
            <w:lang w:val="fr-FR"/>
          </w:rPr>
          <w:delText>alkalmasak</w:delText>
        </w:r>
        <w:commentRangeEnd w:id="38"/>
        <w:r w:rsidR="0033155E" w:rsidDel="003C372F">
          <w:rPr>
            <w:rStyle w:val="Jegyzethivatkozs"/>
          </w:rPr>
          <w:commentReference w:id="38"/>
        </w:r>
        <w:r w:rsidR="00F64497" w:rsidRPr="00EC153B" w:rsidDel="003C372F">
          <w:rPr>
            <w:rFonts w:ascii="Times New Roman" w:hAnsi="Times New Roman" w:cs="Times New Roman"/>
            <w:iCs/>
            <w:highlight w:val="yellow"/>
            <w:lang w:val="fr-FR"/>
          </w:rPr>
          <w:delText>.</w:delText>
        </w:r>
      </w:del>
    </w:p>
    <w:p w14:paraId="4501FC3D" w14:textId="77777777" w:rsidR="00F64497" w:rsidRDefault="00F64497" w:rsidP="00F93839">
      <w:pPr>
        <w:jc w:val="both"/>
        <w:rPr>
          <w:rFonts w:ascii="Times New Roman" w:hAnsi="Times New Roman" w:cs="Times New Roman"/>
          <w:b/>
          <w:iCs/>
          <w:lang w:val="fr-FR"/>
        </w:rPr>
      </w:pPr>
    </w:p>
    <w:p w14:paraId="329B666F" w14:textId="77777777" w:rsidR="00E10B5F" w:rsidRPr="00E10B5F" w:rsidRDefault="00E10B5F" w:rsidP="00F93839">
      <w:pPr>
        <w:jc w:val="both"/>
        <w:rPr>
          <w:rFonts w:ascii="Times New Roman" w:hAnsi="Times New Roman" w:cs="Times New Roman"/>
          <w:iCs/>
          <w:lang w:val="fr-FR"/>
        </w:rPr>
      </w:pPr>
    </w:p>
    <w:p w14:paraId="0EB5812D" w14:textId="7B30DCEA"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VIII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Vis major</w:t>
      </w:r>
    </w:p>
    <w:p w14:paraId="64294E72" w14:textId="77777777" w:rsidR="00E10B5F" w:rsidRPr="00E10B5F" w:rsidRDefault="00E10B5F" w:rsidP="00E10B5F">
      <w:pPr>
        <w:jc w:val="both"/>
        <w:rPr>
          <w:rFonts w:ascii="Times New Roman" w:hAnsi="Times New Roman" w:cs="Times New Roman"/>
          <w:iCs/>
          <w:lang w:val="fr-FR"/>
        </w:rPr>
      </w:pPr>
    </w:p>
    <w:p w14:paraId="1FB366F9" w14:textId="632623CF"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 xml:space="preserve">Egyik fél sem tehető felelőssé a jelen szerződés szerinti kötelezettségének elmulasztásáért, ha a mulasztás elháríthatatlan külső ok, vis major következménye. Felek vis majornak tekintik különösen, de nem kizárólagosan a következőket: tűzvész, vihar, földrengés, árvíz, aszály, </w:t>
      </w:r>
      <w:del w:id="39" w:author="Bernadett Dr Gáll" w:date="2021-02-01T11:02:00Z">
        <w:r w:rsidRPr="00EC153B" w:rsidDel="003C372F">
          <w:rPr>
            <w:rFonts w:ascii="Times New Roman" w:hAnsi="Times New Roman" w:cs="Times New Roman"/>
            <w:iCs/>
            <w:highlight w:val="yellow"/>
            <w:lang w:val="fr-FR"/>
          </w:rPr>
          <w:delText>zendülés, terrorcselekmény, sztrájk, forradalom, háború</w:delText>
        </w:r>
        <w:r w:rsidRPr="00E10B5F" w:rsidDel="003C372F">
          <w:rPr>
            <w:rFonts w:ascii="Times New Roman" w:hAnsi="Times New Roman" w:cs="Times New Roman"/>
            <w:iCs/>
            <w:lang w:val="fr-FR"/>
          </w:rPr>
          <w:delText xml:space="preserve">, </w:delText>
        </w:r>
      </w:del>
      <w:r w:rsidRPr="00E10B5F">
        <w:rPr>
          <w:rFonts w:ascii="Times New Roman" w:hAnsi="Times New Roman" w:cs="Times New Roman"/>
          <w:iCs/>
          <w:lang w:val="fr-FR"/>
        </w:rPr>
        <w:t>járvány</w:t>
      </w:r>
      <w:ins w:id="40" w:author="Bernadett Dr Gáll" w:date="2021-02-01T10:54:00Z">
        <w:r w:rsidR="0033155E">
          <w:rPr>
            <w:rFonts w:ascii="Times New Roman" w:hAnsi="Times New Roman" w:cs="Times New Roman"/>
            <w:iCs/>
            <w:lang w:val="fr-FR"/>
          </w:rPr>
          <w:t>,</w:t>
        </w:r>
      </w:ins>
      <w:r w:rsidRPr="00E10B5F">
        <w:rPr>
          <w:rFonts w:ascii="Times New Roman" w:hAnsi="Times New Roman" w:cs="Times New Roman"/>
          <w:iCs/>
          <w:lang w:val="fr-FR"/>
        </w:rPr>
        <w:t xml:space="preserve"> áramszünet, karantén korlátozások, </w:t>
      </w:r>
      <w:del w:id="41" w:author="Bernadett Dr Gáll" w:date="2021-02-01T11:02:00Z">
        <w:r w:rsidRPr="00EC153B" w:rsidDel="003C372F">
          <w:rPr>
            <w:rFonts w:ascii="Times New Roman" w:hAnsi="Times New Roman" w:cs="Times New Roman"/>
            <w:iCs/>
            <w:highlight w:val="yellow"/>
            <w:lang w:val="fr-FR"/>
          </w:rPr>
          <w:delText xml:space="preserve">szállítási embargó, illetve kormányzati </w:delText>
        </w:r>
        <w:commentRangeStart w:id="42"/>
        <w:r w:rsidRPr="00EC153B" w:rsidDel="003C372F">
          <w:rPr>
            <w:rFonts w:ascii="Times New Roman" w:hAnsi="Times New Roman" w:cs="Times New Roman"/>
            <w:iCs/>
            <w:highlight w:val="yellow"/>
            <w:lang w:val="fr-FR"/>
          </w:rPr>
          <w:delText>intézkedések</w:delText>
        </w:r>
        <w:commentRangeEnd w:id="42"/>
        <w:r w:rsidR="0033155E" w:rsidDel="003C372F">
          <w:rPr>
            <w:rStyle w:val="Jegyzethivatkozs"/>
          </w:rPr>
          <w:commentReference w:id="42"/>
        </w:r>
        <w:r w:rsidRPr="00EC153B" w:rsidDel="003C372F">
          <w:rPr>
            <w:rFonts w:ascii="Times New Roman" w:hAnsi="Times New Roman" w:cs="Times New Roman"/>
            <w:iCs/>
            <w:highlight w:val="yellow"/>
            <w:lang w:val="fr-FR"/>
          </w:rPr>
          <w:delText>.</w:delText>
        </w:r>
      </w:del>
    </w:p>
    <w:p w14:paraId="40822617" w14:textId="77777777" w:rsidR="00E10B5F" w:rsidRPr="00E10B5F" w:rsidRDefault="00E10B5F" w:rsidP="00E10B5F">
      <w:pPr>
        <w:jc w:val="both"/>
        <w:rPr>
          <w:rFonts w:ascii="Times New Roman" w:hAnsi="Times New Roman" w:cs="Times New Roman"/>
          <w:iCs/>
          <w:lang w:val="fr-FR"/>
        </w:rPr>
      </w:pPr>
    </w:p>
    <w:p w14:paraId="5BFC0CB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Az a fél, akinek az érdekkörében a vis major bekövetkezik, köteles erről a másik felet haladéktalanul írásban értesíteni. Az értesítés elmaradásáért az arra kötelezett fél felelős.</w:t>
      </w:r>
    </w:p>
    <w:p w14:paraId="6F80591D" w14:textId="77777777" w:rsidR="00E10B5F" w:rsidRPr="00E10B5F" w:rsidRDefault="00E10B5F" w:rsidP="00E10B5F">
      <w:pPr>
        <w:jc w:val="both"/>
        <w:rPr>
          <w:rFonts w:ascii="Times New Roman" w:hAnsi="Times New Roman" w:cs="Times New Roman"/>
          <w:iCs/>
          <w:lang w:val="fr-FR"/>
        </w:rPr>
      </w:pPr>
    </w:p>
    <w:p w14:paraId="29E793D0"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A vis major bekövetkezése nem érinti a már megelőzőleg teljesített szolgáltatásokat, illetőleg az azokkal kapcsolatos fizetéseket. Felek azon feladataikat, amelyek teljesítésére a vis major bekövetkezése ellenére is képesek, kötelesek teljesíteni.</w:t>
      </w:r>
    </w:p>
    <w:p w14:paraId="341E6A28" w14:textId="77777777" w:rsidR="00E10B5F" w:rsidRPr="00E10B5F" w:rsidRDefault="00E10B5F" w:rsidP="00E10B5F">
      <w:pPr>
        <w:jc w:val="both"/>
        <w:rPr>
          <w:rFonts w:ascii="Times New Roman" w:hAnsi="Times New Roman" w:cs="Times New Roman"/>
          <w:iCs/>
          <w:lang w:val="fr-FR"/>
        </w:rPr>
      </w:pPr>
    </w:p>
    <w:p w14:paraId="0DDB40F9" w14:textId="77777777" w:rsidR="00E10B5F" w:rsidRPr="00E10B5F" w:rsidRDefault="00E10B5F" w:rsidP="00E10B5F">
      <w:pPr>
        <w:jc w:val="both"/>
        <w:rPr>
          <w:rFonts w:ascii="Times New Roman" w:hAnsi="Times New Roman" w:cs="Times New Roman"/>
          <w:iCs/>
          <w:lang w:val="fr-FR"/>
        </w:rPr>
      </w:pPr>
    </w:p>
    <w:p w14:paraId="2F584C07" w14:textId="1C97E9E2"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I</w:t>
      </w:r>
      <w:r w:rsidR="00E10B5F" w:rsidRPr="00E10B5F">
        <w:rPr>
          <w:rFonts w:ascii="Times New Roman" w:hAnsi="Times New Roman" w:cs="Times New Roman"/>
          <w:b/>
          <w:iCs/>
          <w:lang w:val="fr-FR"/>
        </w:rPr>
        <w:t>X.</w:t>
      </w:r>
      <w:r w:rsidR="00E10B5F" w:rsidRPr="00E10B5F">
        <w:rPr>
          <w:rFonts w:ascii="Times New Roman" w:hAnsi="Times New Roman" w:cs="Times New Roman"/>
          <w:b/>
          <w:iCs/>
          <w:lang w:val="fr-FR"/>
        </w:rPr>
        <w:tab/>
        <w:t xml:space="preserve"> A szerződés megszűnése, felmondása</w:t>
      </w:r>
    </w:p>
    <w:p w14:paraId="69696B87" w14:textId="77777777" w:rsidR="00E10B5F" w:rsidRPr="00E10B5F" w:rsidRDefault="00E10B5F" w:rsidP="00E10B5F">
      <w:pPr>
        <w:jc w:val="both"/>
        <w:rPr>
          <w:rFonts w:ascii="Times New Roman" w:hAnsi="Times New Roman" w:cs="Times New Roman"/>
          <w:iCs/>
          <w:lang w:val="fr-FR"/>
        </w:rPr>
      </w:pPr>
    </w:p>
    <w:p w14:paraId="0C4F02B9" w14:textId="695865D0" w:rsidR="00E10B5F" w:rsidRPr="00E10B5F" w:rsidRDefault="00E10B5F" w:rsidP="00E10B5F">
      <w:pPr>
        <w:jc w:val="both"/>
        <w:rPr>
          <w:rFonts w:ascii="Times New Roman" w:hAnsi="Times New Roman" w:cs="Times New Roman"/>
          <w:iCs/>
          <w:lang w:val="fr-FR"/>
        </w:rPr>
      </w:pPr>
      <w:r>
        <w:rPr>
          <w:rFonts w:ascii="Times New Roman" w:hAnsi="Times New Roman" w:cs="Times New Roman"/>
          <w:iCs/>
          <w:lang w:val="fr-FR"/>
        </w:rPr>
        <w:t>1.</w:t>
      </w:r>
      <w:r>
        <w:rPr>
          <w:rFonts w:ascii="Times New Roman" w:hAnsi="Times New Roman" w:cs="Times New Roman"/>
          <w:iCs/>
          <w:lang w:val="fr-FR"/>
        </w:rPr>
        <w:tab/>
      </w:r>
      <w:ins w:id="43" w:author="Bernadett Dr Gáll" w:date="2021-02-01T11:08:00Z">
        <w:r w:rsidR="003C372F">
          <w:rPr>
            <w:rFonts w:ascii="Times New Roman" w:hAnsi="Times New Roman" w:cs="Times New Roman"/>
            <w:iCs/>
            <w:lang w:val="fr-FR"/>
          </w:rPr>
          <w:t xml:space="preserve">Megrendelő </w:t>
        </w:r>
      </w:ins>
      <w:r>
        <w:rPr>
          <w:rFonts w:ascii="Times New Roman" w:hAnsi="Times New Roman" w:cs="Times New Roman"/>
          <w:iCs/>
          <w:lang w:val="fr-FR"/>
        </w:rPr>
        <w:t>A jelen szerződés a II</w:t>
      </w:r>
      <w:r w:rsidRPr="00E10B5F">
        <w:rPr>
          <w:rFonts w:ascii="Times New Roman" w:hAnsi="Times New Roman" w:cs="Times New Roman"/>
          <w:iCs/>
          <w:lang w:val="fr-FR"/>
        </w:rPr>
        <w:t>.1. pontban meghatározott időtartam lejártá</w:t>
      </w:r>
      <w:ins w:id="44" w:author="Bernadett Dr Gáll" w:date="2021-02-01T11:08:00Z">
        <w:r w:rsidR="003C372F">
          <w:rPr>
            <w:rFonts w:ascii="Times New Roman" w:hAnsi="Times New Roman" w:cs="Times New Roman"/>
            <w:iCs/>
            <w:lang w:val="fr-FR"/>
          </w:rPr>
          <w:t>t megelőző 30. napig egyoldalú nyi</w:t>
        </w:r>
      </w:ins>
      <w:ins w:id="45" w:author="Bernadett Dr Gáll" w:date="2021-02-01T11:09:00Z">
        <w:r w:rsidR="003C372F">
          <w:rPr>
            <w:rFonts w:ascii="Times New Roman" w:hAnsi="Times New Roman" w:cs="Times New Roman"/>
            <w:iCs/>
            <w:lang w:val="fr-FR"/>
          </w:rPr>
          <w:t>latkozatával</w:t>
        </w:r>
      </w:ins>
      <w:ins w:id="46" w:author="Bernadett Dr Gáll" w:date="2021-02-01T11:08:00Z">
        <w:r w:rsidR="003C372F">
          <w:rPr>
            <w:rFonts w:ascii="Times New Roman" w:hAnsi="Times New Roman" w:cs="Times New Roman"/>
            <w:iCs/>
            <w:lang w:val="fr-FR"/>
          </w:rPr>
          <w:t xml:space="preserve"> jogosult </w:t>
        </w:r>
      </w:ins>
      <w:ins w:id="47" w:author="Bernadett Dr Gáll" w:date="2021-02-01T11:10:00Z">
        <w:r w:rsidR="003C372F">
          <w:rPr>
            <w:rFonts w:ascii="Times New Roman" w:hAnsi="Times New Roman" w:cs="Times New Roman"/>
            <w:iCs/>
            <w:lang w:val="fr-FR"/>
          </w:rPr>
          <w:t xml:space="preserve">a jelen szerződést </w:t>
        </w:r>
      </w:ins>
      <w:ins w:id="48" w:author="Bernadett Dr Gáll" w:date="2021-02-01T11:16:00Z">
        <w:r w:rsidR="000754A0">
          <w:rPr>
            <w:rFonts w:ascii="Times New Roman" w:hAnsi="Times New Roman" w:cs="Times New Roman"/>
            <w:iCs/>
            <w:lang w:val="fr-FR"/>
          </w:rPr>
          <w:t xml:space="preserve">legfeljebb </w:t>
        </w:r>
      </w:ins>
      <w:ins w:id="49" w:author="Bernadett Dr Gáll" w:date="2021-02-01T11:10:00Z">
        <w:r w:rsidR="003C372F">
          <w:rPr>
            <w:rFonts w:ascii="Times New Roman" w:hAnsi="Times New Roman" w:cs="Times New Roman"/>
            <w:iCs/>
            <w:lang w:val="fr-FR"/>
          </w:rPr>
          <w:t xml:space="preserve">további egy évvel </w:t>
        </w:r>
        <w:r w:rsidR="003C372F">
          <w:rPr>
            <w:rFonts w:ascii="Times New Roman" w:hAnsi="Times New Roman" w:cs="Times New Roman"/>
            <w:iCs/>
            <w:lang w:val="fr-FR"/>
          </w:rPr>
          <w:lastRenderedPageBreak/>
          <w:t>meghosszabbítani</w:t>
        </w:r>
      </w:ins>
      <w:ins w:id="50" w:author="Bernadett Dr Gáll" w:date="2021-02-01T11:11:00Z">
        <w:r w:rsidR="000754A0">
          <w:rPr>
            <w:rFonts w:ascii="Times New Roman" w:hAnsi="Times New Roman" w:cs="Times New Roman"/>
            <w:iCs/>
            <w:lang w:val="fr-FR"/>
          </w:rPr>
          <w:t>. A Megrendelő ilyen irányú nyilatkozata hiányában a szerződés a II.1. pontban meghatározott időpo</w:t>
        </w:r>
      </w:ins>
      <w:ins w:id="51" w:author="Bernadett Dr Gáll" w:date="2021-02-01T11:12:00Z">
        <w:r w:rsidR="000754A0">
          <w:rPr>
            <w:rFonts w:ascii="Times New Roman" w:hAnsi="Times New Roman" w:cs="Times New Roman"/>
            <w:iCs/>
            <w:lang w:val="fr-FR"/>
          </w:rPr>
          <w:t xml:space="preserve">ntban megszűnik. </w:t>
        </w:r>
      </w:ins>
      <w:del w:id="52" w:author="Bernadett Dr Gáll" w:date="2021-02-01T11:12:00Z">
        <w:r w:rsidRPr="00E10B5F" w:rsidDel="000754A0">
          <w:rPr>
            <w:rFonts w:ascii="Times New Roman" w:hAnsi="Times New Roman" w:cs="Times New Roman"/>
            <w:iCs/>
            <w:lang w:val="fr-FR"/>
          </w:rPr>
          <w:delText>val szűnik meg.</w:delText>
        </w:r>
      </w:del>
      <w:ins w:id="53" w:author="Bernadett Dr Gáll" w:date="2021-02-01T11:12:00Z">
        <w:r w:rsidR="000754A0">
          <w:rPr>
            <w:rFonts w:ascii="Times New Roman" w:hAnsi="Times New Roman" w:cs="Times New Roman"/>
            <w:iCs/>
            <w:lang w:val="fr-FR"/>
          </w:rPr>
          <w:t xml:space="preserve"> </w:t>
        </w:r>
      </w:ins>
      <w:ins w:id="54" w:author="Bernadett Dr Gáll" w:date="2021-02-01T11:07:00Z">
        <w:r w:rsidR="003C372F">
          <w:rPr>
            <w:rFonts w:ascii="Times New Roman" w:hAnsi="Times New Roman" w:cs="Times New Roman"/>
            <w:iCs/>
            <w:lang w:val="fr-FR"/>
          </w:rPr>
          <w:t xml:space="preserve"> </w:t>
        </w:r>
      </w:ins>
    </w:p>
    <w:p w14:paraId="4E281D2B" w14:textId="77777777" w:rsidR="00E10B5F" w:rsidRPr="00E10B5F" w:rsidRDefault="00E10B5F" w:rsidP="00E10B5F">
      <w:pPr>
        <w:jc w:val="both"/>
        <w:rPr>
          <w:rFonts w:ascii="Times New Roman" w:hAnsi="Times New Roman" w:cs="Times New Roman"/>
          <w:iCs/>
          <w:lang w:val="fr-FR"/>
        </w:rPr>
      </w:pPr>
    </w:p>
    <w:p w14:paraId="73F3C9AB" w14:textId="3E62ACD8" w:rsidR="00E10B5F" w:rsidRPr="00E10B5F" w:rsidDel="003C372F" w:rsidRDefault="00E10B5F" w:rsidP="00E10B5F">
      <w:pPr>
        <w:jc w:val="both"/>
        <w:rPr>
          <w:del w:id="55" w:author="Bernadett Dr Gáll" w:date="2021-02-01T11:02:00Z"/>
          <w:rFonts w:ascii="Times New Roman" w:hAnsi="Times New Roman" w:cs="Times New Roman"/>
          <w:iCs/>
          <w:lang w:val="fr-FR"/>
        </w:rPr>
      </w:pPr>
      <w:del w:id="56" w:author="Bernadett Dr Gáll" w:date="2021-02-01T11:02:00Z">
        <w:r w:rsidRPr="001606F2" w:rsidDel="003C372F">
          <w:rPr>
            <w:rFonts w:ascii="Times New Roman" w:hAnsi="Times New Roman" w:cs="Times New Roman"/>
            <w:iCs/>
            <w:highlight w:val="yellow"/>
            <w:lang w:val="fr-FR"/>
          </w:rPr>
          <w:delText>2.</w:delText>
        </w:r>
        <w:r w:rsidRPr="001606F2" w:rsidDel="003C372F">
          <w:rPr>
            <w:rFonts w:ascii="Times New Roman" w:hAnsi="Times New Roman" w:cs="Times New Roman"/>
            <w:iCs/>
            <w:highlight w:val="yellow"/>
            <w:lang w:val="fr-FR"/>
          </w:rPr>
          <w:tab/>
          <w:delText xml:space="preserve">Megrendelő a szerződést a rendes felmondás szabályai szerint felmondhatja, vagy – a Ptk.-ban foglaltak szerint – a szerződéstől elállhat, </w:delText>
        </w:r>
        <w:commentRangeStart w:id="57"/>
        <w:r w:rsidRPr="001606F2" w:rsidDel="003C372F">
          <w:rPr>
            <w:rFonts w:ascii="Times New Roman" w:hAnsi="Times New Roman" w:cs="Times New Roman"/>
            <w:iCs/>
            <w:highlight w:val="yellow"/>
            <w:lang w:val="fr-FR"/>
          </w:rPr>
          <w:delText>ha</w:delText>
        </w:r>
        <w:commentRangeEnd w:id="57"/>
        <w:r w:rsidR="0033155E" w:rsidDel="003C372F">
          <w:rPr>
            <w:rStyle w:val="Jegyzethivatkozs"/>
          </w:rPr>
          <w:commentReference w:id="57"/>
        </w:r>
        <w:r w:rsidRPr="001606F2" w:rsidDel="003C372F">
          <w:rPr>
            <w:rFonts w:ascii="Times New Roman" w:hAnsi="Times New Roman" w:cs="Times New Roman"/>
            <w:iCs/>
            <w:highlight w:val="yellow"/>
            <w:lang w:val="fr-FR"/>
          </w:rPr>
          <w:delText>:</w:delText>
        </w:r>
      </w:del>
    </w:p>
    <w:p w14:paraId="60B3EBAE" w14:textId="77777777" w:rsidR="00E10B5F" w:rsidRPr="00E10B5F" w:rsidRDefault="00E10B5F" w:rsidP="00E10B5F">
      <w:pPr>
        <w:jc w:val="both"/>
        <w:rPr>
          <w:rFonts w:ascii="Times New Roman" w:hAnsi="Times New Roman" w:cs="Times New Roman"/>
          <w:iCs/>
          <w:lang w:val="fr-FR"/>
        </w:rPr>
      </w:pPr>
    </w:p>
    <w:p w14:paraId="71654C1F" w14:textId="7099C6E2" w:rsidR="00E10B5F" w:rsidRPr="00E10B5F" w:rsidRDefault="00E10B5F" w:rsidP="00E10B5F">
      <w:pPr>
        <w:jc w:val="both"/>
        <w:rPr>
          <w:rFonts w:ascii="Times New Roman" w:hAnsi="Times New Roman" w:cs="Times New Roman"/>
          <w:iCs/>
          <w:lang w:val="fr-FR"/>
        </w:rPr>
      </w:pPr>
      <w:del w:id="58" w:author="Műszak" w:date="2021-02-02T12:29:00Z">
        <w:r w:rsidRPr="00E10B5F" w:rsidDel="00A07289">
          <w:rPr>
            <w:rFonts w:ascii="Times New Roman" w:hAnsi="Times New Roman" w:cs="Times New Roman"/>
            <w:iCs/>
            <w:lang w:val="fr-FR"/>
          </w:rPr>
          <w:delText>3</w:delText>
        </w:r>
      </w:del>
      <w:ins w:id="59" w:author="Műszak" w:date="2021-02-02T12:29:00Z">
        <w:r w:rsidR="00A07289">
          <w:rPr>
            <w:rFonts w:ascii="Times New Roman" w:hAnsi="Times New Roman" w:cs="Times New Roman"/>
            <w:iCs/>
            <w:lang w:val="fr-FR"/>
          </w:rPr>
          <w:t>2</w:t>
        </w:r>
      </w:ins>
      <w:r w:rsidRPr="00E10B5F">
        <w:rPr>
          <w:rFonts w:ascii="Times New Roman" w:hAnsi="Times New Roman" w:cs="Times New Roman"/>
          <w:iCs/>
          <w:lang w:val="fr-FR"/>
        </w:rPr>
        <w:t>.</w:t>
      </w:r>
      <w:r w:rsidRPr="00E10B5F">
        <w:rPr>
          <w:rFonts w:ascii="Times New Roman" w:hAnsi="Times New Roman" w:cs="Times New Roman"/>
          <w:iCs/>
          <w:lang w:val="fr-FR"/>
        </w:rPr>
        <w:tab/>
        <w:t xml:space="preserve">Amennyiben a jelen szerződésből eredő kötelezettségeit bármelyik fél súlyosan megszegi, a sérelmet szenvedett másik fél jogosult a szerződést azonnali hatállyal felmondani, egyoldalú, indokolást tartalmazó írásbeli nyilatkozat útján, és követelheti a neki okozott kár megtérítését, valamint a jelen szerződés szerinti egyéb szankciókat – különös tekintettel a kötbérkövetelésekre – jogosult érvényesíteni (rendkívüli felmondás). </w:t>
      </w:r>
    </w:p>
    <w:p w14:paraId="56264044" w14:textId="77777777" w:rsidR="00E10B5F" w:rsidRPr="00E10B5F" w:rsidRDefault="00E10B5F" w:rsidP="00E10B5F">
      <w:pPr>
        <w:jc w:val="both"/>
        <w:rPr>
          <w:rFonts w:ascii="Times New Roman" w:hAnsi="Times New Roman" w:cs="Times New Roman"/>
          <w:iCs/>
          <w:lang w:val="fr-FR"/>
        </w:rPr>
      </w:pPr>
    </w:p>
    <w:p w14:paraId="147C460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Súlyos szerződésszegésnek minősül különösen, amennyiben </w:t>
      </w:r>
    </w:p>
    <w:p w14:paraId="7E980FED" w14:textId="77777777" w:rsidR="00E10B5F" w:rsidRPr="00E10B5F" w:rsidRDefault="00E10B5F" w:rsidP="00E10B5F">
      <w:pPr>
        <w:jc w:val="both"/>
        <w:rPr>
          <w:rFonts w:ascii="Times New Roman" w:hAnsi="Times New Roman" w:cs="Times New Roman"/>
          <w:iCs/>
          <w:lang w:val="fr-FR"/>
        </w:rPr>
      </w:pPr>
    </w:p>
    <w:p w14:paraId="2AA7E193"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w:t>
      </w:r>
      <w:r w:rsidRPr="00E10B5F">
        <w:rPr>
          <w:rFonts w:ascii="Times New Roman" w:hAnsi="Times New Roman" w:cs="Times New Roman"/>
          <w:iCs/>
          <w:lang w:val="fr-FR"/>
        </w:rPr>
        <w:tab/>
        <w:t>a Vállalkozó hibás teljesítés esetén póthatáridőre sem javítja ki a hibát;</w:t>
      </w:r>
    </w:p>
    <w:p w14:paraId="05857C3A"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ii.</w:t>
      </w:r>
      <w:r w:rsidRPr="00E10B5F">
        <w:rPr>
          <w:rFonts w:ascii="Times New Roman" w:hAnsi="Times New Roman" w:cs="Times New Roman"/>
          <w:iCs/>
          <w:lang w:val="fr-FR"/>
        </w:rPr>
        <w:tab/>
        <w:t>a Vállalkozó a teljesítéssel 25 (huszonöt) napot meghaladó késedelembe esik;</w:t>
      </w:r>
    </w:p>
    <w:p w14:paraId="6CFB7CE8"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iii.</w:t>
      </w:r>
      <w:r w:rsidRPr="00E10B5F">
        <w:rPr>
          <w:rFonts w:ascii="Times New Roman" w:hAnsi="Times New Roman" w:cs="Times New Roman"/>
          <w:iCs/>
          <w:lang w:val="fr-FR"/>
        </w:rPr>
        <w:tab/>
        <w:t xml:space="preserve">a Vállalkozó ellen jogerősen felszámolási, vagy csődeljárást rendelnek el – kivéve a csődeljárásról és a felszámolási eljárásról szóló 1991. évi IL. törvény 11. § (2) bekezdés h) pontjában meghatározott esetet –, vagy végelszámolását rendelik el; </w:t>
      </w:r>
    </w:p>
    <w:p w14:paraId="06F3C73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iv.</w:t>
      </w:r>
      <w:r w:rsidRPr="00E10B5F">
        <w:rPr>
          <w:rFonts w:ascii="Times New Roman" w:hAnsi="Times New Roman" w:cs="Times New Roman"/>
          <w:iCs/>
          <w:lang w:val="fr-FR"/>
        </w:rPr>
        <w:tab/>
        <w:t>Vállalkozóval szemben az illetékes cégbíróság előtt törlési eljárás indul;</w:t>
      </w:r>
    </w:p>
    <w:p w14:paraId="512D86D4"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w:t>
      </w:r>
      <w:r w:rsidRPr="00E10B5F">
        <w:rPr>
          <w:rFonts w:ascii="Times New Roman" w:hAnsi="Times New Roman" w:cs="Times New Roman"/>
          <w:iCs/>
          <w:lang w:val="fr-FR"/>
        </w:rPr>
        <w:tab/>
        <w:t>a késedelmi és / vagy hibás teljesítési kötbér eléri a maximumát;</w:t>
      </w:r>
    </w:p>
    <w:p w14:paraId="5A9A5FA9"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vi.</w:t>
      </w:r>
      <w:r w:rsidRPr="00E10B5F">
        <w:rPr>
          <w:rFonts w:ascii="Times New Roman" w:hAnsi="Times New Roman" w:cs="Times New Roman"/>
          <w:iCs/>
          <w:lang w:val="fr-FR"/>
        </w:rPr>
        <w:tab/>
        <w:t xml:space="preserve">Vállalkozó bármilyen módon megtéveszti Megrendelőt, vagy valótlan adatot szolgáltat és ez közvetlen vagy közvetett módon káros hatással lehet a szerződéses kötelezettségek teljesítésére; </w:t>
      </w:r>
    </w:p>
    <w:p w14:paraId="6F54BEC4"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vii.</w:t>
      </w:r>
      <w:r w:rsidRPr="00E10B5F">
        <w:rPr>
          <w:rFonts w:ascii="Times New Roman" w:hAnsi="Times New Roman" w:cs="Times New Roman"/>
          <w:iCs/>
          <w:lang w:val="fr-FR"/>
        </w:rPr>
        <w:tab/>
        <w:t>a Vállalkozó a teljesítést jogos ok nélkül megtagadja;</w:t>
      </w:r>
    </w:p>
    <w:p w14:paraId="2127666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viii.</w:t>
      </w:r>
      <w:r w:rsidRPr="00E10B5F">
        <w:rPr>
          <w:rFonts w:ascii="Times New Roman" w:hAnsi="Times New Roman" w:cs="Times New Roman"/>
          <w:iCs/>
          <w:lang w:val="fr-FR"/>
        </w:rPr>
        <w:tab/>
        <w:t>a Vállalkozó együttműködési kötelezettségét tartósan elmulasztja, vagy egyébként olyan magatartást tanúsít, mely sérti Megrendelő gazdasági, szakmai érdekeit;</w:t>
      </w:r>
    </w:p>
    <w:p w14:paraId="7F8F76C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ix.</w:t>
      </w:r>
      <w:r w:rsidRPr="00E10B5F">
        <w:rPr>
          <w:rFonts w:ascii="Times New Roman" w:hAnsi="Times New Roman" w:cs="Times New Roman"/>
          <w:iCs/>
          <w:lang w:val="fr-FR"/>
        </w:rPr>
        <w:tab/>
        <w:t>a Megrendelő együttműködési kötelezettségét tartósan elmulasztja, vagy információ- és dokumentumok szolgáltatására vonatkozó kötelezettségét nem teljesíti, és ezzel Vállalkozó teljesítését jelentősen akadályozza;</w:t>
      </w:r>
    </w:p>
    <w:p w14:paraId="3DCC541C"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w:t>
      </w:r>
      <w:r w:rsidRPr="00E10B5F">
        <w:rPr>
          <w:rFonts w:ascii="Times New Roman" w:hAnsi="Times New Roman" w:cs="Times New Roman"/>
          <w:iCs/>
          <w:lang w:val="fr-FR"/>
        </w:rPr>
        <w:tab/>
        <w:t>bármelyik fél olyan magatartást tanúsít, mely sérti a másik fél jó hírnevét;</w:t>
      </w:r>
    </w:p>
    <w:p w14:paraId="62C3896A"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xi.</w:t>
      </w:r>
      <w:r w:rsidRPr="00E10B5F">
        <w:rPr>
          <w:rFonts w:ascii="Times New Roman" w:hAnsi="Times New Roman" w:cs="Times New Roman"/>
          <w:iCs/>
          <w:lang w:val="fr-FR"/>
        </w:rPr>
        <w:tab/>
        <w:t>jogszabályon alapuló felmondási okok állnak fenn;</w:t>
      </w:r>
    </w:p>
    <w:p w14:paraId="027BA025"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xii.</w:t>
      </w:r>
      <w:r w:rsidRPr="00E10B5F">
        <w:rPr>
          <w:rFonts w:ascii="Times New Roman" w:hAnsi="Times New Roman" w:cs="Times New Roman"/>
          <w:iCs/>
          <w:lang w:val="fr-FR"/>
        </w:rPr>
        <w:tab/>
        <w:t>titoktartási kötelezettségét bármelyik fél megszegi;</w:t>
      </w:r>
    </w:p>
    <w:p w14:paraId="5BBB6FD9" w14:textId="74730229" w:rsidR="00E10B5F" w:rsidRPr="00E10B5F" w:rsidDel="0033155E" w:rsidRDefault="00E10B5F" w:rsidP="00E10B5F">
      <w:pPr>
        <w:jc w:val="both"/>
        <w:rPr>
          <w:del w:id="60" w:author="Bernadett Dr Gáll" w:date="2021-02-01T10:56:00Z"/>
          <w:rFonts w:ascii="Times New Roman" w:hAnsi="Times New Roman" w:cs="Times New Roman"/>
          <w:iCs/>
          <w:lang w:val="fr-FR"/>
        </w:rPr>
      </w:pPr>
      <w:del w:id="61" w:author="Bernadett Dr Gáll" w:date="2021-02-01T10:56:00Z">
        <w:r w:rsidRPr="00E10B5F" w:rsidDel="0033155E">
          <w:rPr>
            <w:rFonts w:ascii="Times New Roman" w:hAnsi="Times New Roman" w:cs="Times New Roman"/>
            <w:iCs/>
            <w:lang w:val="fr-FR"/>
          </w:rPr>
          <w:delText>xiii.</w:delText>
        </w:r>
        <w:r w:rsidRPr="00E10B5F" w:rsidDel="0033155E">
          <w:rPr>
            <w:rFonts w:ascii="Times New Roman" w:hAnsi="Times New Roman" w:cs="Times New Roman"/>
            <w:iCs/>
            <w:lang w:val="fr-FR"/>
          </w:rPr>
          <w:tab/>
          <w:delText>a Vállalkozó a vele szemben felmerült összeférhetetlenségi okot a Megrendelő által meghatározott időpontig nem szünteti meg;</w:delText>
        </w:r>
      </w:del>
    </w:p>
    <w:p w14:paraId="40BED1D1" w14:textId="760B9E6A" w:rsidR="00E10B5F" w:rsidRPr="00E10B5F" w:rsidDel="0033155E" w:rsidRDefault="00E10B5F" w:rsidP="00E10B5F">
      <w:pPr>
        <w:jc w:val="both"/>
        <w:rPr>
          <w:del w:id="62" w:author="Bernadett Dr Gáll" w:date="2021-02-01T10:56:00Z"/>
          <w:rFonts w:ascii="Times New Roman" w:hAnsi="Times New Roman" w:cs="Times New Roman"/>
          <w:iCs/>
          <w:lang w:val="fr-FR"/>
        </w:rPr>
      </w:pPr>
      <w:del w:id="63" w:author="Bernadett Dr Gáll" w:date="2021-02-01T10:56:00Z">
        <w:r w:rsidRPr="00E10B5F" w:rsidDel="0033155E">
          <w:rPr>
            <w:rFonts w:ascii="Times New Roman" w:hAnsi="Times New Roman" w:cs="Times New Roman"/>
            <w:iCs/>
            <w:lang w:val="fr-FR"/>
          </w:rPr>
          <w:delText>xiv.</w:delText>
        </w:r>
        <w:r w:rsidRPr="00E10B5F" w:rsidDel="0033155E">
          <w:rPr>
            <w:rFonts w:ascii="Times New Roman" w:hAnsi="Times New Roman" w:cs="Times New Roman"/>
            <w:iCs/>
            <w:lang w:val="fr-FR"/>
          </w:rPr>
          <w:tab/>
          <w:delText>a Vállalkozó olyan alvállalkozót vesz igénybe a teljesítéshez, amellyel szemben összeférhetetlenségi vagy az eljárást megindító felhívásban meghatározott kizáró ok áll fenn;</w:delText>
        </w:r>
      </w:del>
    </w:p>
    <w:p w14:paraId="738424A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xv.</w:t>
      </w:r>
      <w:r w:rsidRPr="00E10B5F">
        <w:rPr>
          <w:rFonts w:ascii="Times New Roman" w:hAnsi="Times New Roman" w:cs="Times New Roman"/>
          <w:iCs/>
          <w:lang w:val="fr-FR"/>
        </w:rPr>
        <w:tab/>
        <w:t>Vállalkozót a bíróság büntetőügyben jogerősen elmarasztalja;</w:t>
      </w:r>
    </w:p>
    <w:p w14:paraId="2F7FF450" w14:textId="4A176EE0" w:rsidR="00E10B5F" w:rsidRPr="00E10B5F" w:rsidDel="0033155E" w:rsidRDefault="00E10B5F" w:rsidP="00E10B5F">
      <w:pPr>
        <w:jc w:val="both"/>
        <w:rPr>
          <w:del w:id="64" w:author="Bernadett Dr Gáll" w:date="2021-02-01T10:56:00Z"/>
          <w:rFonts w:ascii="Times New Roman" w:hAnsi="Times New Roman" w:cs="Times New Roman"/>
          <w:iCs/>
          <w:lang w:val="fr-FR"/>
        </w:rPr>
      </w:pPr>
      <w:del w:id="65" w:author="Bernadett Dr Gáll" w:date="2021-02-01T10:56:00Z">
        <w:r w:rsidRPr="00E10B5F" w:rsidDel="0033155E">
          <w:rPr>
            <w:rFonts w:ascii="Times New Roman" w:hAnsi="Times New Roman" w:cs="Times New Roman"/>
            <w:iCs/>
            <w:lang w:val="fr-FR"/>
          </w:rPr>
          <w:delText>xvi.</w:delText>
        </w:r>
        <w:r w:rsidRPr="00E10B5F" w:rsidDel="0033155E">
          <w:rPr>
            <w:rFonts w:ascii="Times New Roman" w:hAnsi="Times New Roman" w:cs="Times New Roman"/>
            <w:iCs/>
            <w:lang w:val="fr-FR"/>
          </w:rPr>
          <w:tab/>
          <w:delText>a Vállalkozóval szemben az eljárást megindító felhívásban meghatározott kizáró ok merül fel;</w:delText>
        </w:r>
      </w:del>
    </w:p>
    <w:p w14:paraId="5ACC7774" w14:textId="4327CBB2"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xvii.</w:t>
      </w:r>
      <w:r w:rsidRPr="00E10B5F">
        <w:rPr>
          <w:rFonts w:ascii="Times New Roman" w:hAnsi="Times New Roman" w:cs="Times New Roman"/>
          <w:iCs/>
          <w:lang w:val="fr-FR"/>
        </w:rPr>
        <w:tab/>
        <w:t>amennyiben Vállalkozó szavatossági kötelezettségének határidőben, illetve jelen szerződésben meghatározottak szerint nem tesz eleget.</w:t>
      </w:r>
    </w:p>
    <w:p w14:paraId="710F8789" w14:textId="77777777" w:rsidR="00E10B5F" w:rsidRPr="00E10B5F" w:rsidRDefault="00E10B5F" w:rsidP="00E10B5F">
      <w:pPr>
        <w:jc w:val="both"/>
        <w:rPr>
          <w:rFonts w:ascii="Times New Roman" w:hAnsi="Times New Roman" w:cs="Times New Roman"/>
          <w:iCs/>
          <w:lang w:val="fr-FR"/>
        </w:rPr>
      </w:pPr>
    </w:p>
    <w:p w14:paraId="7BCF9045" w14:textId="1AF1F305" w:rsidR="00E10B5F" w:rsidRPr="00E10B5F" w:rsidRDefault="00E10B5F" w:rsidP="00E10B5F">
      <w:pPr>
        <w:jc w:val="both"/>
        <w:rPr>
          <w:rFonts w:ascii="Times New Roman" w:hAnsi="Times New Roman" w:cs="Times New Roman"/>
          <w:iCs/>
          <w:lang w:val="fr-FR"/>
        </w:rPr>
      </w:pPr>
      <w:del w:id="66" w:author="Műszak" w:date="2021-02-02T12:29:00Z">
        <w:r w:rsidRPr="00E10B5F" w:rsidDel="00A07289">
          <w:rPr>
            <w:rFonts w:ascii="Times New Roman" w:hAnsi="Times New Roman" w:cs="Times New Roman"/>
            <w:iCs/>
            <w:lang w:val="fr-FR"/>
          </w:rPr>
          <w:delText>4</w:delText>
        </w:r>
      </w:del>
      <w:ins w:id="67" w:author="Műszak" w:date="2021-02-02T12:29:00Z">
        <w:r w:rsidR="00A07289">
          <w:rPr>
            <w:rFonts w:ascii="Times New Roman" w:hAnsi="Times New Roman" w:cs="Times New Roman"/>
            <w:iCs/>
            <w:lang w:val="fr-FR"/>
          </w:rPr>
          <w:t>3</w:t>
        </w:r>
      </w:ins>
      <w:r w:rsidRPr="00E10B5F">
        <w:rPr>
          <w:rFonts w:ascii="Times New Roman" w:hAnsi="Times New Roman" w:cs="Times New Roman"/>
          <w:iCs/>
          <w:lang w:val="fr-FR"/>
        </w:rPr>
        <w:t>.</w:t>
      </w:r>
      <w:r w:rsidRPr="00E10B5F">
        <w:rPr>
          <w:rFonts w:ascii="Times New Roman" w:hAnsi="Times New Roman" w:cs="Times New Roman"/>
          <w:iCs/>
          <w:lang w:val="fr-FR"/>
        </w:rPr>
        <w:tab/>
        <w:t>A Felek rögzítik, hogy jelen szerződés Megrendelő részéről történő felmondása a szerződésszegéshez fűződő egyéb szankciók vagy jogosultságok gyakorlását nem zárja ki, illetve nem korlátozza.</w:t>
      </w:r>
    </w:p>
    <w:p w14:paraId="64DEB0DC" w14:textId="77777777" w:rsidR="00E10B5F" w:rsidRPr="00E10B5F" w:rsidRDefault="00E10B5F" w:rsidP="00E10B5F">
      <w:pPr>
        <w:jc w:val="both"/>
        <w:rPr>
          <w:rFonts w:ascii="Times New Roman" w:hAnsi="Times New Roman" w:cs="Times New Roman"/>
          <w:iCs/>
          <w:lang w:val="fr-FR"/>
        </w:rPr>
      </w:pPr>
    </w:p>
    <w:p w14:paraId="4E33C342" w14:textId="678545DD" w:rsidR="00E10B5F" w:rsidRPr="00E10B5F" w:rsidDel="003C372F" w:rsidRDefault="00E10B5F" w:rsidP="00E10B5F">
      <w:pPr>
        <w:jc w:val="both"/>
        <w:rPr>
          <w:del w:id="68" w:author="Bernadett Dr Gáll" w:date="2021-02-01T11:01:00Z"/>
          <w:rFonts w:ascii="Times New Roman" w:hAnsi="Times New Roman" w:cs="Times New Roman"/>
          <w:iCs/>
          <w:lang w:val="fr-FR"/>
        </w:rPr>
      </w:pPr>
      <w:del w:id="69" w:author="Bernadett Dr Gáll" w:date="2021-02-01T11:01:00Z">
        <w:r w:rsidRPr="001606F2" w:rsidDel="003C372F">
          <w:rPr>
            <w:rFonts w:ascii="Times New Roman" w:hAnsi="Times New Roman" w:cs="Times New Roman"/>
            <w:iCs/>
            <w:highlight w:val="yellow"/>
            <w:lang w:val="fr-FR"/>
          </w:rPr>
          <w:delText>5.</w:delText>
        </w:r>
        <w:r w:rsidRPr="001606F2" w:rsidDel="003C372F">
          <w:rPr>
            <w:rFonts w:ascii="Times New Roman" w:hAnsi="Times New Roman" w:cs="Times New Roman"/>
            <w:iCs/>
            <w:highlight w:val="yellow"/>
            <w:lang w:val="fr-FR"/>
          </w:rPr>
          <w:tab/>
          <w:delText xml:space="preserve">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w:delText>
        </w:r>
        <w:commentRangeStart w:id="70"/>
        <w:r w:rsidRPr="001606F2" w:rsidDel="003C372F">
          <w:rPr>
            <w:rFonts w:ascii="Times New Roman" w:hAnsi="Times New Roman" w:cs="Times New Roman"/>
            <w:iCs/>
            <w:highlight w:val="yellow"/>
            <w:lang w:val="fr-FR"/>
          </w:rPr>
          <w:delText>eljárásból</w:delText>
        </w:r>
        <w:commentRangeEnd w:id="70"/>
        <w:r w:rsidR="0033155E" w:rsidDel="003C372F">
          <w:rPr>
            <w:rStyle w:val="Jegyzethivatkozs"/>
          </w:rPr>
          <w:commentReference w:id="70"/>
        </w:r>
        <w:r w:rsidRPr="001606F2" w:rsidDel="003C372F">
          <w:rPr>
            <w:rFonts w:ascii="Times New Roman" w:hAnsi="Times New Roman" w:cs="Times New Roman"/>
            <w:iCs/>
            <w:highlight w:val="yellow"/>
            <w:lang w:val="fr-FR"/>
          </w:rPr>
          <w:delText>.</w:delText>
        </w:r>
      </w:del>
    </w:p>
    <w:p w14:paraId="32D6A4ED" w14:textId="7ED61110" w:rsidR="00E10B5F" w:rsidRPr="00E10B5F" w:rsidDel="003C372F" w:rsidRDefault="00E10B5F" w:rsidP="00E10B5F">
      <w:pPr>
        <w:jc w:val="both"/>
        <w:rPr>
          <w:del w:id="71" w:author="Bernadett Dr Gáll" w:date="2021-02-01T11:01:00Z"/>
          <w:rFonts w:ascii="Times New Roman" w:hAnsi="Times New Roman" w:cs="Times New Roman"/>
          <w:iCs/>
          <w:lang w:val="fr-FR"/>
        </w:rPr>
      </w:pPr>
    </w:p>
    <w:p w14:paraId="6F81EBCA" w14:textId="6A759ECB" w:rsidR="00E10B5F" w:rsidRPr="001606F2" w:rsidDel="003C372F" w:rsidRDefault="00E10B5F" w:rsidP="00E10B5F">
      <w:pPr>
        <w:jc w:val="both"/>
        <w:rPr>
          <w:del w:id="72" w:author="Bernadett Dr Gáll" w:date="2021-02-01T11:01:00Z"/>
          <w:rFonts w:ascii="Times New Roman" w:hAnsi="Times New Roman" w:cs="Times New Roman"/>
          <w:iCs/>
          <w:highlight w:val="yellow"/>
          <w:lang w:val="fr-FR"/>
        </w:rPr>
      </w:pPr>
      <w:del w:id="73" w:author="Bernadett Dr Gáll" w:date="2021-02-01T11:01:00Z">
        <w:r w:rsidRPr="001606F2" w:rsidDel="003C372F">
          <w:rPr>
            <w:rFonts w:ascii="Times New Roman" w:hAnsi="Times New Roman" w:cs="Times New Roman"/>
            <w:iCs/>
            <w:highlight w:val="yellow"/>
            <w:lang w:val="fr-FR"/>
          </w:rPr>
          <w:delText>6.</w:delText>
        </w:r>
        <w:r w:rsidRPr="001606F2" w:rsidDel="003C372F">
          <w:rPr>
            <w:rFonts w:ascii="Times New Roman" w:hAnsi="Times New Roman" w:cs="Times New Roman"/>
            <w:iCs/>
            <w:highlight w:val="yellow"/>
            <w:lang w:val="fr-FR"/>
          </w:rPr>
          <w:tab/>
          <w:delText>Megrendelő jogosult és egyben köteles a szerződést felmondani – ha szükséges olyan határidővel, amely lehetővé teszi, hogy a szerződéssel érintett feladata ellátásáról gondoskodni tudjon – ha</w:delText>
        </w:r>
      </w:del>
    </w:p>
    <w:p w14:paraId="663FA076" w14:textId="2DA7CCF2" w:rsidR="00E10B5F" w:rsidRPr="001606F2" w:rsidDel="003C372F" w:rsidRDefault="00E10B5F" w:rsidP="00E10B5F">
      <w:pPr>
        <w:jc w:val="both"/>
        <w:rPr>
          <w:del w:id="74" w:author="Bernadett Dr Gáll" w:date="2021-02-01T11:01:00Z"/>
          <w:rFonts w:ascii="Times New Roman" w:hAnsi="Times New Roman" w:cs="Times New Roman"/>
          <w:iCs/>
          <w:highlight w:val="yellow"/>
          <w:lang w:val="fr-FR"/>
        </w:rPr>
      </w:pPr>
      <w:del w:id="75" w:author="Bernadett Dr Gáll" w:date="2021-02-01T11:01:00Z">
        <w:r w:rsidRPr="001606F2" w:rsidDel="003C372F">
          <w:rPr>
            <w:rFonts w:ascii="Times New Roman" w:hAnsi="Times New Roman" w:cs="Times New Roman"/>
            <w:iCs/>
            <w:highlight w:val="yellow"/>
            <w:lang w:val="fr-FR"/>
          </w:rPr>
          <w:delText>a) a Vállalkozóban közvetetten vagy közvetlenül 25%-ot meghaladó tulajdoni részesedést szerez valamely olyan jogi személy vagy személyes joga szerint jogképes szervezet, amely tekintetében fennáll a Kbt. 62. § (1) bekezdés k) pont kb) alpontjában meghatározott feltétel.</w:delText>
        </w:r>
      </w:del>
    </w:p>
    <w:p w14:paraId="31FBC747" w14:textId="7AE09667" w:rsidR="00E10B5F" w:rsidRPr="00E10B5F" w:rsidDel="003C372F" w:rsidRDefault="00E10B5F" w:rsidP="00E10B5F">
      <w:pPr>
        <w:jc w:val="both"/>
        <w:rPr>
          <w:del w:id="76" w:author="Bernadett Dr Gáll" w:date="2021-02-01T11:01:00Z"/>
          <w:rFonts w:ascii="Times New Roman" w:hAnsi="Times New Roman" w:cs="Times New Roman"/>
          <w:iCs/>
          <w:lang w:val="fr-FR"/>
        </w:rPr>
      </w:pPr>
      <w:del w:id="77" w:author="Bernadett Dr Gáll" w:date="2021-02-01T11:01:00Z">
        <w:r w:rsidRPr="001606F2" w:rsidDel="003C372F">
          <w:rPr>
            <w:rFonts w:ascii="Times New Roman" w:hAnsi="Times New Roman" w:cs="Times New Roman"/>
            <w:iCs/>
            <w:highlight w:val="yellow"/>
            <w:lang w:val="fr-FR"/>
          </w:rPr>
          <w:delText xml:space="preserve">b) a Vállalkozó közvetetten vagy közvetlenül 25%-ot meghaladó tulajdoni részesedést szerez valamely olyan jogi személyben vagy személyes joga szerint jogképes szervezetben, amely tekintetében fennáll a Kbt. 62. § (1) bekezdés k) pont kb) alpontjában meghatározott </w:delText>
        </w:r>
        <w:commentRangeStart w:id="78"/>
        <w:r w:rsidRPr="001606F2" w:rsidDel="003C372F">
          <w:rPr>
            <w:rFonts w:ascii="Times New Roman" w:hAnsi="Times New Roman" w:cs="Times New Roman"/>
            <w:iCs/>
            <w:highlight w:val="yellow"/>
            <w:lang w:val="fr-FR"/>
          </w:rPr>
          <w:delText>feltétel</w:delText>
        </w:r>
        <w:commentRangeEnd w:id="78"/>
        <w:r w:rsidR="0033155E" w:rsidDel="003C372F">
          <w:rPr>
            <w:rStyle w:val="Jegyzethivatkozs"/>
          </w:rPr>
          <w:commentReference w:id="78"/>
        </w:r>
        <w:r w:rsidRPr="001606F2" w:rsidDel="003C372F">
          <w:rPr>
            <w:rFonts w:ascii="Times New Roman" w:hAnsi="Times New Roman" w:cs="Times New Roman"/>
            <w:iCs/>
            <w:highlight w:val="yellow"/>
            <w:lang w:val="fr-FR"/>
          </w:rPr>
          <w:delText>.</w:delText>
        </w:r>
      </w:del>
    </w:p>
    <w:p w14:paraId="2318C4AA" w14:textId="14F6D712" w:rsidR="00E10B5F" w:rsidRPr="00E10B5F" w:rsidDel="003C372F" w:rsidRDefault="00E10B5F" w:rsidP="00E10B5F">
      <w:pPr>
        <w:jc w:val="both"/>
        <w:rPr>
          <w:del w:id="79" w:author="Bernadett Dr Gáll" w:date="2021-02-01T11:01:00Z"/>
          <w:rFonts w:ascii="Times New Roman" w:hAnsi="Times New Roman" w:cs="Times New Roman"/>
          <w:iCs/>
          <w:lang w:val="fr-FR"/>
        </w:rPr>
      </w:pPr>
    </w:p>
    <w:p w14:paraId="083D6762" w14:textId="0299CA5D" w:rsidR="00E10B5F" w:rsidRPr="00E10B5F" w:rsidRDefault="00E10B5F" w:rsidP="00E10B5F">
      <w:pPr>
        <w:jc w:val="both"/>
        <w:rPr>
          <w:rFonts w:ascii="Times New Roman" w:hAnsi="Times New Roman" w:cs="Times New Roman"/>
          <w:iCs/>
          <w:lang w:val="fr-FR"/>
        </w:rPr>
      </w:pPr>
      <w:del w:id="80" w:author="Műszak" w:date="2021-02-02T12:29:00Z">
        <w:r w:rsidRPr="00E10B5F" w:rsidDel="00A07289">
          <w:rPr>
            <w:rFonts w:ascii="Times New Roman" w:hAnsi="Times New Roman" w:cs="Times New Roman"/>
            <w:iCs/>
            <w:lang w:val="fr-FR"/>
          </w:rPr>
          <w:delText>7</w:delText>
        </w:r>
      </w:del>
      <w:ins w:id="81" w:author="Műszak" w:date="2021-02-02T12:29:00Z">
        <w:r w:rsidR="00A07289">
          <w:rPr>
            <w:rFonts w:ascii="Times New Roman" w:hAnsi="Times New Roman" w:cs="Times New Roman"/>
            <w:iCs/>
            <w:lang w:val="fr-FR"/>
          </w:rPr>
          <w:t>4</w:t>
        </w:r>
      </w:ins>
      <w:r w:rsidRPr="00E10B5F">
        <w:rPr>
          <w:rFonts w:ascii="Times New Roman" w:hAnsi="Times New Roman" w:cs="Times New Roman"/>
          <w:iCs/>
          <w:lang w:val="fr-FR"/>
        </w:rPr>
        <w:t>.</w:t>
      </w:r>
      <w:r w:rsidRPr="00E10B5F">
        <w:rPr>
          <w:rFonts w:ascii="Times New Roman" w:hAnsi="Times New Roman" w:cs="Times New Roman"/>
          <w:iCs/>
          <w:lang w:val="fr-FR"/>
        </w:rPr>
        <w:tab/>
        <w:t>Jelen Szerződés bármely okból történő megszüntetése vagy megszűnése esetén Felek kötelesek 10 napon belül elszámolni egymással.</w:t>
      </w:r>
    </w:p>
    <w:p w14:paraId="36B3C1DD" w14:textId="77777777" w:rsidR="00E10B5F" w:rsidRPr="00E10B5F" w:rsidRDefault="00E10B5F" w:rsidP="00E10B5F">
      <w:pPr>
        <w:jc w:val="both"/>
        <w:rPr>
          <w:rFonts w:ascii="Times New Roman" w:hAnsi="Times New Roman" w:cs="Times New Roman"/>
          <w:iCs/>
          <w:lang w:val="fr-FR"/>
        </w:rPr>
      </w:pPr>
    </w:p>
    <w:p w14:paraId="29211C05" w14:textId="77777777" w:rsidR="00E10B5F" w:rsidRPr="00E10B5F" w:rsidRDefault="00E10B5F" w:rsidP="00E10B5F">
      <w:pPr>
        <w:jc w:val="both"/>
        <w:rPr>
          <w:rFonts w:ascii="Times New Roman" w:hAnsi="Times New Roman" w:cs="Times New Roman"/>
          <w:iCs/>
          <w:lang w:val="fr-FR"/>
        </w:rPr>
      </w:pPr>
    </w:p>
    <w:p w14:paraId="763CB265" w14:textId="0AF433BC" w:rsidR="00E10B5F" w:rsidRPr="00A07289" w:rsidRDefault="00E10B5F" w:rsidP="00E10B5F">
      <w:pPr>
        <w:jc w:val="center"/>
        <w:rPr>
          <w:rFonts w:ascii="Times New Roman" w:hAnsi="Times New Roman" w:cs="Times New Roman"/>
          <w:b/>
          <w:iCs/>
          <w:lang w:val="fr-FR"/>
          <w:rPrChange w:id="82" w:author="Műszak" w:date="2021-02-02T12:30:00Z">
            <w:rPr>
              <w:rFonts w:ascii="Times New Roman" w:hAnsi="Times New Roman" w:cs="Times New Roman"/>
              <w:b/>
              <w:iCs/>
              <w:highlight w:val="yellow"/>
              <w:lang w:val="fr-FR"/>
            </w:rPr>
          </w:rPrChange>
        </w:rPr>
      </w:pPr>
      <w:r w:rsidRPr="00A07289">
        <w:rPr>
          <w:rFonts w:ascii="Times New Roman" w:hAnsi="Times New Roman" w:cs="Times New Roman"/>
          <w:b/>
          <w:iCs/>
          <w:lang w:val="fr-FR"/>
          <w:rPrChange w:id="83" w:author="Műszak" w:date="2021-02-02T12:30:00Z">
            <w:rPr>
              <w:rFonts w:ascii="Times New Roman" w:hAnsi="Times New Roman" w:cs="Times New Roman"/>
              <w:b/>
              <w:iCs/>
              <w:highlight w:val="yellow"/>
              <w:lang w:val="fr-FR"/>
            </w:rPr>
          </w:rPrChange>
        </w:rPr>
        <w:t>X.</w:t>
      </w:r>
      <w:r w:rsidRPr="00A07289">
        <w:rPr>
          <w:rFonts w:ascii="Times New Roman" w:hAnsi="Times New Roman" w:cs="Times New Roman"/>
          <w:b/>
          <w:iCs/>
          <w:lang w:val="fr-FR"/>
          <w:rPrChange w:id="84" w:author="Műszak" w:date="2021-02-02T12:30:00Z">
            <w:rPr>
              <w:rFonts w:ascii="Times New Roman" w:hAnsi="Times New Roman" w:cs="Times New Roman"/>
              <w:b/>
              <w:iCs/>
              <w:highlight w:val="yellow"/>
              <w:lang w:val="fr-FR"/>
            </w:rPr>
          </w:rPrChange>
        </w:rPr>
        <w:tab/>
        <w:t>Bizalmas információk felhasználása, titoktartás</w:t>
      </w:r>
    </w:p>
    <w:p w14:paraId="1194D0F1" w14:textId="77777777" w:rsidR="00E10B5F" w:rsidRPr="001606F2" w:rsidRDefault="00E10B5F" w:rsidP="00E10B5F">
      <w:pPr>
        <w:jc w:val="both"/>
        <w:rPr>
          <w:rFonts w:ascii="Times New Roman" w:hAnsi="Times New Roman" w:cs="Times New Roman"/>
          <w:iCs/>
          <w:highlight w:val="yellow"/>
          <w:lang w:val="fr-FR"/>
        </w:rPr>
      </w:pPr>
    </w:p>
    <w:p w14:paraId="152077F5" w14:textId="6D235ABA" w:rsidR="00E10B5F" w:rsidRPr="001606F2" w:rsidDel="00A07289" w:rsidRDefault="00E10B5F" w:rsidP="00E10B5F">
      <w:pPr>
        <w:jc w:val="both"/>
        <w:rPr>
          <w:del w:id="85" w:author="Műszak" w:date="2021-02-02T12:30:00Z"/>
          <w:rFonts w:ascii="Times New Roman" w:hAnsi="Times New Roman" w:cs="Times New Roman"/>
          <w:iCs/>
          <w:highlight w:val="yellow"/>
          <w:lang w:val="fr-FR"/>
        </w:rPr>
      </w:pPr>
      <w:del w:id="86" w:author="Műszak" w:date="2021-02-02T12:30:00Z">
        <w:r w:rsidRPr="001606F2" w:rsidDel="00A07289">
          <w:rPr>
            <w:rFonts w:ascii="Times New Roman" w:hAnsi="Times New Roman" w:cs="Times New Roman"/>
            <w:iCs/>
            <w:highlight w:val="yellow"/>
            <w:lang w:val="fr-FR"/>
          </w:rPr>
          <w:delText>1.</w:delText>
        </w:r>
        <w:r w:rsidRPr="001606F2" w:rsidDel="00A07289">
          <w:rPr>
            <w:rFonts w:ascii="Times New Roman" w:hAnsi="Times New Roman" w:cs="Times New Roman"/>
            <w:iCs/>
            <w:highlight w:val="yellow"/>
            <w:lang w:val="fr-FR"/>
          </w:rPr>
          <w:tab/>
          <w:delText>Felek a jelen szerződéssel, illetve az annak során teljesített szolgáltatással kapcsolatosan kölcsönösen kijelentik, hogy a teljesítés során, vagy egyéb módon tudomásukra jutott minden információt, adatot, üzleti titkot bizalmasan kezelnek és megőriznek, ezeket a másik fél előzetes, írásbeli hozzájárulása hiányában egyik fél sem hozza nyilvánosságra, vagy illetéktelen harmadik személy tudomására. Vállalkozó a birtokába került információkat kizárólag jelen szerződésben meghatározott feladatok teljesítése érdekében használhatja fel. Felek kötelezettséget vállalnak arra, hogy a jelen szerződés teljesítése érdekében kötött szerződésekben fenti kötelezettségeiket a velük szerződő Felekkel szemben is kikötik és érvényesítik.</w:delText>
        </w:r>
      </w:del>
    </w:p>
    <w:p w14:paraId="19A6B3A5" w14:textId="005C796D" w:rsidR="00E10B5F" w:rsidRPr="001606F2" w:rsidDel="00A07289" w:rsidRDefault="00E10B5F" w:rsidP="00E10B5F">
      <w:pPr>
        <w:jc w:val="both"/>
        <w:rPr>
          <w:del w:id="87" w:author="Műszak" w:date="2021-02-02T12:30:00Z"/>
          <w:rFonts w:ascii="Times New Roman" w:hAnsi="Times New Roman" w:cs="Times New Roman"/>
          <w:iCs/>
          <w:highlight w:val="yellow"/>
          <w:lang w:val="fr-FR"/>
        </w:rPr>
      </w:pPr>
    </w:p>
    <w:p w14:paraId="2B4678EA" w14:textId="44BBD4BC" w:rsidR="00E10B5F" w:rsidRPr="001606F2" w:rsidDel="00A07289" w:rsidRDefault="00E10B5F" w:rsidP="00E10B5F">
      <w:pPr>
        <w:jc w:val="both"/>
        <w:rPr>
          <w:del w:id="88" w:author="Műszak" w:date="2021-02-02T12:30:00Z"/>
          <w:rFonts w:ascii="Times New Roman" w:hAnsi="Times New Roman" w:cs="Times New Roman"/>
          <w:iCs/>
          <w:highlight w:val="yellow"/>
          <w:lang w:val="fr-FR"/>
        </w:rPr>
      </w:pPr>
      <w:del w:id="89" w:author="Műszak" w:date="2021-02-02T12:30:00Z">
        <w:r w:rsidRPr="001606F2" w:rsidDel="00A07289">
          <w:rPr>
            <w:rFonts w:ascii="Times New Roman" w:hAnsi="Times New Roman" w:cs="Times New Roman"/>
            <w:iCs/>
            <w:highlight w:val="yellow"/>
            <w:lang w:val="fr-FR"/>
          </w:rPr>
          <w:delText>2.</w:delText>
        </w:r>
        <w:r w:rsidRPr="001606F2" w:rsidDel="00A07289">
          <w:rPr>
            <w:rFonts w:ascii="Times New Roman" w:hAnsi="Times New Roman" w:cs="Times New Roman"/>
            <w:iCs/>
            <w:highlight w:val="yellow"/>
            <w:lang w:val="fr-FR"/>
          </w:rPr>
          <w:tab/>
          <w:delText xml:space="preserve">Vállalkozó tudomásul veszi, hogy a titoktartási kötelezettség kiterjed az alvállalkozó(k)ra, amelyről a Vállalkozó köteles írásban tájékoztatni az alvállalkozó(ka)t. A tájékoztatás elmulasztásából eredő következményekért a Vállalkozó, mint saját magatartásáért köteles helytállni. </w:delText>
        </w:r>
      </w:del>
    </w:p>
    <w:p w14:paraId="499976C8" w14:textId="74DD17FF" w:rsidR="00E10B5F" w:rsidRPr="001606F2" w:rsidDel="00A07289" w:rsidRDefault="00E10B5F" w:rsidP="00E10B5F">
      <w:pPr>
        <w:jc w:val="both"/>
        <w:rPr>
          <w:del w:id="90" w:author="Műszak" w:date="2021-02-02T12:30:00Z"/>
          <w:rFonts w:ascii="Times New Roman" w:hAnsi="Times New Roman" w:cs="Times New Roman"/>
          <w:iCs/>
          <w:highlight w:val="yellow"/>
          <w:lang w:val="fr-FR"/>
        </w:rPr>
      </w:pPr>
    </w:p>
    <w:p w14:paraId="1F6EC554" w14:textId="2F6B9BAB" w:rsidR="00E10B5F" w:rsidRPr="001606F2" w:rsidDel="00A07289" w:rsidRDefault="00E10B5F" w:rsidP="00E10B5F">
      <w:pPr>
        <w:jc w:val="both"/>
        <w:rPr>
          <w:del w:id="91" w:author="Műszak" w:date="2021-02-02T12:30:00Z"/>
          <w:rFonts w:ascii="Times New Roman" w:hAnsi="Times New Roman" w:cs="Times New Roman"/>
          <w:iCs/>
          <w:highlight w:val="yellow"/>
          <w:lang w:val="fr-FR"/>
        </w:rPr>
      </w:pPr>
      <w:del w:id="92" w:author="Műszak" w:date="2021-02-02T12:30:00Z">
        <w:r w:rsidRPr="001606F2" w:rsidDel="00A07289">
          <w:rPr>
            <w:rFonts w:ascii="Times New Roman" w:hAnsi="Times New Roman" w:cs="Times New Roman"/>
            <w:iCs/>
            <w:highlight w:val="yellow"/>
            <w:lang w:val="fr-FR"/>
          </w:rPr>
          <w:delText>3.</w:delText>
        </w:r>
        <w:r w:rsidRPr="001606F2" w:rsidDel="00A07289">
          <w:rPr>
            <w:rFonts w:ascii="Times New Roman" w:hAnsi="Times New Roman" w:cs="Times New Roman"/>
            <w:iCs/>
            <w:highlight w:val="yellow"/>
            <w:lang w:val="fr-FR"/>
          </w:rPr>
          <w:tab/>
          <w:delText>Felek kijelentik, hogy a titoktartás – jelen szerződés megszűnésétől függetlenül – határozatlan ideig terheli őket.</w:delText>
        </w:r>
      </w:del>
    </w:p>
    <w:p w14:paraId="7794E5DA" w14:textId="4E3FB76D" w:rsidR="00E10B5F" w:rsidRPr="001606F2" w:rsidDel="00A07289" w:rsidRDefault="00E10B5F" w:rsidP="00E10B5F">
      <w:pPr>
        <w:jc w:val="both"/>
        <w:rPr>
          <w:del w:id="93" w:author="Műszak" w:date="2021-02-02T12:30:00Z"/>
          <w:rFonts w:ascii="Times New Roman" w:hAnsi="Times New Roman" w:cs="Times New Roman"/>
          <w:iCs/>
          <w:highlight w:val="yellow"/>
          <w:lang w:val="fr-FR"/>
        </w:rPr>
      </w:pPr>
    </w:p>
    <w:p w14:paraId="2642E132" w14:textId="596D0908" w:rsidR="00E10B5F" w:rsidRPr="001606F2" w:rsidDel="00A07289" w:rsidRDefault="00E10B5F" w:rsidP="00E10B5F">
      <w:pPr>
        <w:jc w:val="both"/>
        <w:rPr>
          <w:del w:id="94" w:author="Műszak" w:date="2021-02-02T12:30:00Z"/>
          <w:rFonts w:ascii="Times New Roman" w:hAnsi="Times New Roman" w:cs="Times New Roman"/>
          <w:iCs/>
          <w:highlight w:val="yellow"/>
          <w:lang w:val="fr-FR"/>
        </w:rPr>
      </w:pPr>
      <w:del w:id="95" w:author="Műszak" w:date="2021-02-02T12:30:00Z">
        <w:r w:rsidRPr="001606F2" w:rsidDel="00A07289">
          <w:rPr>
            <w:rFonts w:ascii="Times New Roman" w:hAnsi="Times New Roman" w:cs="Times New Roman"/>
            <w:iCs/>
            <w:highlight w:val="yellow"/>
            <w:lang w:val="fr-FR"/>
          </w:rPr>
          <w:delText>4.</w:delText>
        </w:r>
        <w:r w:rsidRPr="001606F2" w:rsidDel="00A07289">
          <w:rPr>
            <w:rFonts w:ascii="Times New Roman" w:hAnsi="Times New Roman" w:cs="Times New Roman"/>
            <w:iCs/>
            <w:highlight w:val="yellow"/>
            <w:lang w:val="fr-FR"/>
          </w:rPr>
          <w:tab/>
          <w:delText>Felek rögzítik, hogy a titoktartási rendelkezések megszegése esetén Megrendelő jogosult a jelen szerződést azonnali hatállyal felmondani, illetve attól elállni. A felmondás, illetve az elállás nem zárja ki a titoktartási kötelezettség megszegésére irányadó egyéb polgári- vagy büntetőjogi szankciók alkalmazását.</w:delText>
        </w:r>
      </w:del>
    </w:p>
    <w:p w14:paraId="6EC5FE86" w14:textId="47005D0F" w:rsidR="00E10B5F" w:rsidRPr="001606F2" w:rsidDel="00A07289" w:rsidRDefault="00E10B5F" w:rsidP="00E10B5F">
      <w:pPr>
        <w:jc w:val="both"/>
        <w:rPr>
          <w:del w:id="96" w:author="Műszak" w:date="2021-02-02T12:30:00Z"/>
          <w:rFonts w:ascii="Times New Roman" w:hAnsi="Times New Roman" w:cs="Times New Roman"/>
          <w:iCs/>
          <w:highlight w:val="yellow"/>
          <w:lang w:val="fr-FR"/>
        </w:rPr>
      </w:pPr>
    </w:p>
    <w:p w14:paraId="3CC23FD5" w14:textId="3F7C5AF3" w:rsidR="00E10B5F" w:rsidRPr="00E10B5F" w:rsidDel="00A07289" w:rsidRDefault="00E10B5F" w:rsidP="00E10B5F">
      <w:pPr>
        <w:jc w:val="both"/>
        <w:rPr>
          <w:del w:id="97" w:author="Műszak" w:date="2021-02-02T12:30:00Z"/>
          <w:rFonts w:ascii="Times New Roman" w:hAnsi="Times New Roman" w:cs="Times New Roman"/>
          <w:iCs/>
          <w:lang w:val="fr-FR"/>
        </w:rPr>
      </w:pPr>
      <w:del w:id="98" w:author="Műszak" w:date="2021-02-02T12:30:00Z">
        <w:r w:rsidRPr="001606F2" w:rsidDel="00A07289">
          <w:rPr>
            <w:rFonts w:ascii="Times New Roman" w:hAnsi="Times New Roman" w:cs="Times New Roman"/>
            <w:iCs/>
            <w:highlight w:val="yellow"/>
            <w:lang w:val="fr-FR"/>
          </w:rPr>
          <w:delText>5.</w:delText>
        </w:r>
        <w:r w:rsidRPr="001606F2" w:rsidDel="00A07289">
          <w:rPr>
            <w:rFonts w:ascii="Times New Roman" w:hAnsi="Times New Roman" w:cs="Times New Roman"/>
            <w:iCs/>
            <w:highlight w:val="yellow"/>
            <w:lang w:val="fr-FR"/>
          </w:rPr>
          <w:tab/>
          <w:delText>Vállalkozó vállalja, hogy a Ptk. 2:47. §-ra figyelemmel üzleti titok címen nem tagadja meg a tájékoztatást a jelen szerződés lényeges tartalmáról. Vállalkozó jelen szerződés aláírásával tudomásul veszi, hogy nem minősül üzleti titoknak az az adat, amelynek megismerését, vagy nyilvánosságra hozatalát külön törvény közérdekből elrendeli.</w:delText>
        </w:r>
      </w:del>
    </w:p>
    <w:p w14:paraId="0317B09D" w14:textId="77777777" w:rsidR="00E10B5F" w:rsidRPr="00E10B5F" w:rsidRDefault="00E10B5F" w:rsidP="00E10B5F">
      <w:pPr>
        <w:jc w:val="both"/>
        <w:rPr>
          <w:rFonts w:ascii="Times New Roman" w:hAnsi="Times New Roman" w:cs="Times New Roman"/>
          <w:iCs/>
          <w:lang w:val="fr-FR"/>
        </w:rPr>
      </w:pPr>
    </w:p>
    <w:p w14:paraId="3EDF2F88" w14:textId="543B4139" w:rsidR="00E10B5F" w:rsidRPr="00E10B5F" w:rsidRDefault="00E10B5F" w:rsidP="00E10B5F">
      <w:pPr>
        <w:jc w:val="both"/>
        <w:rPr>
          <w:rFonts w:ascii="Times New Roman" w:hAnsi="Times New Roman" w:cs="Times New Roman"/>
          <w:iCs/>
          <w:lang w:val="fr-FR"/>
        </w:rPr>
      </w:pPr>
      <w:del w:id="99" w:author="Műszak" w:date="2021-02-02T12:34:00Z">
        <w:r w:rsidDel="00E223E4">
          <w:rPr>
            <w:rFonts w:ascii="Times New Roman" w:hAnsi="Times New Roman" w:cs="Times New Roman"/>
            <w:iCs/>
            <w:lang w:val="fr-FR"/>
          </w:rPr>
          <w:delText>6</w:delText>
        </w:r>
      </w:del>
      <w:ins w:id="100" w:author="Műszak" w:date="2021-02-02T12:34:00Z">
        <w:r w:rsidR="00E223E4">
          <w:rPr>
            <w:rFonts w:ascii="Times New Roman" w:hAnsi="Times New Roman" w:cs="Times New Roman"/>
            <w:iCs/>
            <w:lang w:val="fr-FR"/>
          </w:rPr>
          <w:t>1</w:t>
        </w:r>
      </w:ins>
      <w:r w:rsidRPr="00E10B5F">
        <w:rPr>
          <w:rFonts w:ascii="Times New Roman" w:hAnsi="Times New Roman" w:cs="Times New Roman"/>
          <w:iCs/>
          <w:lang w:val="fr-FR"/>
        </w:rPr>
        <w:t>.</w:t>
      </w:r>
      <w:r w:rsidRPr="00E10B5F">
        <w:rPr>
          <w:rFonts w:ascii="Times New Roman" w:hAnsi="Times New Roman" w:cs="Times New Roman"/>
          <w:iCs/>
          <w:lang w:val="fr-FR"/>
        </w:rPr>
        <w:tab/>
        <w:t>Felek továbbá tudomásul veszik, hogy az információs önrendelkezési jogról és az információszabadságról szóló 2011. évi CXII. törvény 32-37. §-ában foglaltak szerint jelen szerződés lényeges tartalmáról szóló tájékoztatást, illetőleg a nyilvánosságra hozatalt – a személyes adatok kivételével – a Megrendelő még az üzleti titokra való hivatkozással sem tagadhatja meg.</w:t>
      </w:r>
    </w:p>
    <w:p w14:paraId="132F4C9A" w14:textId="77777777" w:rsidR="00E10B5F" w:rsidRPr="00E10B5F" w:rsidRDefault="00E10B5F" w:rsidP="00E10B5F">
      <w:pPr>
        <w:jc w:val="both"/>
        <w:rPr>
          <w:rFonts w:ascii="Times New Roman" w:hAnsi="Times New Roman" w:cs="Times New Roman"/>
          <w:iCs/>
          <w:lang w:val="fr-FR"/>
        </w:rPr>
      </w:pPr>
    </w:p>
    <w:p w14:paraId="189A7269" w14:textId="0D6415DE" w:rsidR="00E10B5F" w:rsidRPr="00E10B5F" w:rsidRDefault="00E10B5F" w:rsidP="00E10B5F">
      <w:pPr>
        <w:jc w:val="both"/>
        <w:rPr>
          <w:rFonts w:ascii="Times New Roman" w:hAnsi="Times New Roman" w:cs="Times New Roman"/>
          <w:iCs/>
          <w:lang w:val="fr-FR"/>
        </w:rPr>
      </w:pPr>
      <w:del w:id="101" w:author="Műszak" w:date="2021-02-02T12:34:00Z">
        <w:r w:rsidDel="00E223E4">
          <w:rPr>
            <w:rFonts w:ascii="Times New Roman" w:hAnsi="Times New Roman" w:cs="Times New Roman"/>
            <w:iCs/>
            <w:lang w:val="fr-FR"/>
          </w:rPr>
          <w:delText>7</w:delText>
        </w:r>
      </w:del>
      <w:ins w:id="102" w:author="Műszak" w:date="2021-02-02T12:34:00Z">
        <w:r w:rsidR="00E223E4">
          <w:rPr>
            <w:rFonts w:ascii="Times New Roman" w:hAnsi="Times New Roman" w:cs="Times New Roman"/>
            <w:iCs/>
            <w:lang w:val="fr-FR"/>
          </w:rPr>
          <w:t>2</w:t>
        </w:r>
      </w:ins>
      <w:r w:rsidRPr="00E10B5F">
        <w:rPr>
          <w:rFonts w:ascii="Times New Roman" w:hAnsi="Times New Roman" w:cs="Times New Roman"/>
          <w:iCs/>
          <w:lang w:val="fr-FR"/>
        </w:rPr>
        <w:t>.</w:t>
      </w:r>
      <w:r w:rsidRPr="00E10B5F">
        <w:rPr>
          <w:rFonts w:ascii="Times New Roman" w:hAnsi="Times New Roman" w:cs="Times New Roman"/>
          <w:iCs/>
          <w:lang w:val="fr-FR"/>
        </w:rPr>
        <w:tab/>
        <w:t>Vállalkozó tudomásul veszi, hogy a Megrendelő jelen szerződés tárgyát, a Felek nevét, a jelen szerződés értékét, időtartamát, valamint az említett adatok változásait a szerződéskötést követően haladéktalanul közzéteheti honlapján.</w:t>
      </w:r>
    </w:p>
    <w:p w14:paraId="7823DE0A" w14:textId="77777777" w:rsidR="00E10B5F" w:rsidRPr="00E10B5F" w:rsidRDefault="00E10B5F" w:rsidP="00E10B5F">
      <w:pPr>
        <w:jc w:val="both"/>
        <w:rPr>
          <w:rFonts w:ascii="Times New Roman" w:hAnsi="Times New Roman" w:cs="Times New Roman"/>
          <w:iCs/>
          <w:lang w:val="fr-FR"/>
        </w:rPr>
      </w:pPr>
    </w:p>
    <w:p w14:paraId="130A12CE" w14:textId="1D774FD3" w:rsidR="00E10B5F" w:rsidRPr="00E10B5F" w:rsidRDefault="00E10B5F" w:rsidP="00E10B5F">
      <w:pPr>
        <w:jc w:val="both"/>
        <w:rPr>
          <w:rFonts w:ascii="Times New Roman" w:hAnsi="Times New Roman" w:cs="Times New Roman"/>
          <w:iCs/>
          <w:lang w:val="fr-FR"/>
        </w:rPr>
      </w:pPr>
      <w:del w:id="103" w:author="Műszak" w:date="2021-02-02T12:35:00Z">
        <w:r w:rsidDel="00E223E4">
          <w:rPr>
            <w:rFonts w:ascii="Times New Roman" w:hAnsi="Times New Roman" w:cs="Times New Roman"/>
            <w:iCs/>
            <w:lang w:val="fr-FR"/>
          </w:rPr>
          <w:lastRenderedPageBreak/>
          <w:delText>8</w:delText>
        </w:r>
      </w:del>
      <w:ins w:id="104" w:author="Műszak" w:date="2021-02-02T12:35:00Z">
        <w:r w:rsidR="00E223E4">
          <w:rPr>
            <w:rFonts w:ascii="Times New Roman" w:hAnsi="Times New Roman" w:cs="Times New Roman"/>
            <w:iCs/>
            <w:lang w:val="fr-FR"/>
          </w:rPr>
          <w:t>3</w:t>
        </w:r>
      </w:ins>
      <w:r w:rsidRPr="00E10B5F">
        <w:rPr>
          <w:rFonts w:ascii="Times New Roman" w:hAnsi="Times New Roman" w:cs="Times New Roman"/>
          <w:iCs/>
          <w:lang w:val="fr-FR"/>
        </w:rPr>
        <w:t>.</w:t>
      </w:r>
      <w:r w:rsidRPr="00E10B5F">
        <w:rPr>
          <w:rFonts w:ascii="Times New Roman" w:hAnsi="Times New Roman" w:cs="Times New Roman"/>
          <w:iCs/>
          <w:lang w:val="fr-FR"/>
        </w:rPr>
        <w:tab/>
        <w:t>Vállalkozó jogosult – a Megrendelő előzetes írásbeli engedélye alapján – jelen szerződés megnevezését (típusát), tárgyát, a Megrendelő nevét üzleti referenciaként felhasználni.</w:t>
      </w:r>
    </w:p>
    <w:p w14:paraId="04803557" w14:textId="77777777" w:rsidR="00E10B5F" w:rsidRPr="00E10B5F" w:rsidRDefault="00E10B5F" w:rsidP="00E10B5F">
      <w:pPr>
        <w:jc w:val="both"/>
        <w:rPr>
          <w:rFonts w:ascii="Times New Roman" w:hAnsi="Times New Roman" w:cs="Times New Roman"/>
          <w:iCs/>
          <w:lang w:val="fr-FR"/>
        </w:rPr>
      </w:pPr>
    </w:p>
    <w:p w14:paraId="458B0F8A" w14:textId="77777777" w:rsidR="00E10B5F" w:rsidRPr="00E10B5F" w:rsidRDefault="00E10B5F" w:rsidP="00E10B5F">
      <w:pPr>
        <w:jc w:val="both"/>
        <w:rPr>
          <w:rFonts w:ascii="Times New Roman" w:hAnsi="Times New Roman" w:cs="Times New Roman"/>
          <w:iCs/>
          <w:lang w:val="fr-FR"/>
        </w:rPr>
      </w:pPr>
    </w:p>
    <w:p w14:paraId="02DFFF2C" w14:textId="79D6F33B"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X</w:t>
      </w:r>
      <w:r w:rsidR="00E10B5F">
        <w:rPr>
          <w:rFonts w:ascii="Times New Roman" w:hAnsi="Times New Roman" w:cs="Times New Roman"/>
          <w:b/>
          <w:iCs/>
          <w:lang w:val="fr-FR"/>
        </w:rPr>
        <w:t>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Vitás kérdések rendezése</w:t>
      </w:r>
    </w:p>
    <w:p w14:paraId="664CECE2" w14:textId="77777777" w:rsidR="00E10B5F" w:rsidRPr="00E10B5F" w:rsidRDefault="00E10B5F" w:rsidP="00E10B5F">
      <w:pPr>
        <w:jc w:val="both"/>
        <w:rPr>
          <w:rFonts w:ascii="Times New Roman" w:hAnsi="Times New Roman" w:cs="Times New Roman"/>
          <w:iCs/>
          <w:lang w:val="fr-FR"/>
        </w:rPr>
      </w:pPr>
    </w:p>
    <w:p w14:paraId="3028994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 xml:space="preserve">Feleknek meg kell tenniük mindent annak érdekében, hogy közvetlen tárgyalások útján rendezzenek minden olyan vitás kérdést, amely közöttük a szerződés keretében vagy a szerződéssel kapcsolatosan felmerült. Minden, a szerződés megkötése után felmerülő, a szerződés teljesítését akadályozó körülményről a Felek kölcsönösen kötelesek egymást a meghatározott kapcsolattartókon keresztül e-mailben vagy a Magyar Posta Zrt. által kézbesített tértivevényes levélben (a továbbiakban: Levél) írásban tájékoztatni. </w:t>
      </w:r>
    </w:p>
    <w:p w14:paraId="208C4CD3" w14:textId="77777777" w:rsidR="00E10B5F" w:rsidRPr="00E10B5F" w:rsidRDefault="00E10B5F" w:rsidP="00E10B5F">
      <w:pPr>
        <w:jc w:val="both"/>
        <w:rPr>
          <w:rFonts w:ascii="Times New Roman" w:hAnsi="Times New Roman" w:cs="Times New Roman"/>
          <w:iCs/>
          <w:lang w:val="fr-FR"/>
        </w:rPr>
      </w:pPr>
    </w:p>
    <w:p w14:paraId="416BF7F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Amennyiben Felek a tárgyalások megkezdésétől számított 30 napon belül nem tudják rendezni a szerződés alapján vagy ezzel összefüggésben keletkezett jogvitájukat, abban az esetben kikötik a Budai Központi Kerületi Bíróság, illetve hatáskör hiányában a mindenkor hatályos Polgári Perrendtartásról szóló törvény szerint hatáskörrel és illetékességgel rendelkező bíróság jár el.</w:t>
      </w:r>
    </w:p>
    <w:p w14:paraId="6613C8B7" w14:textId="77777777" w:rsidR="00E10B5F" w:rsidRPr="00E10B5F" w:rsidRDefault="00E10B5F" w:rsidP="00E10B5F">
      <w:pPr>
        <w:jc w:val="both"/>
        <w:rPr>
          <w:rFonts w:ascii="Times New Roman" w:hAnsi="Times New Roman" w:cs="Times New Roman"/>
          <w:iCs/>
          <w:lang w:val="fr-FR"/>
        </w:rPr>
      </w:pPr>
    </w:p>
    <w:p w14:paraId="20081177" w14:textId="77777777" w:rsidR="00E10B5F" w:rsidRPr="00E10B5F" w:rsidRDefault="00E10B5F" w:rsidP="00E10B5F">
      <w:pPr>
        <w:jc w:val="both"/>
        <w:rPr>
          <w:rFonts w:ascii="Times New Roman" w:hAnsi="Times New Roman" w:cs="Times New Roman"/>
          <w:iCs/>
          <w:lang w:val="fr-FR"/>
        </w:rPr>
      </w:pPr>
    </w:p>
    <w:p w14:paraId="7092B4CE" w14:textId="544A7181" w:rsidR="00E10B5F" w:rsidRPr="00E10B5F" w:rsidRDefault="00032D59" w:rsidP="00E10B5F">
      <w:pPr>
        <w:jc w:val="center"/>
        <w:rPr>
          <w:rFonts w:ascii="Times New Roman" w:hAnsi="Times New Roman" w:cs="Times New Roman"/>
          <w:b/>
          <w:iCs/>
          <w:lang w:val="fr-FR"/>
        </w:rPr>
      </w:pPr>
      <w:r>
        <w:rPr>
          <w:rFonts w:ascii="Times New Roman" w:hAnsi="Times New Roman" w:cs="Times New Roman"/>
          <w:b/>
          <w:iCs/>
          <w:lang w:val="fr-FR"/>
        </w:rPr>
        <w:t>XI</w:t>
      </w:r>
      <w:r w:rsidR="00E10B5F">
        <w:rPr>
          <w:rFonts w:ascii="Times New Roman" w:hAnsi="Times New Roman" w:cs="Times New Roman"/>
          <w:b/>
          <w:iCs/>
          <w:lang w:val="fr-FR"/>
        </w:rPr>
        <w:t>I</w:t>
      </w:r>
      <w:r w:rsidR="00E10B5F" w:rsidRPr="00E10B5F">
        <w:rPr>
          <w:rFonts w:ascii="Times New Roman" w:hAnsi="Times New Roman" w:cs="Times New Roman"/>
          <w:b/>
          <w:iCs/>
          <w:lang w:val="fr-FR"/>
        </w:rPr>
        <w:t>.</w:t>
      </w:r>
      <w:r w:rsidR="00E10B5F" w:rsidRPr="00E10B5F">
        <w:rPr>
          <w:rFonts w:ascii="Times New Roman" w:hAnsi="Times New Roman" w:cs="Times New Roman"/>
          <w:b/>
          <w:iCs/>
          <w:lang w:val="fr-FR"/>
        </w:rPr>
        <w:tab/>
        <w:t>Szakmai kapcsolattartásra és teljesítésigazolásra jogosult személyek</w:t>
      </w:r>
    </w:p>
    <w:p w14:paraId="472F33FA" w14:textId="77777777" w:rsidR="00E10B5F" w:rsidRPr="00E10B5F" w:rsidRDefault="00E10B5F" w:rsidP="00E10B5F">
      <w:pPr>
        <w:jc w:val="both"/>
        <w:rPr>
          <w:rFonts w:ascii="Times New Roman" w:hAnsi="Times New Roman" w:cs="Times New Roman"/>
          <w:iCs/>
          <w:lang w:val="fr-FR"/>
        </w:rPr>
      </w:pPr>
    </w:p>
    <w:p w14:paraId="78E9E272"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1.</w:t>
      </w:r>
      <w:r w:rsidRPr="00E10B5F">
        <w:rPr>
          <w:rFonts w:ascii="Times New Roman" w:hAnsi="Times New Roman" w:cs="Times New Roman"/>
          <w:iCs/>
          <w:lang w:val="fr-FR"/>
        </w:rPr>
        <w:tab/>
        <w:t>Megrendelő részéről</w:t>
      </w:r>
    </w:p>
    <w:p w14:paraId="3FA12D72" w14:textId="77777777" w:rsidR="00E10B5F" w:rsidRPr="00E10B5F" w:rsidRDefault="00E10B5F" w:rsidP="00E10B5F">
      <w:pPr>
        <w:jc w:val="both"/>
        <w:rPr>
          <w:rFonts w:ascii="Times New Roman" w:hAnsi="Times New Roman" w:cs="Times New Roman"/>
          <w:iCs/>
          <w:lang w:val="fr-FR"/>
        </w:rPr>
      </w:pPr>
    </w:p>
    <w:p w14:paraId="255935F9"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Szakmai kapcsolattartó személy(ek): </w:t>
      </w:r>
    </w:p>
    <w:p w14:paraId="6A7856D7" w14:textId="77777777" w:rsidR="00E10B5F" w:rsidRPr="00E10B5F" w:rsidRDefault="00E10B5F" w:rsidP="00E10B5F">
      <w:pPr>
        <w:jc w:val="both"/>
        <w:rPr>
          <w:rFonts w:ascii="Times New Roman" w:hAnsi="Times New Roman" w:cs="Times New Roman"/>
          <w:iCs/>
          <w:lang w:val="fr-FR"/>
        </w:rPr>
      </w:pPr>
    </w:p>
    <w:p w14:paraId="25A85797" w14:textId="46C5C60E"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Név: </w:t>
      </w:r>
      <w:r w:rsidRPr="00E10B5F">
        <w:rPr>
          <w:rFonts w:ascii="Times New Roman" w:hAnsi="Times New Roman" w:cs="Times New Roman"/>
          <w:iCs/>
          <w:lang w:val="fr-FR"/>
        </w:rPr>
        <w:tab/>
      </w:r>
      <w:r w:rsidRPr="00E10B5F">
        <w:rPr>
          <w:rFonts w:ascii="Times New Roman" w:hAnsi="Times New Roman" w:cs="Times New Roman"/>
          <w:iCs/>
          <w:lang w:val="fr-FR"/>
        </w:rPr>
        <w:tab/>
        <w:t xml:space="preserve"> </w:t>
      </w:r>
      <w:r w:rsidR="004A055E">
        <w:rPr>
          <w:rFonts w:ascii="Times New Roman" w:hAnsi="Times New Roman" w:cs="Times New Roman"/>
          <w:iCs/>
          <w:lang w:val="fr-FR"/>
        </w:rPr>
        <w:t>Hoós Péter településüzemeltetési ügyintéző</w:t>
      </w:r>
    </w:p>
    <w:p w14:paraId="4634FB65" w14:textId="24D8F259"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Cím: </w:t>
      </w:r>
      <w:r w:rsidRPr="00E10B5F">
        <w:rPr>
          <w:rFonts w:ascii="Times New Roman" w:hAnsi="Times New Roman" w:cs="Times New Roman"/>
          <w:iCs/>
          <w:lang w:val="fr-FR"/>
        </w:rPr>
        <w:tab/>
      </w:r>
      <w:r w:rsidRPr="00E10B5F">
        <w:rPr>
          <w:rFonts w:ascii="Times New Roman" w:hAnsi="Times New Roman" w:cs="Times New Roman"/>
          <w:iCs/>
          <w:lang w:val="fr-FR"/>
        </w:rPr>
        <w:tab/>
      </w:r>
      <w:r w:rsidR="004A055E">
        <w:rPr>
          <w:rFonts w:ascii="Times New Roman" w:hAnsi="Times New Roman" w:cs="Times New Roman"/>
          <w:iCs/>
          <w:lang w:val="fr-FR"/>
        </w:rPr>
        <w:t>2089 Telki, Petőfi Sándor utca 1.</w:t>
      </w:r>
    </w:p>
    <w:p w14:paraId="799D2CBA" w14:textId="216E5752"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Telefon: </w:t>
      </w:r>
      <w:r w:rsidRPr="00E10B5F">
        <w:rPr>
          <w:rFonts w:ascii="Times New Roman" w:hAnsi="Times New Roman" w:cs="Times New Roman"/>
          <w:iCs/>
          <w:lang w:val="fr-FR"/>
        </w:rPr>
        <w:tab/>
      </w:r>
      <w:r w:rsidR="004A055E">
        <w:rPr>
          <w:rFonts w:ascii="Times New Roman" w:hAnsi="Times New Roman" w:cs="Times New Roman"/>
          <w:iCs/>
          <w:lang w:val="fr-FR"/>
        </w:rPr>
        <w:t>+36-70-429-72-67</w:t>
      </w:r>
    </w:p>
    <w:p w14:paraId="1DC9D003" w14:textId="2D08CE75"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t xml:space="preserve"> </w:t>
      </w:r>
      <w:r w:rsidR="004A055E">
        <w:rPr>
          <w:rFonts w:ascii="Times New Roman" w:hAnsi="Times New Roman" w:cs="Times New Roman"/>
          <w:iCs/>
          <w:lang w:val="fr-FR"/>
        </w:rPr>
        <w:t>muszak@telki.hu</w:t>
      </w:r>
    </w:p>
    <w:p w14:paraId="623DC10E" w14:textId="77777777" w:rsidR="00E10B5F" w:rsidRPr="00E10B5F" w:rsidRDefault="00E10B5F" w:rsidP="00E10B5F">
      <w:pPr>
        <w:jc w:val="both"/>
        <w:rPr>
          <w:rFonts w:ascii="Times New Roman" w:hAnsi="Times New Roman" w:cs="Times New Roman"/>
          <w:iCs/>
          <w:lang w:val="fr-FR"/>
        </w:rPr>
      </w:pPr>
    </w:p>
    <w:p w14:paraId="7624183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tárgyát képező feladatok teljesítését az </w:t>
      </w:r>
      <w:r>
        <w:rPr>
          <w:rFonts w:ascii="Times New Roman" w:hAnsi="Times New Roman" w:cs="Times New Roman"/>
          <w:iCs/>
          <w:lang w:val="fr-FR"/>
        </w:rPr>
        <w:t>................................</w:t>
      </w:r>
      <w:r w:rsidRPr="00E10B5F">
        <w:rPr>
          <w:rFonts w:ascii="Times New Roman" w:hAnsi="Times New Roman" w:cs="Times New Roman"/>
          <w:iCs/>
          <w:lang w:val="fr-FR"/>
        </w:rPr>
        <w:t>, vagy az általa meghatalmazott személy jogosult igazolni.</w:t>
      </w:r>
    </w:p>
    <w:p w14:paraId="61C2DA6A" w14:textId="77777777" w:rsidR="00E10B5F" w:rsidRPr="00E10B5F" w:rsidRDefault="00E10B5F" w:rsidP="00E10B5F">
      <w:pPr>
        <w:jc w:val="both"/>
        <w:rPr>
          <w:rFonts w:ascii="Times New Roman" w:hAnsi="Times New Roman" w:cs="Times New Roman"/>
          <w:iCs/>
          <w:lang w:val="fr-FR"/>
        </w:rPr>
      </w:pPr>
    </w:p>
    <w:p w14:paraId="0B41F0E6"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2.</w:t>
      </w:r>
      <w:r w:rsidRPr="00E10B5F">
        <w:rPr>
          <w:rFonts w:ascii="Times New Roman" w:hAnsi="Times New Roman" w:cs="Times New Roman"/>
          <w:iCs/>
          <w:lang w:val="fr-FR"/>
        </w:rPr>
        <w:tab/>
        <w:t>Vállalkozó részéről</w:t>
      </w:r>
    </w:p>
    <w:p w14:paraId="7BC3599A" w14:textId="77777777" w:rsidR="00E10B5F" w:rsidRPr="00E10B5F" w:rsidRDefault="00E10B5F" w:rsidP="00E10B5F">
      <w:pPr>
        <w:jc w:val="both"/>
        <w:rPr>
          <w:rFonts w:ascii="Times New Roman" w:hAnsi="Times New Roman" w:cs="Times New Roman"/>
          <w:iCs/>
          <w:lang w:val="fr-FR"/>
        </w:rPr>
      </w:pPr>
    </w:p>
    <w:p w14:paraId="1051760A"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Szakmai kapcsolattartó:</w:t>
      </w:r>
    </w:p>
    <w:p w14:paraId="202A124F"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Név:</w:t>
      </w:r>
      <w:r w:rsidRPr="00E10B5F">
        <w:rPr>
          <w:rFonts w:ascii="Times New Roman" w:hAnsi="Times New Roman" w:cs="Times New Roman"/>
          <w:iCs/>
          <w:lang w:val="fr-FR"/>
        </w:rPr>
        <w:tab/>
      </w:r>
      <w:r w:rsidRPr="00E10B5F">
        <w:rPr>
          <w:rFonts w:ascii="Times New Roman" w:hAnsi="Times New Roman" w:cs="Times New Roman"/>
          <w:iCs/>
          <w:lang w:val="fr-FR"/>
        </w:rPr>
        <w:tab/>
      </w:r>
    </w:p>
    <w:p w14:paraId="090D2EC7"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Cím:</w:t>
      </w:r>
      <w:r w:rsidRPr="00E10B5F">
        <w:rPr>
          <w:rFonts w:ascii="Times New Roman" w:hAnsi="Times New Roman" w:cs="Times New Roman"/>
          <w:iCs/>
          <w:lang w:val="fr-FR"/>
        </w:rPr>
        <w:tab/>
      </w:r>
      <w:r w:rsidRPr="00E10B5F">
        <w:rPr>
          <w:rFonts w:ascii="Times New Roman" w:hAnsi="Times New Roman" w:cs="Times New Roman"/>
          <w:iCs/>
          <w:lang w:val="fr-FR"/>
        </w:rPr>
        <w:tab/>
      </w:r>
    </w:p>
    <w:p w14:paraId="59C8461C"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Telefon:</w:t>
      </w:r>
      <w:r w:rsidRPr="00E10B5F">
        <w:rPr>
          <w:rFonts w:ascii="Times New Roman" w:hAnsi="Times New Roman" w:cs="Times New Roman"/>
          <w:iCs/>
          <w:lang w:val="fr-FR"/>
        </w:rPr>
        <w:tab/>
      </w:r>
    </w:p>
    <w:p w14:paraId="73367463"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E-mail: </w:t>
      </w:r>
      <w:r w:rsidRPr="00E10B5F">
        <w:rPr>
          <w:rFonts w:ascii="Times New Roman" w:hAnsi="Times New Roman" w:cs="Times New Roman"/>
          <w:iCs/>
          <w:lang w:val="fr-FR"/>
        </w:rPr>
        <w:tab/>
        <w:t xml:space="preserve"> </w:t>
      </w:r>
    </w:p>
    <w:p w14:paraId="0B1C0077" w14:textId="77777777" w:rsidR="00E10B5F" w:rsidRPr="00E10B5F" w:rsidRDefault="00E10B5F" w:rsidP="00E10B5F">
      <w:pPr>
        <w:jc w:val="both"/>
        <w:rPr>
          <w:rFonts w:ascii="Times New Roman" w:hAnsi="Times New Roman" w:cs="Times New Roman"/>
          <w:iCs/>
          <w:lang w:val="fr-FR"/>
        </w:rPr>
      </w:pPr>
    </w:p>
    <w:p w14:paraId="4C4A8A81"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3.</w:t>
      </w:r>
      <w:r w:rsidRPr="00E10B5F">
        <w:rPr>
          <w:rFonts w:ascii="Times New Roman" w:hAnsi="Times New Roman" w:cs="Times New Roman"/>
          <w:iCs/>
          <w:lang w:val="fr-FR"/>
        </w:rPr>
        <w:tab/>
        <w:t>Felek az összes írásbeli értesítést és nyilatkozatot kizárólag a másik fél kijelölt kapcsolattartójához kötelesek eljuttatni, és kizárólag a másik fél kapcsolattartójától jogosultak az ilyen értesítéseket és tájékoztatásokat elfogadni.</w:t>
      </w:r>
    </w:p>
    <w:p w14:paraId="62B05652" w14:textId="77777777" w:rsidR="00E10B5F" w:rsidRPr="00E10B5F" w:rsidRDefault="00E10B5F" w:rsidP="00E10B5F">
      <w:pPr>
        <w:jc w:val="both"/>
        <w:rPr>
          <w:rFonts w:ascii="Times New Roman" w:hAnsi="Times New Roman" w:cs="Times New Roman"/>
          <w:iCs/>
          <w:lang w:val="fr-FR"/>
        </w:rPr>
      </w:pPr>
    </w:p>
    <w:p w14:paraId="21EC715D"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4.</w:t>
      </w:r>
      <w:r w:rsidRPr="00E10B5F">
        <w:rPr>
          <w:rFonts w:ascii="Times New Roman" w:hAnsi="Times New Roman" w:cs="Times New Roman"/>
          <w:iCs/>
          <w:lang w:val="fr-FR"/>
        </w:rPr>
        <w:tab/>
        <w:t>A Felek saját, illetve kapcsolattartójuk adatainak módosulásáról egymást kötelesek haladéktalanul írásban értesíteni, amely nem minősül a szerződés módosításának. Az értesítés elmaradásából adódó károkért, hátrányért a felelősséget a mulasztó fél viseli.</w:t>
      </w:r>
    </w:p>
    <w:p w14:paraId="06C5D401" w14:textId="77777777" w:rsidR="00E10B5F" w:rsidRPr="00E10B5F" w:rsidRDefault="00E10B5F" w:rsidP="00E10B5F">
      <w:pPr>
        <w:jc w:val="both"/>
        <w:rPr>
          <w:rFonts w:ascii="Times New Roman" w:hAnsi="Times New Roman" w:cs="Times New Roman"/>
          <w:iCs/>
          <w:lang w:val="fr-FR"/>
        </w:rPr>
      </w:pPr>
    </w:p>
    <w:p w14:paraId="6E62EE52" w14:textId="77777777" w:rsidR="00E10B5F" w:rsidRPr="00E10B5F" w:rsidRDefault="00E10B5F" w:rsidP="00E10B5F">
      <w:pPr>
        <w:jc w:val="both"/>
        <w:rPr>
          <w:rFonts w:ascii="Times New Roman" w:hAnsi="Times New Roman" w:cs="Times New Roman"/>
          <w:iCs/>
          <w:lang w:val="fr-FR"/>
        </w:rPr>
      </w:pPr>
    </w:p>
    <w:p w14:paraId="645DB653" w14:textId="48C34151" w:rsidR="00E10B5F" w:rsidRPr="00E10B5F" w:rsidRDefault="00E10B5F" w:rsidP="00E10B5F">
      <w:pPr>
        <w:jc w:val="center"/>
        <w:rPr>
          <w:rFonts w:ascii="Times New Roman" w:hAnsi="Times New Roman" w:cs="Times New Roman"/>
          <w:b/>
          <w:iCs/>
          <w:lang w:val="fr-FR"/>
        </w:rPr>
      </w:pPr>
      <w:r w:rsidRPr="00E10B5F">
        <w:rPr>
          <w:rFonts w:ascii="Times New Roman" w:hAnsi="Times New Roman" w:cs="Times New Roman"/>
          <w:b/>
          <w:iCs/>
          <w:lang w:val="fr-FR"/>
        </w:rPr>
        <w:t>X</w:t>
      </w:r>
      <w:r>
        <w:rPr>
          <w:rFonts w:ascii="Times New Roman" w:hAnsi="Times New Roman" w:cs="Times New Roman"/>
          <w:b/>
          <w:iCs/>
          <w:lang w:val="fr-FR"/>
        </w:rPr>
        <w:t>I</w:t>
      </w:r>
      <w:r w:rsidR="007E7FD1">
        <w:rPr>
          <w:rFonts w:ascii="Times New Roman" w:hAnsi="Times New Roman" w:cs="Times New Roman"/>
          <w:b/>
          <w:iCs/>
          <w:lang w:val="fr-FR"/>
        </w:rPr>
        <w:t>II</w:t>
      </w:r>
      <w:r w:rsidRPr="00E10B5F">
        <w:rPr>
          <w:rFonts w:ascii="Times New Roman" w:hAnsi="Times New Roman" w:cs="Times New Roman"/>
          <w:b/>
          <w:iCs/>
          <w:lang w:val="fr-FR"/>
        </w:rPr>
        <w:t>.</w:t>
      </w:r>
      <w:r w:rsidRPr="00E10B5F">
        <w:rPr>
          <w:rFonts w:ascii="Times New Roman" w:hAnsi="Times New Roman" w:cs="Times New Roman"/>
          <w:b/>
          <w:iCs/>
          <w:lang w:val="fr-FR"/>
        </w:rPr>
        <w:tab/>
        <w:t>Egyéb rendelkezések</w:t>
      </w:r>
    </w:p>
    <w:p w14:paraId="7A2875C6" w14:textId="77777777" w:rsidR="00E10B5F" w:rsidRPr="00E10B5F" w:rsidRDefault="00E10B5F" w:rsidP="00E10B5F">
      <w:pPr>
        <w:jc w:val="both"/>
        <w:rPr>
          <w:rFonts w:ascii="Times New Roman" w:hAnsi="Times New Roman" w:cs="Times New Roman"/>
          <w:iCs/>
          <w:lang w:val="fr-FR"/>
        </w:rPr>
      </w:pPr>
    </w:p>
    <w:p w14:paraId="7D3B3525" w14:textId="5EAD3703" w:rsidR="00E10B5F" w:rsidRPr="00E10B5F" w:rsidDel="0033155E" w:rsidRDefault="00E10B5F" w:rsidP="00E10B5F">
      <w:pPr>
        <w:jc w:val="both"/>
        <w:rPr>
          <w:del w:id="105" w:author="Bernadett Dr Gáll" w:date="2021-02-01T11:00:00Z"/>
          <w:rFonts w:ascii="Times New Roman" w:hAnsi="Times New Roman" w:cs="Times New Roman"/>
          <w:iCs/>
          <w:lang w:val="fr-FR"/>
        </w:rPr>
      </w:pPr>
      <w:del w:id="106" w:author="Bernadett Dr Gáll" w:date="2021-02-01T11:00:00Z">
        <w:r w:rsidRPr="00E10B5F" w:rsidDel="0033155E">
          <w:rPr>
            <w:rFonts w:ascii="Times New Roman" w:hAnsi="Times New Roman" w:cs="Times New Roman"/>
            <w:iCs/>
            <w:lang w:val="fr-FR"/>
          </w:rPr>
          <w:delText>1.</w:delText>
        </w:r>
        <w:r w:rsidRPr="00E10B5F" w:rsidDel="0033155E">
          <w:rPr>
            <w:rFonts w:ascii="Times New Roman" w:hAnsi="Times New Roman" w:cs="Times New Roman"/>
            <w:iCs/>
            <w:lang w:val="fr-FR"/>
          </w:rPr>
          <w:tab/>
          <w:delText>A jelen szerződésben nem szabályozott kérdésekben a</w:delText>
        </w:r>
      </w:del>
      <w:del w:id="107" w:author="Bernadett Dr Gáll" w:date="2021-02-01T10:59:00Z">
        <w:r w:rsidRPr="00E10B5F" w:rsidDel="0033155E">
          <w:rPr>
            <w:rFonts w:ascii="Times New Roman" w:hAnsi="Times New Roman" w:cs="Times New Roman"/>
            <w:iCs/>
            <w:lang w:val="fr-FR"/>
          </w:rPr>
          <w:delText xml:space="preserve"> Kbt</w:delText>
        </w:r>
      </w:del>
      <w:del w:id="108" w:author="Bernadett Dr Gáll" w:date="2021-02-01T11:00:00Z">
        <w:r w:rsidRPr="00E10B5F" w:rsidDel="0033155E">
          <w:rPr>
            <w:rFonts w:ascii="Times New Roman" w:hAnsi="Times New Roman" w:cs="Times New Roman"/>
            <w:iCs/>
            <w:lang w:val="fr-FR"/>
          </w:rPr>
          <w:delText>., a Ptk., illetőleg a vonatkozó, hatályos magyar jogszabályok rendelkezései az irányadóak.</w:delText>
        </w:r>
      </w:del>
    </w:p>
    <w:p w14:paraId="6372D555" w14:textId="77777777" w:rsidR="00E10B5F" w:rsidRPr="00E10B5F" w:rsidRDefault="00E10B5F" w:rsidP="00E10B5F">
      <w:pPr>
        <w:jc w:val="both"/>
        <w:rPr>
          <w:rFonts w:ascii="Times New Roman" w:hAnsi="Times New Roman" w:cs="Times New Roman"/>
          <w:iCs/>
          <w:lang w:val="fr-FR"/>
        </w:rPr>
      </w:pPr>
    </w:p>
    <w:p w14:paraId="476F18B0" w14:textId="5A93EE78" w:rsidR="00E10B5F" w:rsidRPr="00E10B5F" w:rsidRDefault="00E10B5F" w:rsidP="00E10B5F">
      <w:pPr>
        <w:jc w:val="both"/>
        <w:rPr>
          <w:rFonts w:ascii="Times New Roman" w:hAnsi="Times New Roman" w:cs="Times New Roman"/>
          <w:iCs/>
          <w:lang w:val="fr-FR"/>
        </w:rPr>
      </w:pPr>
      <w:del w:id="109" w:author="Műszak" w:date="2021-02-02T12:35:00Z">
        <w:r w:rsidRPr="00E10B5F" w:rsidDel="00E223E4">
          <w:rPr>
            <w:rFonts w:ascii="Times New Roman" w:hAnsi="Times New Roman" w:cs="Times New Roman"/>
            <w:iCs/>
            <w:lang w:val="fr-FR"/>
          </w:rPr>
          <w:lastRenderedPageBreak/>
          <w:delText>2</w:delText>
        </w:r>
      </w:del>
      <w:ins w:id="110" w:author="Műszak" w:date="2021-02-02T12:35:00Z">
        <w:r w:rsidR="00E223E4">
          <w:rPr>
            <w:rFonts w:ascii="Times New Roman" w:hAnsi="Times New Roman" w:cs="Times New Roman"/>
            <w:iCs/>
            <w:lang w:val="fr-FR"/>
          </w:rPr>
          <w:t>1</w:t>
        </w:r>
      </w:ins>
      <w:r w:rsidRPr="00E10B5F">
        <w:rPr>
          <w:rFonts w:ascii="Times New Roman" w:hAnsi="Times New Roman" w:cs="Times New Roman"/>
          <w:iCs/>
          <w:lang w:val="fr-FR"/>
        </w:rPr>
        <w:t>.</w:t>
      </w:r>
      <w:r w:rsidRPr="00E10B5F">
        <w:rPr>
          <w:rFonts w:ascii="Times New Roman" w:hAnsi="Times New Roman" w:cs="Times New Roman"/>
          <w:iCs/>
          <w:lang w:val="fr-FR"/>
        </w:rPr>
        <w:tab/>
        <w:t>Amennyiben valamelyik fél nem követeli meg a jelen szerződés valamely rendelkezésének pontos betartását, az nem értelmezhető úgy, hogy ez a fél a későbbi hasonló természetű hibás teljesítések esetén lemond a részére biztosított jog érvényesítéséről.</w:t>
      </w:r>
    </w:p>
    <w:p w14:paraId="0C12E69E" w14:textId="77777777" w:rsidR="00E10B5F" w:rsidRPr="00E10B5F" w:rsidRDefault="00E10B5F" w:rsidP="00E10B5F">
      <w:pPr>
        <w:jc w:val="both"/>
        <w:rPr>
          <w:rFonts w:ascii="Times New Roman" w:hAnsi="Times New Roman" w:cs="Times New Roman"/>
          <w:iCs/>
          <w:lang w:val="fr-FR"/>
        </w:rPr>
      </w:pPr>
    </w:p>
    <w:p w14:paraId="4C25E43C" w14:textId="6848E268" w:rsidR="00E10B5F" w:rsidRPr="00E10B5F" w:rsidRDefault="00E10B5F" w:rsidP="00E10B5F">
      <w:pPr>
        <w:jc w:val="both"/>
        <w:rPr>
          <w:rFonts w:ascii="Times New Roman" w:hAnsi="Times New Roman" w:cs="Times New Roman"/>
          <w:iCs/>
          <w:lang w:val="fr-FR"/>
        </w:rPr>
      </w:pPr>
      <w:del w:id="111" w:author="Műszak" w:date="2021-02-02T12:35:00Z">
        <w:r w:rsidRPr="00A07289" w:rsidDel="00E223E4">
          <w:rPr>
            <w:rFonts w:ascii="Times New Roman" w:hAnsi="Times New Roman" w:cs="Times New Roman"/>
            <w:iCs/>
            <w:lang w:val="fr-FR"/>
            <w:rPrChange w:id="112" w:author="Műszak" w:date="2021-02-02T12:30:00Z">
              <w:rPr>
                <w:rFonts w:ascii="Times New Roman" w:hAnsi="Times New Roman" w:cs="Times New Roman"/>
                <w:iCs/>
                <w:highlight w:val="yellow"/>
                <w:lang w:val="fr-FR"/>
              </w:rPr>
            </w:rPrChange>
          </w:rPr>
          <w:delText>3</w:delText>
        </w:r>
      </w:del>
      <w:ins w:id="113" w:author="Műszak" w:date="2021-02-02T12:35:00Z">
        <w:r w:rsidR="00E223E4">
          <w:rPr>
            <w:rFonts w:ascii="Times New Roman" w:hAnsi="Times New Roman" w:cs="Times New Roman"/>
            <w:iCs/>
            <w:lang w:val="fr-FR"/>
          </w:rPr>
          <w:t>2</w:t>
        </w:r>
      </w:ins>
      <w:r w:rsidRPr="00A07289">
        <w:rPr>
          <w:rFonts w:ascii="Times New Roman" w:hAnsi="Times New Roman" w:cs="Times New Roman"/>
          <w:iCs/>
          <w:lang w:val="fr-FR"/>
          <w:rPrChange w:id="114" w:author="Műszak" w:date="2021-02-02T12:30:00Z">
            <w:rPr>
              <w:rFonts w:ascii="Times New Roman" w:hAnsi="Times New Roman" w:cs="Times New Roman"/>
              <w:iCs/>
              <w:highlight w:val="yellow"/>
              <w:lang w:val="fr-FR"/>
            </w:rPr>
          </w:rPrChange>
        </w:rPr>
        <w:t>.</w:t>
      </w:r>
      <w:r w:rsidRPr="00A07289">
        <w:rPr>
          <w:rFonts w:ascii="Times New Roman" w:hAnsi="Times New Roman" w:cs="Times New Roman"/>
          <w:iCs/>
          <w:lang w:val="fr-FR"/>
          <w:rPrChange w:id="115" w:author="Műszak" w:date="2021-02-02T12:30:00Z">
            <w:rPr>
              <w:rFonts w:ascii="Times New Roman" w:hAnsi="Times New Roman" w:cs="Times New Roman"/>
              <w:iCs/>
              <w:highlight w:val="yellow"/>
              <w:lang w:val="fr-FR"/>
            </w:rPr>
          </w:rPrChange>
        </w:rPr>
        <w:tab/>
        <w:t xml:space="preserve">Felek jelen szerződést kizárólag közös megegyezéssel, írásban jogosultak módosítani </w:t>
      </w:r>
      <w:del w:id="116" w:author="Bernadett Dr Gáll" w:date="2021-02-01T10:59:00Z">
        <w:r w:rsidRPr="00A07289" w:rsidDel="0033155E">
          <w:rPr>
            <w:rFonts w:ascii="Times New Roman" w:hAnsi="Times New Roman" w:cs="Times New Roman"/>
            <w:iCs/>
            <w:lang w:val="fr-FR"/>
            <w:rPrChange w:id="117" w:author="Műszak" w:date="2021-02-02T12:30:00Z">
              <w:rPr>
                <w:rFonts w:ascii="Times New Roman" w:hAnsi="Times New Roman" w:cs="Times New Roman"/>
                <w:iCs/>
                <w:highlight w:val="yellow"/>
                <w:lang w:val="fr-FR"/>
              </w:rPr>
            </w:rPrChange>
          </w:rPr>
          <w:delText>a Kbt. 141. §-ben meghatározottak szerint.</w:delText>
        </w:r>
      </w:del>
    </w:p>
    <w:p w14:paraId="64B1AB69" w14:textId="77777777" w:rsidR="00E10B5F" w:rsidRPr="00E10B5F" w:rsidRDefault="00E10B5F" w:rsidP="00E10B5F">
      <w:pPr>
        <w:jc w:val="both"/>
        <w:rPr>
          <w:rFonts w:ascii="Times New Roman" w:hAnsi="Times New Roman" w:cs="Times New Roman"/>
          <w:iCs/>
          <w:lang w:val="fr-FR"/>
        </w:rPr>
      </w:pPr>
    </w:p>
    <w:p w14:paraId="0F09BE47" w14:textId="2272EEC8" w:rsidR="00E10B5F" w:rsidRPr="00E10B5F" w:rsidDel="0033155E" w:rsidRDefault="00E10B5F" w:rsidP="00E10B5F">
      <w:pPr>
        <w:jc w:val="both"/>
        <w:rPr>
          <w:del w:id="118" w:author="Bernadett Dr Gáll" w:date="2021-02-01T11:00:00Z"/>
          <w:rFonts w:ascii="Times New Roman" w:hAnsi="Times New Roman" w:cs="Times New Roman"/>
          <w:iCs/>
          <w:lang w:val="fr-FR"/>
        </w:rPr>
      </w:pPr>
      <w:del w:id="119" w:author="Bernadett Dr Gáll" w:date="2021-02-01T11:00:00Z">
        <w:r w:rsidRPr="001606F2" w:rsidDel="0033155E">
          <w:rPr>
            <w:rFonts w:ascii="Times New Roman" w:hAnsi="Times New Roman" w:cs="Times New Roman"/>
            <w:iCs/>
            <w:highlight w:val="yellow"/>
            <w:lang w:val="fr-FR"/>
          </w:rPr>
          <w:delText>4.</w:delText>
        </w:r>
        <w:r w:rsidRPr="001606F2" w:rsidDel="0033155E">
          <w:rPr>
            <w:rFonts w:ascii="Times New Roman" w:hAnsi="Times New Roman" w:cs="Times New Roman"/>
            <w:iCs/>
            <w:highlight w:val="yellow"/>
            <w:lang w:val="fr-FR"/>
          </w:rPr>
          <w:tab/>
          <w:delText>Vállalkozó köteles a szerződés teljesítésének teljes időtartama alatt tulajdonosi szerkezetét a Megrendelő számára megismerhetővé tenni és a Kbt. 143. § (3) bekezdés szerinti ügyletekről a Megrendelőt haladéktalanul értesíti.</w:delText>
        </w:r>
      </w:del>
    </w:p>
    <w:p w14:paraId="03D56930" w14:textId="77777777" w:rsidR="00E10B5F" w:rsidRPr="00E10B5F" w:rsidRDefault="00E10B5F" w:rsidP="00E10B5F">
      <w:pPr>
        <w:jc w:val="both"/>
        <w:rPr>
          <w:rFonts w:ascii="Times New Roman" w:hAnsi="Times New Roman" w:cs="Times New Roman"/>
          <w:iCs/>
          <w:lang w:val="fr-FR"/>
        </w:rPr>
      </w:pPr>
    </w:p>
    <w:p w14:paraId="2D30FD2D" w14:textId="262D80A4" w:rsidR="00E10B5F" w:rsidRPr="00E10B5F" w:rsidRDefault="00E10B5F" w:rsidP="00E10B5F">
      <w:pPr>
        <w:jc w:val="both"/>
        <w:rPr>
          <w:rFonts w:ascii="Times New Roman" w:hAnsi="Times New Roman" w:cs="Times New Roman"/>
          <w:iCs/>
          <w:lang w:val="fr-FR"/>
        </w:rPr>
      </w:pPr>
      <w:del w:id="120" w:author="Műszak" w:date="2021-02-02T12:35:00Z">
        <w:r w:rsidRPr="00E10B5F" w:rsidDel="00E223E4">
          <w:rPr>
            <w:rFonts w:ascii="Times New Roman" w:hAnsi="Times New Roman" w:cs="Times New Roman"/>
            <w:iCs/>
            <w:lang w:val="fr-FR"/>
          </w:rPr>
          <w:delText>5</w:delText>
        </w:r>
      </w:del>
      <w:ins w:id="121" w:author="Műszak" w:date="2021-02-02T12:35:00Z">
        <w:r w:rsidR="00E223E4">
          <w:rPr>
            <w:rFonts w:ascii="Times New Roman" w:hAnsi="Times New Roman" w:cs="Times New Roman"/>
            <w:iCs/>
            <w:lang w:val="fr-FR"/>
          </w:rPr>
          <w:t>3</w:t>
        </w:r>
      </w:ins>
      <w:r w:rsidRPr="00E10B5F">
        <w:rPr>
          <w:rFonts w:ascii="Times New Roman" w:hAnsi="Times New Roman" w:cs="Times New Roman"/>
          <w:iCs/>
          <w:lang w:val="fr-FR"/>
        </w:rPr>
        <w:t>.</w:t>
      </w:r>
      <w:r w:rsidRPr="00E10B5F">
        <w:rPr>
          <w:rFonts w:ascii="Times New Roman" w:hAnsi="Times New Roman" w:cs="Times New Roman"/>
          <w:iCs/>
          <w:lang w:val="fr-FR"/>
        </w:rPr>
        <w:tab/>
        <w:t>A 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14:paraId="4B6D7DAA" w14:textId="77777777" w:rsidR="00E10B5F" w:rsidRPr="00E10B5F" w:rsidRDefault="00E10B5F" w:rsidP="00E10B5F">
      <w:pPr>
        <w:jc w:val="both"/>
        <w:rPr>
          <w:rFonts w:ascii="Times New Roman" w:hAnsi="Times New Roman" w:cs="Times New Roman"/>
          <w:iCs/>
          <w:lang w:val="fr-FR"/>
        </w:rPr>
      </w:pPr>
    </w:p>
    <w:p w14:paraId="427AC630" w14:textId="24387E16" w:rsidR="00E10B5F" w:rsidRPr="00E10B5F" w:rsidRDefault="00E10B5F" w:rsidP="00E10B5F">
      <w:pPr>
        <w:jc w:val="both"/>
        <w:rPr>
          <w:rFonts w:ascii="Times New Roman" w:hAnsi="Times New Roman" w:cs="Times New Roman"/>
          <w:iCs/>
          <w:lang w:val="fr-FR"/>
        </w:rPr>
      </w:pPr>
      <w:del w:id="122" w:author="Műszak" w:date="2021-02-02T12:35:00Z">
        <w:r w:rsidRPr="00E10B5F" w:rsidDel="00E223E4">
          <w:rPr>
            <w:rFonts w:ascii="Times New Roman" w:hAnsi="Times New Roman" w:cs="Times New Roman"/>
            <w:iCs/>
            <w:lang w:val="fr-FR"/>
          </w:rPr>
          <w:delText>6</w:delText>
        </w:r>
      </w:del>
      <w:ins w:id="123" w:author="Műszak" w:date="2021-02-02T12:35:00Z">
        <w:r w:rsidR="00E223E4">
          <w:rPr>
            <w:rFonts w:ascii="Times New Roman" w:hAnsi="Times New Roman" w:cs="Times New Roman"/>
            <w:iCs/>
            <w:lang w:val="fr-FR"/>
          </w:rPr>
          <w:t>4</w:t>
        </w:r>
      </w:ins>
      <w:r w:rsidRPr="00E10B5F">
        <w:rPr>
          <w:rFonts w:ascii="Times New Roman" w:hAnsi="Times New Roman" w:cs="Times New Roman"/>
          <w:iCs/>
          <w:lang w:val="fr-FR"/>
        </w:rPr>
        <w:t>.</w:t>
      </w:r>
      <w:r w:rsidRPr="00E10B5F">
        <w:rPr>
          <w:rFonts w:ascii="Times New Roman" w:hAnsi="Times New Roman" w:cs="Times New Roman"/>
          <w:iCs/>
          <w:lang w:val="fr-FR"/>
        </w:rPr>
        <w:tab/>
        <w:t>Vállalkozó kijelenti, hogy az államháztartásról szóló 2011. évi CXCV. törvény (továbbiakban: Áht.) 41. § (6) és az államháztartásról szóló törvény végrehajtásáról szóló 368/2011. (XII.31.) Korm. rendelet (továbbiakban: Ávr.) 50. § (1a) bekezdéseire figyelemmel a nemzeti vagyonról szóló 2011. évi CXCVI. törvény 3. § (1) 1. pontja szerinti átlátható szervezetnek minősül. Kijelenti továbbá, hogy amennyiben ebben bármilyen változás történik, úgy arról haladéktalanul értesíti Megrendelőt. Megrendelő tájékoztatja Vállalkozót, hogy valótlan tartalmú nyilatkozat esetén Megrendelő jelen szerződést felmondja vagy – ha a szerződés teljesítésére még nem került sor – a szerződéstől eláll.</w:t>
      </w:r>
    </w:p>
    <w:p w14:paraId="7B11FAB2" w14:textId="77777777" w:rsidR="00E10B5F" w:rsidRPr="00E10B5F" w:rsidRDefault="00E10B5F" w:rsidP="00E10B5F">
      <w:pPr>
        <w:jc w:val="both"/>
        <w:rPr>
          <w:rFonts w:ascii="Times New Roman" w:hAnsi="Times New Roman" w:cs="Times New Roman"/>
          <w:iCs/>
          <w:lang w:val="fr-FR"/>
        </w:rPr>
      </w:pPr>
    </w:p>
    <w:p w14:paraId="7BCB8801" w14:textId="77777777" w:rsidR="00E10B5F" w:rsidRPr="00E10B5F" w:rsidRDefault="00E10B5F" w:rsidP="00E10B5F">
      <w:pPr>
        <w:jc w:val="both"/>
        <w:rPr>
          <w:rFonts w:ascii="Times New Roman" w:hAnsi="Times New Roman" w:cs="Times New Roman"/>
          <w:iCs/>
          <w:lang w:val="fr-FR"/>
        </w:rPr>
      </w:pPr>
      <w:r w:rsidRPr="00E10B5F">
        <w:rPr>
          <w:rFonts w:ascii="Times New Roman" w:hAnsi="Times New Roman" w:cs="Times New Roman"/>
          <w:iCs/>
          <w:lang w:val="fr-FR"/>
        </w:rPr>
        <w:t xml:space="preserve">A jelen Szerződés elválaszthatatlan részét képezik az alábbi mellékletek: </w:t>
      </w:r>
    </w:p>
    <w:p w14:paraId="4A2D8C9E"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 xml:space="preserve">1. </w:t>
      </w:r>
      <w:r w:rsidR="00E10B5F" w:rsidRPr="00E10B5F">
        <w:rPr>
          <w:rFonts w:ascii="Times New Roman" w:hAnsi="Times New Roman" w:cs="Times New Roman"/>
          <w:iCs/>
          <w:lang w:val="fr-FR"/>
        </w:rPr>
        <w:t>számú melléklet: Műszaki leírás</w:t>
      </w:r>
      <w:r>
        <w:rPr>
          <w:rFonts w:ascii="Times New Roman" w:hAnsi="Times New Roman" w:cs="Times New Roman"/>
          <w:iCs/>
          <w:lang w:val="fr-FR"/>
        </w:rPr>
        <w:t xml:space="preserve">, </w:t>
      </w:r>
      <w:r w:rsidRPr="00AE4F94">
        <w:rPr>
          <w:rFonts w:ascii="Times New Roman" w:hAnsi="Times New Roman" w:cs="Times New Roman"/>
          <w:iCs/>
          <w:lang w:val="fr-FR"/>
        </w:rPr>
        <w:t>a jelen szerződéssel érintett intézmények, azok helyiségei, berendezései, a ka</w:t>
      </w:r>
      <w:r>
        <w:rPr>
          <w:rFonts w:ascii="Times New Roman" w:hAnsi="Times New Roman" w:cs="Times New Roman"/>
          <w:iCs/>
          <w:lang w:val="fr-FR"/>
        </w:rPr>
        <w:t>pcsolódó feladatok felsorolása</w:t>
      </w:r>
    </w:p>
    <w:p w14:paraId="507865C9"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 xml:space="preserve">2. számú </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Feladat elvégzési lap</w:t>
      </w:r>
    </w:p>
    <w:p w14:paraId="35E5A870" w14:textId="77777777" w:rsidR="00AE4F94" w:rsidRPr="00AE4F94" w:rsidRDefault="00AE4F94" w:rsidP="00AE4F94">
      <w:pPr>
        <w:ind w:left="1985" w:hanging="1985"/>
        <w:jc w:val="both"/>
        <w:rPr>
          <w:rFonts w:ascii="Times New Roman" w:hAnsi="Times New Roman" w:cs="Times New Roman"/>
          <w:iCs/>
          <w:lang w:val="fr-FR"/>
        </w:rPr>
      </w:pPr>
      <w:r w:rsidRPr="00AE4F94">
        <w:rPr>
          <w:rFonts w:ascii="Times New Roman" w:hAnsi="Times New Roman" w:cs="Times New Roman"/>
          <w:iCs/>
          <w:lang w:val="fr-FR"/>
        </w:rPr>
        <w:t>3. sz</w:t>
      </w:r>
      <w:r>
        <w:rPr>
          <w:rFonts w:ascii="Times New Roman" w:hAnsi="Times New Roman" w:cs="Times New Roman"/>
          <w:iCs/>
          <w:lang w:val="fr-FR"/>
        </w:rPr>
        <w:t>ámú</w:t>
      </w:r>
      <w:r w:rsidRPr="00AE4F94">
        <w:rPr>
          <w:rFonts w:ascii="Times New Roman" w:hAnsi="Times New Roman" w:cs="Times New Roman"/>
          <w:iCs/>
          <w:lang w:val="fr-FR"/>
        </w:rPr>
        <w:t xml:space="preserve"> melléklet:</w:t>
      </w:r>
      <w:r>
        <w:rPr>
          <w:rFonts w:ascii="Times New Roman" w:hAnsi="Times New Roman" w:cs="Times New Roman"/>
          <w:iCs/>
          <w:lang w:val="fr-FR"/>
        </w:rPr>
        <w:tab/>
        <w:t>H</w:t>
      </w:r>
      <w:r w:rsidRPr="00AE4F94">
        <w:rPr>
          <w:rFonts w:ascii="Times New Roman" w:hAnsi="Times New Roman" w:cs="Times New Roman"/>
          <w:iCs/>
          <w:lang w:val="fr-FR"/>
        </w:rPr>
        <w:t>ibabejelentő lap</w:t>
      </w:r>
    </w:p>
    <w:p w14:paraId="467B910D" w14:textId="77777777" w:rsidR="00AE4F94" w:rsidRP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4.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részéről a munkavégzéshez szükséges személyi, műszaki, technikai feltételek rendelkezésére állásának igazolása nyilatkozati formában. (Kapacitás lekötés, Munkavállalók névsora, Eszközleltár)</w:t>
      </w:r>
    </w:p>
    <w:p w14:paraId="0D787AB0" w14:textId="77777777" w:rsid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5.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r>
      <w:r w:rsidRPr="00AE4F94">
        <w:rPr>
          <w:rFonts w:ascii="Times New Roman" w:hAnsi="Times New Roman" w:cs="Times New Roman"/>
          <w:iCs/>
          <w:lang w:val="fr-FR"/>
        </w:rPr>
        <w:t>Vállalkozó vonatkozásában az összes szükséges engedélyt, jogosultságot igazoló d</w:t>
      </w:r>
      <w:r>
        <w:rPr>
          <w:rFonts w:ascii="Times New Roman" w:hAnsi="Times New Roman" w:cs="Times New Roman"/>
          <w:iCs/>
          <w:lang w:val="fr-FR"/>
        </w:rPr>
        <w:t>okumentum csatolása másolatban</w:t>
      </w:r>
    </w:p>
    <w:p w14:paraId="6207790B" w14:textId="77777777" w:rsidR="00AE4F94" w:rsidRDefault="00AE4F94" w:rsidP="00AE4F94">
      <w:pPr>
        <w:ind w:left="1985" w:hanging="1985"/>
        <w:jc w:val="both"/>
        <w:rPr>
          <w:rFonts w:ascii="Times New Roman" w:hAnsi="Times New Roman" w:cs="Times New Roman"/>
          <w:iCs/>
          <w:lang w:val="fr-FR"/>
        </w:rPr>
      </w:pPr>
      <w:r>
        <w:rPr>
          <w:rFonts w:ascii="Times New Roman" w:hAnsi="Times New Roman" w:cs="Times New Roman"/>
          <w:iCs/>
          <w:lang w:val="fr-FR"/>
        </w:rPr>
        <w:t>6. számú</w:t>
      </w:r>
      <w:r w:rsidRPr="00AE4F94">
        <w:rPr>
          <w:rFonts w:ascii="Times New Roman" w:hAnsi="Times New Roman" w:cs="Times New Roman"/>
          <w:iCs/>
          <w:lang w:val="fr-FR"/>
        </w:rPr>
        <w:t xml:space="preserve"> melléklet: </w:t>
      </w:r>
      <w:r>
        <w:rPr>
          <w:rFonts w:ascii="Times New Roman" w:hAnsi="Times New Roman" w:cs="Times New Roman"/>
          <w:iCs/>
          <w:lang w:val="fr-FR"/>
        </w:rPr>
        <w:tab/>
        <w:t>Felelősségbiztosítási kötvény</w:t>
      </w:r>
    </w:p>
    <w:p w14:paraId="53BB834C" w14:textId="77777777" w:rsidR="00E10B5F" w:rsidRPr="00E10B5F" w:rsidRDefault="00E10B5F" w:rsidP="00E10B5F">
      <w:pPr>
        <w:jc w:val="both"/>
        <w:rPr>
          <w:rFonts w:ascii="Times New Roman" w:hAnsi="Times New Roman" w:cs="Times New Roman"/>
          <w:iCs/>
          <w:lang w:val="fr-FR"/>
        </w:rPr>
      </w:pPr>
    </w:p>
    <w:p w14:paraId="5BA8CE74" w14:textId="77777777" w:rsidR="00656DFB" w:rsidRPr="005A311D" w:rsidRDefault="00656DFB" w:rsidP="00F93839">
      <w:pPr>
        <w:jc w:val="both"/>
        <w:rPr>
          <w:rFonts w:ascii="Times New Roman" w:hAnsi="Times New Roman" w:cs="Times New Roman"/>
        </w:rPr>
      </w:pPr>
    </w:p>
    <w:p w14:paraId="76051BCB" w14:textId="77777777" w:rsidR="007B3D45" w:rsidRPr="005A311D" w:rsidRDefault="00656DFB" w:rsidP="00F93839">
      <w:pPr>
        <w:jc w:val="both"/>
        <w:rPr>
          <w:rFonts w:ascii="Times New Roman" w:hAnsi="Times New Roman" w:cs="Times New Roman"/>
        </w:rPr>
      </w:pPr>
      <w:del w:id="124" w:author="Bernadett Dr Gáll" w:date="2021-02-01T11:00:00Z">
        <w:r w:rsidRPr="005A311D" w:rsidDel="003C372F">
          <w:rPr>
            <w:rFonts w:ascii="Times New Roman" w:hAnsi="Times New Roman" w:cs="Times New Roman"/>
          </w:rPr>
          <w:delText xml:space="preserve">8. </w:delText>
        </w:r>
      </w:del>
      <w:r w:rsidR="007B3D45" w:rsidRPr="005A311D">
        <w:rPr>
          <w:rFonts w:ascii="Times New Roman" w:hAnsi="Times New Roman" w:cs="Times New Roman"/>
        </w:rPr>
        <w:t xml:space="preserve">A jelen Szerződésben nem szabályozott kérdésekben a </w:t>
      </w:r>
      <w:proofErr w:type="gramStart"/>
      <w:r w:rsidR="007B3D45" w:rsidRPr="005A311D">
        <w:rPr>
          <w:rFonts w:ascii="Times New Roman" w:hAnsi="Times New Roman" w:cs="Times New Roman"/>
        </w:rPr>
        <w:t>Ptk.</w:t>
      </w:r>
      <w:proofErr w:type="gramEnd"/>
      <w:r w:rsidR="007B3D45" w:rsidRPr="005A311D">
        <w:rPr>
          <w:rFonts w:ascii="Times New Roman" w:hAnsi="Times New Roman" w:cs="Times New Roman"/>
        </w:rPr>
        <w:t xml:space="preserve"> valamint az egyéb kapcsolódó jogszabályok rendelkezései irányadóak.</w:t>
      </w:r>
    </w:p>
    <w:p w14:paraId="3D082AEA" w14:textId="77777777" w:rsidR="007B3D45" w:rsidRPr="005A311D" w:rsidRDefault="007B3D45" w:rsidP="00F93839">
      <w:pPr>
        <w:jc w:val="both"/>
        <w:rPr>
          <w:rFonts w:ascii="Times New Roman" w:hAnsi="Times New Roman" w:cs="Times New Roman"/>
        </w:rPr>
      </w:pPr>
    </w:p>
    <w:p w14:paraId="7D6329B2" w14:textId="77777777" w:rsidR="007B3D45" w:rsidRPr="005A311D" w:rsidRDefault="007B3D45" w:rsidP="00F93839">
      <w:pPr>
        <w:jc w:val="both"/>
        <w:rPr>
          <w:rFonts w:ascii="Times New Roman" w:hAnsi="Times New Roman" w:cs="Times New Roman"/>
        </w:rPr>
      </w:pPr>
      <w:r w:rsidRPr="005A311D">
        <w:rPr>
          <w:rFonts w:ascii="Times New Roman" w:hAnsi="Times New Roman" w:cs="Times New Roman"/>
        </w:rPr>
        <w:t>A szerződő Felek a jelen Szerződést annak áttanulmányozása és értelmezése után</w:t>
      </w:r>
      <w:r w:rsidR="0014433D" w:rsidRPr="005A311D">
        <w:rPr>
          <w:rFonts w:ascii="Times New Roman" w:hAnsi="Times New Roman" w:cs="Times New Roman"/>
        </w:rPr>
        <w:t>,</w:t>
      </w:r>
      <w:r w:rsidRPr="005A311D">
        <w:rPr>
          <w:rFonts w:ascii="Times New Roman" w:hAnsi="Times New Roman" w:cs="Times New Roman"/>
        </w:rPr>
        <w:t xml:space="preserve"> mint akaratukkal mindenben megegyezőt, az alulírott helyen és időben jóváhagyólag írják alá.</w:t>
      </w:r>
    </w:p>
    <w:p w14:paraId="604397EF" w14:textId="77777777" w:rsidR="007B3D45" w:rsidRPr="005A311D" w:rsidRDefault="007B3D45" w:rsidP="00F93839">
      <w:pPr>
        <w:jc w:val="both"/>
        <w:rPr>
          <w:rFonts w:ascii="Times New Roman" w:hAnsi="Times New Roman" w:cs="Times New Roman"/>
        </w:rPr>
      </w:pPr>
    </w:p>
    <w:p w14:paraId="1C2898D9" w14:textId="77777777" w:rsidR="007C0D82" w:rsidRPr="005A311D" w:rsidRDefault="007C0D82" w:rsidP="00F93839">
      <w:pPr>
        <w:jc w:val="both"/>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 xml:space="preserve">Telki, </w:t>
      </w:r>
    </w:p>
    <w:p w14:paraId="5C7C7B52" w14:textId="77777777" w:rsidR="007C0D82" w:rsidRPr="005A311D" w:rsidRDefault="007C0D82" w:rsidP="00F93839">
      <w:pPr>
        <w:jc w:val="both"/>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C0D82" w:rsidRPr="005A311D" w14:paraId="3ED1C00B" w14:textId="77777777" w:rsidTr="0037310B">
        <w:tc>
          <w:tcPr>
            <w:tcW w:w="4531" w:type="dxa"/>
          </w:tcPr>
          <w:p w14:paraId="2E93E55D"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7AD2DBD3"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Telki Község Önkormányzata</w:t>
            </w:r>
          </w:p>
          <w:p w14:paraId="064832F4"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képviseli: Deltai Károly polgármester</w:t>
            </w:r>
          </w:p>
          <w:p w14:paraId="1AD77384"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Megrendelő</w:t>
            </w:r>
          </w:p>
        </w:tc>
        <w:tc>
          <w:tcPr>
            <w:tcW w:w="4531" w:type="dxa"/>
          </w:tcPr>
          <w:p w14:paraId="56773D42"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eastAsia="Times New Roman" w:hAnsi="Times New Roman" w:cs="Times New Roman"/>
                <w:lang w:eastAsia="hu-HU"/>
              </w:rPr>
              <w:t>--------------------------------------------------</w:t>
            </w:r>
          </w:p>
          <w:p w14:paraId="3775F08F" w14:textId="77777777" w:rsidR="00DA3F32" w:rsidRDefault="00DA3F32" w:rsidP="00656DFB">
            <w:pPr>
              <w:jc w:val="center"/>
              <w:rPr>
                <w:rFonts w:ascii="Times New Roman" w:hAnsi="Times New Roman" w:cs="Times New Roman"/>
                <w:bCs/>
              </w:rPr>
            </w:pPr>
          </w:p>
          <w:p w14:paraId="429A60C9" w14:textId="77777777" w:rsidR="007C0D82" w:rsidRPr="005A311D" w:rsidRDefault="007C0D82" w:rsidP="00656DFB">
            <w:pPr>
              <w:jc w:val="center"/>
              <w:rPr>
                <w:rFonts w:ascii="Times New Roman" w:hAnsi="Times New Roman" w:cs="Times New Roman"/>
              </w:rPr>
            </w:pPr>
            <w:r w:rsidRPr="005A311D">
              <w:rPr>
                <w:rFonts w:ascii="Times New Roman" w:eastAsia="Times New Roman" w:hAnsi="Times New Roman" w:cs="Times New Roman"/>
                <w:lang w:eastAsia="hu-HU"/>
              </w:rPr>
              <w:t xml:space="preserve">képviseli: </w:t>
            </w:r>
          </w:p>
          <w:p w14:paraId="377FD9C2" w14:textId="77777777" w:rsidR="007C0D82" w:rsidRPr="005A311D" w:rsidRDefault="007C0D82" w:rsidP="00656DFB">
            <w:pPr>
              <w:jc w:val="center"/>
              <w:rPr>
                <w:rFonts w:ascii="Times New Roman" w:eastAsia="Times New Roman" w:hAnsi="Times New Roman" w:cs="Times New Roman"/>
                <w:lang w:eastAsia="hu-HU"/>
              </w:rPr>
            </w:pPr>
            <w:r w:rsidRPr="005A311D">
              <w:rPr>
                <w:rFonts w:ascii="Times New Roman" w:hAnsi="Times New Roman" w:cs="Times New Roman"/>
              </w:rPr>
              <w:t>Vállalkozó</w:t>
            </w:r>
          </w:p>
        </w:tc>
      </w:tr>
    </w:tbl>
    <w:p w14:paraId="0FC1344D" w14:textId="77777777" w:rsidR="00D53511" w:rsidRPr="005A311D" w:rsidRDefault="00D53511">
      <w:pPr>
        <w:rPr>
          <w:rFonts w:ascii="Times New Roman" w:hAnsi="Times New Roman" w:cs="Times New Roman"/>
        </w:rPr>
      </w:pPr>
    </w:p>
    <w:p w14:paraId="02001A56" w14:textId="77777777" w:rsidR="00D53511" w:rsidRPr="005A311D" w:rsidRDefault="00D53511">
      <w:pPr>
        <w:rPr>
          <w:rFonts w:ascii="Times New Roman" w:hAnsi="Times New Roman" w:cs="Times New Roman"/>
          <w:b/>
          <w:bCs/>
        </w:rPr>
      </w:pPr>
      <w:r w:rsidRPr="005A311D">
        <w:rPr>
          <w:rFonts w:ascii="Times New Roman" w:hAnsi="Times New Roman" w:cs="Times New Roman"/>
          <w:b/>
          <w:bCs/>
        </w:rPr>
        <w:t xml:space="preserve">Pénzügyileg </w:t>
      </w:r>
      <w:proofErr w:type="spellStart"/>
      <w:r w:rsidRPr="005A311D">
        <w:rPr>
          <w:rFonts w:ascii="Times New Roman" w:hAnsi="Times New Roman" w:cs="Times New Roman"/>
          <w:b/>
          <w:bCs/>
        </w:rPr>
        <w:t>ellenjegyzem</w:t>
      </w:r>
      <w:proofErr w:type="spellEnd"/>
      <w:r w:rsidRPr="005A311D">
        <w:rPr>
          <w:rFonts w:ascii="Times New Roman" w:hAnsi="Times New Roman" w:cs="Times New Roman"/>
          <w:b/>
          <w:bCs/>
        </w:rPr>
        <w:t>:</w:t>
      </w:r>
    </w:p>
    <w:p w14:paraId="58FEF6BC" w14:textId="77777777" w:rsidR="00D53511" w:rsidRPr="005A311D" w:rsidRDefault="00D53511">
      <w:pPr>
        <w:rPr>
          <w:rFonts w:ascii="Times New Roman" w:hAnsi="Times New Roman" w:cs="Times New Roman"/>
        </w:rPr>
      </w:pPr>
    </w:p>
    <w:p w14:paraId="484C6B8E" w14:textId="77777777" w:rsidR="00D53511" w:rsidRPr="005A311D" w:rsidRDefault="00D53511">
      <w:pPr>
        <w:rPr>
          <w:rFonts w:ascii="Times New Roman" w:hAnsi="Times New Roman" w:cs="Times New Roman"/>
        </w:rPr>
      </w:pPr>
      <w:r w:rsidRPr="005A311D">
        <w:rPr>
          <w:rFonts w:ascii="Times New Roman" w:hAnsi="Times New Roman" w:cs="Times New Roman"/>
        </w:rPr>
        <w:t>Vetési Vincéné</w:t>
      </w:r>
    </w:p>
    <w:p w14:paraId="36C70E96" w14:textId="77777777" w:rsidR="00875E2B" w:rsidRPr="005A311D" w:rsidRDefault="00D53511">
      <w:pPr>
        <w:rPr>
          <w:rFonts w:ascii="Times New Roman" w:hAnsi="Times New Roman" w:cs="Times New Roman"/>
        </w:rPr>
      </w:pPr>
      <w:r w:rsidRPr="005A311D">
        <w:rPr>
          <w:rFonts w:ascii="Times New Roman" w:hAnsi="Times New Roman" w:cs="Times New Roman"/>
        </w:rPr>
        <w:t>pénzügyi csoportvezető</w:t>
      </w:r>
      <w:r w:rsidR="00875E2B" w:rsidRPr="005A311D">
        <w:rPr>
          <w:rFonts w:ascii="Times New Roman" w:hAnsi="Times New Roman" w:cs="Times New Roman"/>
        </w:rPr>
        <w:br w:type="page"/>
      </w:r>
    </w:p>
    <w:p w14:paraId="0D876ED5" w14:textId="77777777" w:rsidR="00213A29" w:rsidRPr="005A311D" w:rsidRDefault="00213A29" w:rsidP="00C77035">
      <w:pPr>
        <w:spacing w:line="360" w:lineRule="auto"/>
        <w:ind w:left="1410" w:hanging="690"/>
        <w:jc w:val="both"/>
        <w:rPr>
          <w:rFonts w:ascii="Times New Roman" w:hAnsi="Times New Roman" w:cs="Times New Roman"/>
        </w:rPr>
      </w:pPr>
    </w:p>
    <w:p w14:paraId="1FB388CB" w14:textId="77777777" w:rsidR="00213A29" w:rsidRPr="005A311D" w:rsidRDefault="00213A29" w:rsidP="00213A29">
      <w:pPr>
        <w:spacing w:line="360" w:lineRule="auto"/>
        <w:jc w:val="center"/>
        <w:rPr>
          <w:rFonts w:ascii="Times New Roman" w:hAnsi="Times New Roman" w:cs="Times New Roman"/>
          <w:b/>
          <w:u w:val="single"/>
        </w:rPr>
      </w:pPr>
      <w:r w:rsidRPr="005A311D">
        <w:rPr>
          <w:rFonts w:ascii="Times New Roman" w:hAnsi="Times New Roman" w:cs="Times New Roman"/>
          <w:b/>
          <w:u w:val="single"/>
        </w:rPr>
        <w:t>2. sz. melléklet: (Épületüzemeltetési feladatok ellátásának dokumentálása)</w:t>
      </w:r>
    </w:p>
    <w:p w14:paraId="45939C0D" w14:textId="77777777" w:rsidR="00213A29" w:rsidRPr="005A311D" w:rsidRDefault="00213A29" w:rsidP="00213A2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555"/>
        <w:gridCol w:w="1413"/>
        <w:gridCol w:w="1539"/>
      </w:tblGrid>
      <w:tr w:rsidR="00213A29" w:rsidRPr="005A311D" w14:paraId="1F08A8C4" w14:textId="77777777" w:rsidTr="009C423E">
        <w:tc>
          <w:tcPr>
            <w:tcW w:w="1668" w:type="dxa"/>
            <w:shd w:val="clear" w:color="auto" w:fill="auto"/>
          </w:tcPr>
          <w:p w14:paraId="4AD6836D"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Feladat kiadásának dátuma</w:t>
            </w:r>
          </w:p>
        </w:tc>
        <w:tc>
          <w:tcPr>
            <w:tcW w:w="5953" w:type="dxa"/>
            <w:shd w:val="clear" w:color="auto" w:fill="auto"/>
          </w:tcPr>
          <w:p w14:paraId="227CCB3C"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Elvégzendő feladat leírása</w:t>
            </w:r>
          </w:p>
        </w:tc>
        <w:tc>
          <w:tcPr>
            <w:tcW w:w="1559" w:type="dxa"/>
            <w:shd w:val="clear" w:color="auto" w:fill="auto"/>
          </w:tcPr>
          <w:p w14:paraId="288D8016"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Határidő</w:t>
            </w:r>
          </w:p>
        </w:tc>
        <w:tc>
          <w:tcPr>
            <w:tcW w:w="1592" w:type="dxa"/>
            <w:shd w:val="clear" w:color="auto" w:fill="auto"/>
          </w:tcPr>
          <w:p w14:paraId="577783D0" w14:textId="77777777" w:rsidR="00213A29" w:rsidRPr="005A311D" w:rsidRDefault="00213A29" w:rsidP="009C423E">
            <w:pPr>
              <w:spacing w:line="276" w:lineRule="auto"/>
              <w:jc w:val="center"/>
              <w:rPr>
                <w:rFonts w:ascii="Times New Roman" w:hAnsi="Times New Roman" w:cs="Times New Roman"/>
                <w:b/>
              </w:rPr>
            </w:pPr>
            <w:r w:rsidRPr="005A311D">
              <w:rPr>
                <w:rFonts w:ascii="Times New Roman" w:hAnsi="Times New Roman" w:cs="Times New Roman"/>
                <w:b/>
              </w:rPr>
              <w:t>Feladat elvégzésének dátuma</w:t>
            </w:r>
          </w:p>
        </w:tc>
      </w:tr>
      <w:tr w:rsidR="00213A29" w:rsidRPr="005A311D" w14:paraId="0A1B83ED" w14:textId="77777777" w:rsidTr="009C423E">
        <w:tc>
          <w:tcPr>
            <w:tcW w:w="1668" w:type="dxa"/>
            <w:shd w:val="clear" w:color="auto" w:fill="auto"/>
          </w:tcPr>
          <w:p w14:paraId="2A3F37C1"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564AA4B4"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089D7312"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1B543FAD" w14:textId="77777777" w:rsidR="00213A29" w:rsidRPr="005A311D" w:rsidRDefault="00213A29" w:rsidP="009C423E">
            <w:pPr>
              <w:spacing w:line="276" w:lineRule="auto"/>
              <w:rPr>
                <w:rFonts w:ascii="Times New Roman" w:hAnsi="Times New Roman" w:cs="Times New Roman"/>
              </w:rPr>
            </w:pPr>
          </w:p>
        </w:tc>
      </w:tr>
      <w:tr w:rsidR="00213A29" w:rsidRPr="005A311D" w14:paraId="05E1941A" w14:textId="77777777" w:rsidTr="009C423E">
        <w:tc>
          <w:tcPr>
            <w:tcW w:w="1668" w:type="dxa"/>
            <w:shd w:val="clear" w:color="auto" w:fill="auto"/>
          </w:tcPr>
          <w:p w14:paraId="5CA0D7CA"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21833F2B"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431B25D8"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0387A56A" w14:textId="77777777" w:rsidR="00213A29" w:rsidRPr="005A311D" w:rsidRDefault="00213A29" w:rsidP="009C423E">
            <w:pPr>
              <w:spacing w:line="276" w:lineRule="auto"/>
              <w:rPr>
                <w:rFonts w:ascii="Times New Roman" w:hAnsi="Times New Roman" w:cs="Times New Roman"/>
              </w:rPr>
            </w:pPr>
          </w:p>
        </w:tc>
      </w:tr>
      <w:tr w:rsidR="00213A29" w:rsidRPr="005A311D" w14:paraId="277998E0" w14:textId="77777777" w:rsidTr="009C423E">
        <w:tc>
          <w:tcPr>
            <w:tcW w:w="1668" w:type="dxa"/>
            <w:shd w:val="clear" w:color="auto" w:fill="auto"/>
          </w:tcPr>
          <w:p w14:paraId="39FB4C96"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78B5F799"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7E89201"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30362015" w14:textId="77777777" w:rsidR="00213A29" w:rsidRPr="005A311D" w:rsidRDefault="00213A29" w:rsidP="009C423E">
            <w:pPr>
              <w:spacing w:line="276" w:lineRule="auto"/>
              <w:rPr>
                <w:rFonts w:ascii="Times New Roman" w:hAnsi="Times New Roman" w:cs="Times New Roman"/>
              </w:rPr>
            </w:pPr>
          </w:p>
        </w:tc>
      </w:tr>
      <w:tr w:rsidR="00213A29" w:rsidRPr="005A311D" w14:paraId="20C02139" w14:textId="77777777" w:rsidTr="009C423E">
        <w:tc>
          <w:tcPr>
            <w:tcW w:w="1668" w:type="dxa"/>
            <w:shd w:val="clear" w:color="auto" w:fill="auto"/>
          </w:tcPr>
          <w:p w14:paraId="7EEA9BA5"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0961F3B8"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0DCF872E"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6D819F10" w14:textId="77777777" w:rsidR="00213A29" w:rsidRPr="005A311D" w:rsidRDefault="00213A29" w:rsidP="009C423E">
            <w:pPr>
              <w:spacing w:line="276" w:lineRule="auto"/>
              <w:rPr>
                <w:rFonts w:ascii="Times New Roman" w:hAnsi="Times New Roman" w:cs="Times New Roman"/>
              </w:rPr>
            </w:pPr>
          </w:p>
        </w:tc>
      </w:tr>
      <w:tr w:rsidR="00213A29" w:rsidRPr="005A311D" w14:paraId="4F2E86CE" w14:textId="77777777" w:rsidTr="009C423E">
        <w:tc>
          <w:tcPr>
            <w:tcW w:w="1668" w:type="dxa"/>
            <w:shd w:val="clear" w:color="auto" w:fill="auto"/>
          </w:tcPr>
          <w:p w14:paraId="05C75DA7"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4C609041"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2F8AFD7C"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022B38CB" w14:textId="77777777" w:rsidR="00213A29" w:rsidRPr="005A311D" w:rsidRDefault="00213A29" w:rsidP="009C423E">
            <w:pPr>
              <w:spacing w:line="276" w:lineRule="auto"/>
              <w:rPr>
                <w:rFonts w:ascii="Times New Roman" w:hAnsi="Times New Roman" w:cs="Times New Roman"/>
              </w:rPr>
            </w:pPr>
          </w:p>
        </w:tc>
      </w:tr>
      <w:tr w:rsidR="00213A29" w:rsidRPr="005A311D" w14:paraId="14499B70" w14:textId="77777777" w:rsidTr="009C423E">
        <w:tc>
          <w:tcPr>
            <w:tcW w:w="1668" w:type="dxa"/>
            <w:shd w:val="clear" w:color="auto" w:fill="auto"/>
          </w:tcPr>
          <w:p w14:paraId="46F67C7B"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79125DE3"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50A8BA2F"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73FB8C7D" w14:textId="77777777" w:rsidR="00213A29" w:rsidRPr="005A311D" w:rsidRDefault="00213A29" w:rsidP="009C423E">
            <w:pPr>
              <w:spacing w:line="276" w:lineRule="auto"/>
              <w:rPr>
                <w:rFonts w:ascii="Times New Roman" w:hAnsi="Times New Roman" w:cs="Times New Roman"/>
              </w:rPr>
            </w:pPr>
          </w:p>
        </w:tc>
      </w:tr>
      <w:tr w:rsidR="00213A29" w:rsidRPr="005A311D" w14:paraId="142BA052" w14:textId="77777777" w:rsidTr="009C423E">
        <w:tc>
          <w:tcPr>
            <w:tcW w:w="1668" w:type="dxa"/>
            <w:shd w:val="clear" w:color="auto" w:fill="auto"/>
          </w:tcPr>
          <w:p w14:paraId="66DCCD42"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3FBB584F"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1137A7CB"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1F2CC91A" w14:textId="77777777" w:rsidR="00213A29" w:rsidRPr="005A311D" w:rsidRDefault="00213A29" w:rsidP="009C423E">
            <w:pPr>
              <w:spacing w:line="276" w:lineRule="auto"/>
              <w:rPr>
                <w:rFonts w:ascii="Times New Roman" w:hAnsi="Times New Roman" w:cs="Times New Roman"/>
              </w:rPr>
            </w:pPr>
          </w:p>
        </w:tc>
      </w:tr>
      <w:tr w:rsidR="00213A29" w:rsidRPr="005A311D" w14:paraId="60E6D591" w14:textId="77777777" w:rsidTr="009C423E">
        <w:tc>
          <w:tcPr>
            <w:tcW w:w="1668" w:type="dxa"/>
            <w:shd w:val="clear" w:color="auto" w:fill="auto"/>
          </w:tcPr>
          <w:p w14:paraId="68B23444"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178C03AD"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175B7B2"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4C151C2D" w14:textId="77777777" w:rsidR="00213A29" w:rsidRPr="005A311D" w:rsidRDefault="00213A29" w:rsidP="009C423E">
            <w:pPr>
              <w:spacing w:line="276" w:lineRule="auto"/>
              <w:rPr>
                <w:rFonts w:ascii="Times New Roman" w:hAnsi="Times New Roman" w:cs="Times New Roman"/>
              </w:rPr>
            </w:pPr>
          </w:p>
        </w:tc>
      </w:tr>
      <w:tr w:rsidR="00213A29" w:rsidRPr="005A311D" w14:paraId="305F77D0" w14:textId="77777777" w:rsidTr="009C423E">
        <w:tc>
          <w:tcPr>
            <w:tcW w:w="1668" w:type="dxa"/>
            <w:shd w:val="clear" w:color="auto" w:fill="auto"/>
          </w:tcPr>
          <w:p w14:paraId="129C191C" w14:textId="77777777" w:rsidR="00213A29" w:rsidRPr="005A311D" w:rsidRDefault="00213A29" w:rsidP="009C423E">
            <w:pPr>
              <w:spacing w:line="276" w:lineRule="auto"/>
              <w:rPr>
                <w:rFonts w:ascii="Times New Roman" w:hAnsi="Times New Roman" w:cs="Times New Roman"/>
              </w:rPr>
            </w:pPr>
          </w:p>
        </w:tc>
        <w:tc>
          <w:tcPr>
            <w:tcW w:w="5953" w:type="dxa"/>
            <w:shd w:val="clear" w:color="auto" w:fill="auto"/>
          </w:tcPr>
          <w:p w14:paraId="097BFD33" w14:textId="77777777" w:rsidR="00213A29" w:rsidRPr="005A311D" w:rsidRDefault="00213A29" w:rsidP="009C423E">
            <w:pPr>
              <w:spacing w:line="276" w:lineRule="auto"/>
              <w:rPr>
                <w:rFonts w:ascii="Times New Roman" w:hAnsi="Times New Roman" w:cs="Times New Roman"/>
              </w:rPr>
            </w:pPr>
          </w:p>
        </w:tc>
        <w:tc>
          <w:tcPr>
            <w:tcW w:w="1559" w:type="dxa"/>
            <w:shd w:val="clear" w:color="auto" w:fill="auto"/>
          </w:tcPr>
          <w:p w14:paraId="74AD3F94" w14:textId="77777777" w:rsidR="00213A29" w:rsidRPr="005A311D" w:rsidRDefault="00213A29" w:rsidP="009C423E">
            <w:pPr>
              <w:spacing w:line="276" w:lineRule="auto"/>
              <w:rPr>
                <w:rFonts w:ascii="Times New Roman" w:hAnsi="Times New Roman" w:cs="Times New Roman"/>
              </w:rPr>
            </w:pPr>
          </w:p>
        </w:tc>
        <w:tc>
          <w:tcPr>
            <w:tcW w:w="1592" w:type="dxa"/>
            <w:shd w:val="clear" w:color="auto" w:fill="auto"/>
          </w:tcPr>
          <w:p w14:paraId="356CF77E" w14:textId="77777777" w:rsidR="00213A29" w:rsidRPr="005A311D" w:rsidRDefault="00213A29" w:rsidP="009C423E">
            <w:pPr>
              <w:spacing w:line="276" w:lineRule="auto"/>
              <w:rPr>
                <w:rFonts w:ascii="Times New Roman" w:hAnsi="Times New Roman" w:cs="Times New Roman"/>
              </w:rPr>
            </w:pPr>
          </w:p>
        </w:tc>
      </w:tr>
    </w:tbl>
    <w:p w14:paraId="598434A3" w14:textId="77777777" w:rsidR="00213A29" w:rsidRPr="005A311D" w:rsidRDefault="00213A29" w:rsidP="00213A29">
      <w:pPr>
        <w:rPr>
          <w:rFonts w:ascii="Times New Roman" w:hAnsi="Times New Roman" w:cs="Times New Roman"/>
        </w:rPr>
      </w:pPr>
    </w:p>
    <w:p w14:paraId="3FE43565" w14:textId="77777777" w:rsidR="00213A29" w:rsidRPr="005A311D" w:rsidRDefault="00213A29">
      <w:pPr>
        <w:rPr>
          <w:rFonts w:ascii="Times New Roman" w:hAnsi="Times New Roman" w:cs="Times New Roman"/>
        </w:rPr>
      </w:pPr>
      <w:r w:rsidRPr="005A311D">
        <w:rPr>
          <w:rFonts w:ascii="Times New Roman" w:hAnsi="Times New Roman" w:cs="Times New Roman"/>
        </w:rPr>
        <w:br w:type="page"/>
      </w:r>
    </w:p>
    <w:p w14:paraId="30E137E9" w14:textId="77777777" w:rsidR="00213A29" w:rsidRPr="005A311D" w:rsidRDefault="00213A29" w:rsidP="00213A29">
      <w:pPr>
        <w:jc w:val="center"/>
        <w:outlineLvl w:val="0"/>
        <w:rPr>
          <w:rFonts w:ascii="Times New Roman" w:hAnsi="Times New Roman" w:cs="Times New Roman"/>
          <w:b/>
        </w:rPr>
      </w:pPr>
      <w:r w:rsidRPr="005A311D">
        <w:rPr>
          <w:rFonts w:ascii="Times New Roman" w:hAnsi="Times New Roman" w:cs="Times New Roman"/>
          <w:b/>
        </w:rPr>
        <w:lastRenderedPageBreak/>
        <w:t>3.sz. Melléklet</w:t>
      </w:r>
    </w:p>
    <w:p w14:paraId="4B2AC5C7" w14:textId="77777777" w:rsidR="00213A29" w:rsidRPr="005A311D" w:rsidRDefault="00213A29" w:rsidP="00213A29">
      <w:pPr>
        <w:jc w:val="center"/>
        <w:outlineLvl w:val="0"/>
        <w:rPr>
          <w:rFonts w:ascii="Times New Roman" w:hAnsi="Times New Roman" w:cs="Times New Roman"/>
          <w:b/>
        </w:rPr>
      </w:pPr>
    </w:p>
    <w:p w14:paraId="42F23EDB" w14:textId="77777777" w:rsidR="00213A29" w:rsidRPr="005A311D" w:rsidRDefault="00213A29" w:rsidP="00213A29">
      <w:pPr>
        <w:jc w:val="center"/>
        <w:outlineLvl w:val="0"/>
        <w:rPr>
          <w:rFonts w:ascii="Times New Roman" w:hAnsi="Times New Roman" w:cs="Times New Roman"/>
          <w:b/>
        </w:rPr>
      </w:pPr>
    </w:p>
    <w:p w14:paraId="6262300C" w14:textId="77777777" w:rsidR="00213A29" w:rsidRPr="005A311D" w:rsidRDefault="00213A29" w:rsidP="00213A29">
      <w:pPr>
        <w:jc w:val="center"/>
        <w:outlineLvl w:val="0"/>
        <w:rPr>
          <w:rFonts w:ascii="Times New Roman" w:hAnsi="Times New Roman" w:cs="Times New Roman"/>
          <w:b/>
        </w:rPr>
      </w:pPr>
      <w:r w:rsidRPr="005A311D">
        <w:rPr>
          <w:rFonts w:ascii="Times New Roman" w:hAnsi="Times New Roman" w:cs="Times New Roman"/>
          <w:b/>
        </w:rPr>
        <w:t>HIBABEJELENTŐ LAP</w:t>
      </w:r>
    </w:p>
    <w:p w14:paraId="6BDA2A0D" w14:textId="77777777" w:rsidR="00213A29" w:rsidRPr="005A311D" w:rsidRDefault="00213A29" w:rsidP="00213A29">
      <w:pPr>
        <w:jc w:val="center"/>
        <w:rPr>
          <w:rFonts w:ascii="Times New Roman" w:hAnsi="Times New Roman" w:cs="Times New Roman"/>
          <w:lang w:val="cs-CZ"/>
        </w:rPr>
      </w:pPr>
    </w:p>
    <w:p w14:paraId="2B8C31EE" w14:textId="77777777" w:rsidR="00213A29" w:rsidRPr="005A311D" w:rsidRDefault="00213A29" w:rsidP="00213A29">
      <w:pPr>
        <w:jc w:val="center"/>
        <w:rPr>
          <w:rFonts w:ascii="Times New Roman" w:hAnsi="Times New Roman" w:cs="Times New Roman"/>
          <w:lang w:val="cs-CZ"/>
        </w:rPr>
      </w:pPr>
    </w:p>
    <w:tbl>
      <w:tblPr>
        <w:tblW w:w="0" w:type="auto"/>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015"/>
      </w:tblGrid>
      <w:tr w:rsidR="00213A29" w:rsidRPr="005A311D" w14:paraId="2E146A03" w14:textId="77777777" w:rsidTr="009C423E">
        <w:trPr>
          <w:cantSplit/>
          <w:trHeight w:val="1683"/>
        </w:trPr>
        <w:tc>
          <w:tcPr>
            <w:tcW w:w="9015" w:type="dxa"/>
            <w:tcBorders>
              <w:bottom w:val="single" w:sz="12" w:space="0" w:color="000000"/>
            </w:tcBorders>
          </w:tcPr>
          <w:p w14:paraId="3C643F05"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Bejelentő adatai:</w:t>
            </w:r>
          </w:p>
          <w:p w14:paraId="6CD26833" w14:textId="77777777" w:rsidR="00213A29" w:rsidRPr="005A311D" w:rsidRDefault="00213A29" w:rsidP="009C423E">
            <w:pPr>
              <w:tabs>
                <w:tab w:val="left" w:pos="900"/>
                <w:tab w:val="left" w:pos="6428"/>
              </w:tabs>
              <w:spacing w:line="360" w:lineRule="auto"/>
              <w:rPr>
                <w:rFonts w:ascii="Times New Roman" w:hAnsi="Times New Roman" w:cs="Times New Roman"/>
              </w:rPr>
            </w:pPr>
            <w:r w:rsidRPr="005A311D">
              <w:rPr>
                <w:rFonts w:ascii="Times New Roman" w:hAnsi="Times New Roman" w:cs="Times New Roman"/>
              </w:rPr>
              <w:t>Intézményi név:</w:t>
            </w:r>
            <w:r w:rsidRPr="005A311D">
              <w:rPr>
                <w:rFonts w:ascii="Times New Roman" w:hAnsi="Times New Roman" w:cs="Times New Roman"/>
              </w:rPr>
              <w:tab/>
            </w:r>
            <w:r w:rsidRPr="005A311D">
              <w:rPr>
                <w:rFonts w:ascii="Times New Roman" w:hAnsi="Times New Roman" w:cs="Times New Roman"/>
                <w:lang w:val="cs-CZ"/>
              </w:rPr>
              <w:t>..........................................</w:t>
            </w:r>
            <w:r w:rsidRPr="005A311D">
              <w:rPr>
                <w:rFonts w:ascii="Times New Roman" w:hAnsi="Times New Roman" w:cs="Times New Roman"/>
              </w:rPr>
              <w:tab/>
            </w:r>
            <w:proofErr w:type="gramStart"/>
            <w:r w:rsidRPr="005A311D">
              <w:rPr>
                <w:rFonts w:ascii="Times New Roman" w:hAnsi="Times New Roman" w:cs="Times New Roman"/>
              </w:rPr>
              <w:t>Tel:…</w:t>
            </w:r>
            <w:proofErr w:type="gramEnd"/>
            <w:r w:rsidRPr="005A311D">
              <w:rPr>
                <w:rFonts w:ascii="Times New Roman" w:hAnsi="Times New Roman" w:cs="Times New Roman"/>
              </w:rPr>
              <w:t>…………………</w:t>
            </w:r>
          </w:p>
          <w:p w14:paraId="5EF44E02" w14:textId="77777777" w:rsidR="00213A29" w:rsidRPr="005A311D" w:rsidRDefault="00213A29" w:rsidP="009C423E">
            <w:pPr>
              <w:tabs>
                <w:tab w:val="left" w:pos="6428"/>
              </w:tabs>
              <w:spacing w:line="360" w:lineRule="auto"/>
              <w:rPr>
                <w:rFonts w:ascii="Times New Roman" w:hAnsi="Times New Roman" w:cs="Times New Roman"/>
              </w:rPr>
            </w:pPr>
            <w:r w:rsidRPr="005A311D">
              <w:rPr>
                <w:rFonts w:ascii="Times New Roman" w:hAnsi="Times New Roman" w:cs="Times New Roman"/>
              </w:rPr>
              <w:tab/>
            </w:r>
            <w:proofErr w:type="gramStart"/>
            <w:r w:rsidRPr="005A311D">
              <w:rPr>
                <w:rFonts w:ascii="Times New Roman" w:hAnsi="Times New Roman" w:cs="Times New Roman"/>
              </w:rPr>
              <w:t>Fax:…</w:t>
            </w:r>
            <w:proofErr w:type="gramEnd"/>
            <w:r w:rsidRPr="005A311D">
              <w:rPr>
                <w:rFonts w:ascii="Times New Roman" w:hAnsi="Times New Roman" w:cs="Times New Roman"/>
              </w:rPr>
              <w:t>…………………</w:t>
            </w:r>
          </w:p>
          <w:p w14:paraId="5D6188B4"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xml:space="preserve">Bejelentő személy neve, </w:t>
            </w:r>
            <w:r w:rsidRPr="005A311D">
              <w:rPr>
                <w:rFonts w:ascii="Times New Roman" w:hAnsi="Times New Roman" w:cs="Times New Roman"/>
                <w:lang w:val="cs-CZ"/>
              </w:rPr>
              <w:t>beosztása</w:t>
            </w:r>
            <w:r w:rsidRPr="005A311D">
              <w:rPr>
                <w:rFonts w:ascii="Times New Roman" w:hAnsi="Times New Roman" w:cs="Times New Roman"/>
              </w:rPr>
              <w:t xml:space="preserve">: </w:t>
            </w:r>
            <w:proofErr w:type="gramStart"/>
            <w:r w:rsidRPr="005A311D">
              <w:rPr>
                <w:rFonts w:ascii="Times New Roman" w:hAnsi="Times New Roman" w:cs="Times New Roman"/>
              </w:rPr>
              <w:t>…….</w:t>
            </w:r>
            <w:proofErr w:type="gramEnd"/>
            <w:r w:rsidRPr="005A311D">
              <w:rPr>
                <w:rFonts w:ascii="Times New Roman" w:hAnsi="Times New Roman" w:cs="Times New Roman"/>
              </w:rPr>
              <w:t>………………</w:t>
            </w:r>
          </w:p>
          <w:p w14:paraId="01C64367"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xml:space="preserve"> </w:t>
            </w:r>
          </w:p>
        </w:tc>
      </w:tr>
      <w:tr w:rsidR="00213A29" w:rsidRPr="005A311D" w14:paraId="647597DC" w14:textId="77777777" w:rsidTr="009C423E">
        <w:trPr>
          <w:trHeight w:val="900"/>
        </w:trPr>
        <w:tc>
          <w:tcPr>
            <w:tcW w:w="9015" w:type="dxa"/>
            <w:tcBorders>
              <w:top w:val="nil"/>
            </w:tcBorders>
          </w:tcPr>
          <w:p w14:paraId="6033B348"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Bejelentés időpontja:</w:t>
            </w:r>
          </w:p>
          <w:p w14:paraId="3A71B8DC" w14:textId="77777777" w:rsidR="00213A29" w:rsidRPr="005A311D" w:rsidRDefault="00213A29" w:rsidP="009C423E">
            <w:pPr>
              <w:spacing w:line="360" w:lineRule="auto"/>
              <w:rPr>
                <w:rFonts w:ascii="Times New Roman" w:hAnsi="Times New Roman" w:cs="Times New Roman"/>
                <w:lang w:val="cs-CZ"/>
              </w:rPr>
            </w:pPr>
          </w:p>
          <w:p w14:paraId="37CD9262" w14:textId="77777777" w:rsidR="00213A29" w:rsidRPr="005A311D" w:rsidRDefault="00213A29" w:rsidP="009C423E">
            <w:pPr>
              <w:spacing w:line="360" w:lineRule="auto"/>
              <w:rPr>
                <w:rFonts w:ascii="Times New Roman" w:hAnsi="Times New Roman" w:cs="Times New Roman"/>
              </w:rPr>
            </w:pPr>
            <w:r w:rsidRPr="005A311D">
              <w:rPr>
                <w:rFonts w:ascii="Times New Roman" w:hAnsi="Times New Roman" w:cs="Times New Roman"/>
              </w:rPr>
              <w:t>….…….. év ………</w:t>
            </w:r>
            <w:proofErr w:type="gramStart"/>
            <w:r w:rsidRPr="005A311D">
              <w:rPr>
                <w:rFonts w:ascii="Times New Roman" w:hAnsi="Times New Roman" w:cs="Times New Roman"/>
              </w:rPr>
              <w:t>…….</w:t>
            </w:r>
            <w:proofErr w:type="gramEnd"/>
            <w:r w:rsidRPr="005A311D">
              <w:rPr>
                <w:rFonts w:ascii="Times New Roman" w:hAnsi="Times New Roman" w:cs="Times New Roman"/>
              </w:rPr>
              <w:t xml:space="preserve">.….. hó ………nap ………óra </w:t>
            </w:r>
            <w:proofErr w:type="gramStart"/>
            <w:r w:rsidRPr="005A311D">
              <w:rPr>
                <w:rFonts w:ascii="Times New Roman" w:hAnsi="Times New Roman" w:cs="Times New Roman"/>
              </w:rPr>
              <w:t>…….</w:t>
            </w:r>
            <w:proofErr w:type="gramEnd"/>
            <w:r w:rsidRPr="005A311D">
              <w:rPr>
                <w:rFonts w:ascii="Times New Roman" w:hAnsi="Times New Roman" w:cs="Times New Roman"/>
              </w:rPr>
              <w:t>perc</w:t>
            </w:r>
          </w:p>
        </w:tc>
      </w:tr>
      <w:tr w:rsidR="00213A29" w:rsidRPr="005A311D" w14:paraId="22A9E1F8" w14:textId="77777777" w:rsidTr="009C423E">
        <w:trPr>
          <w:trHeight w:val="3317"/>
        </w:trPr>
        <w:tc>
          <w:tcPr>
            <w:tcW w:w="9015" w:type="dxa"/>
          </w:tcPr>
          <w:p w14:paraId="0E4FC019"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A hibajelenség leírása:</w:t>
            </w:r>
          </w:p>
          <w:p w14:paraId="24892526" w14:textId="77777777" w:rsidR="00213A29" w:rsidRPr="005A311D" w:rsidRDefault="00213A29" w:rsidP="009C423E">
            <w:pPr>
              <w:spacing w:line="360" w:lineRule="auto"/>
              <w:rPr>
                <w:rFonts w:ascii="Times New Roman" w:hAnsi="Times New Roman" w:cs="Times New Roman"/>
                <w:lang w:val="cs-CZ"/>
              </w:rPr>
            </w:pPr>
          </w:p>
          <w:p w14:paraId="3C62E0C5" w14:textId="77777777" w:rsidR="00213A29" w:rsidRPr="005A311D" w:rsidRDefault="00213A29" w:rsidP="009C423E">
            <w:pPr>
              <w:spacing w:line="360" w:lineRule="auto"/>
              <w:rPr>
                <w:rFonts w:ascii="Times New Roman" w:hAnsi="Times New Roman" w:cs="Times New Roman"/>
              </w:rPr>
            </w:pPr>
          </w:p>
          <w:p w14:paraId="3855C7B9" w14:textId="77777777" w:rsidR="00213A29" w:rsidRPr="005A311D" w:rsidRDefault="00213A29" w:rsidP="009C423E">
            <w:pPr>
              <w:spacing w:line="360" w:lineRule="auto"/>
              <w:rPr>
                <w:rFonts w:ascii="Times New Roman" w:hAnsi="Times New Roman" w:cs="Times New Roman"/>
              </w:rPr>
            </w:pPr>
          </w:p>
          <w:p w14:paraId="4DDBDC19" w14:textId="77777777" w:rsidR="00213A29" w:rsidRPr="005A311D" w:rsidRDefault="00213A29" w:rsidP="009C423E">
            <w:pPr>
              <w:spacing w:line="360" w:lineRule="auto"/>
              <w:rPr>
                <w:rFonts w:ascii="Times New Roman" w:hAnsi="Times New Roman" w:cs="Times New Roman"/>
              </w:rPr>
            </w:pPr>
          </w:p>
          <w:p w14:paraId="06978766" w14:textId="77777777" w:rsidR="00213A29" w:rsidRPr="005A311D" w:rsidRDefault="00213A29" w:rsidP="009C423E">
            <w:pPr>
              <w:spacing w:line="360" w:lineRule="auto"/>
              <w:rPr>
                <w:rFonts w:ascii="Times New Roman" w:hAnsi="Times New Roman" w:cs="Times New Roman"/>
              </w:rPr>
            </w:pPr>
          </w:p>
          <w:p w14:paraId="7E31FF23" w14:textId="77777777" w:rsidR="00213A29" w:rsidRPr="005A311D" w:rsidRDefault="00213A29" w:rsidP="009C423E">
            <w:pPr>
              <w:spacing w:line="360" w:lineRule="auto"/>
              <w:rPr>
                <w:rFonts w:ascii="Times New Roman" w:hAnsi="Times New Roman" w:cs="Times New Roman"/>
                <w:lang w:val="cs-CZ"/>
              </w:rPr>
            </w:pPr>
          </w:p>
          <w:p w14:paraId="5F15CC90" w14:textId="77777777" w:rsidR="00213A29" w:rsidRPr="005A311D" w:rsidRDefault="00213A29" w:rsidP="009C423E">
            <w:pPr>
              <w:spacing w:line="360" w:lineRule="auto"/>
              <w:rPr>
                <w:rFonts w:ascii="Times New Roman" w:hAnsi="Times New Roman" w:cs="Times New Roman"/>
              </w:rPr>
            </w:pPr>
          </w:p>
          <w:p w14:paraId="62558B0D" w14:textId="77777777" w:rsidR="00213A29" w:rsidRPr="005A311D" w:rsidRDefault="00213A29" w:rsidP="009C423E">
            <w:pPr>
              <w:spacing w:line="360" w:lineRule="auto"/>
              <w:rPr>
                <w:rFonts w:ascii="Times New Roman" w:hAnsi="Times New Roman" w:cs="Times New Roman"/>
                <w:lang w:val="cs-CZ"/>
              </w:rPr>
            </w:pPr>
          </w:p>
          <w:p w14:paraId="06C44A4B" w14:textId="77777777" w:rsidR="00213A29" w:rsidRPr="005A311D" w:rsidRDefault="00213A29" w:rsidP="009C423E">
            <w:pPr>
              <w:spacing w:line="360" w:lineRule="auto"/>
              <w:rPr>
                <w:rFonts w:ascii="Times New Roman" w:hAnsi="Times New Roman" w:cs="Times New Roman"/>
                <w:lang w:val="cs-CZ"/>
              </w:rPr>
            </w:pPr>
          </w:p>
          <w:p w14:paraId="3362C72F" w14:textId="77777777" w:rsidR="00213A29" w:rsidRPr="005A311D" w:rsidRDefault="00213A29" w:rsidP="009C423E">
            <w:pPr>
              <w:spacing w:line="360" w:lineRule="auto"/>
              <w:rPr>
                <w:rFonts w:ascii="Times New Roman" w:hAnsi="Times New Roman" w:cs="Times New Roman"/>
              </w:rPr>
            </w:pPr>
          </w:p>
          <w:p w14:paraId="6F8028CB" w14:textId="77777777" w:rsidR="00213A29" w:rsidRPr="005A311D" w:rsidRDefault="00213A29" w:rsidP="009C423E">
            <w:pPr>
              <w:spacing w:line="360" w:lineRule="auto"/>
              <w:rPr>
                <w:rFonts w:ascii="Times New Roman" w:hAnsi="Times New Roman" w:cs="Times New Roman"/>
                <w:lang w:val="cs-CZ"/>
              </w:rPr>
            </w:pPr>
          </w:p>
        </w:tc>
      </w:tr>
      <w:tr w:rsidR="00213A29" w:rsidRPr="005A311D" w14:paraId="5A9DA4BA" w14:textId="77777777" w:rsidTr="009C423E">
        <w:trPr>
          <w:trHeight w:val="855"/>
        </w:trPr>
        <w:tc>
          <w:tcPr>
            <w:tcW w:w="9015" w:type="dxa"/>
          </w:tcPr>
          <w:p w14:paraId="6A4EA20F" w14:textId="77777777" w:rsidR="00213A29" w:rsidRPr="005A311D" w:rsidRDefault="00213A29" w:rsidP="009C423E">
            <w:pPr>
              <w:spacing w:line="360" w:lineRule="auto"/>
              <w:rPr>
                <w:rFonts w:ascii="Times New Roman" w:hAnsi="Times New Roman" w:cs="Times New Roman"/>
                <w:b/>
                <w:lang w:val="cs-CZ"/>
              </w:rPr>
            </w:pPr>
            <w:r w:rsidRPr="005A311D">
              <w:rPr>
                <w:rFonts w:ascii="Times New Roman" w:hAnsi="Times New Roman" w:cs="Times New Roman"/>
                <w:b/>
              </w:rPr>
              <w:t>Eszköz megnevezése:</w:t>
            </w:r>
          </w:p>
          <w:p w14:paraId="65AC17C7" w14:textId="77777777" w:rsidR="00213A29" w:rsidRPr="005A311D" w:rsidRDefault="00213A29" w:rsidP="009C423E">
            <w:pPr>
              <w:tabs>
                <w:tab w:val="left" w:pos="2155"/>
              </w:tabs>
              <w:spacing w:line="360" w:lineRule="auto"/>
              <w:rPr>
                <w:rFonts w:ascii="Times New Roman" w:hAnsi="Times New Roman" w:cs="Times New Roman"/>
                <w:b/>
              </w:rPr>
            </w:pPr>
            <w:r w:rsidRPr="005A311D">
              <w:rPr>
                <w:rFonts w:ascii="Times New Roman" w:hAnsi="Times New Roman" w:cs="Times New Roman"/>
                <w:b/>
              </w:rPr>
              <w:tab/>
            </w:r>
            <w:r w:rsidRPr="005A311D">
              <w:rPr>
                <w:rFonts w:ascii="Times New Roman" w:hAnsi="Times New Roman" w:cs="Times New Roman"/>
                <w:b/>
                <w:lang w:val="cs-CZ"/>
              </w:rPr>
              <w:t xml:space="preserve">                                </w:t>
            </w:r>
            <w:r w:rsidRPr="005A311D">
              <w:rPr>
                <w:rFonts w:ascii="Times New Roman" w:hAnsi="Times New Roman" w:cs="Times New Roman"/>
                <w:b/>
              </w:rPr>
              <w:sym w:font="Wingdings" w:char="F06F"/>
            </w:r>
          </w:p>
          <w:p w14:paraId="16191093" w14:textId="77777777" w:rsidR="00213A29" w:rsidRPr="005A311D" w:rsidRDefault="00213A29" w:rsidP="009C423E">
            <w:pPr>
              <w:tabs>
                <w:tab w:val="left" w:pos="2155"/>
              </w:tabs>
              <w:spacing w:line="360" w:lineRule="auto"/>
              <w:rPr>
                <w:rFonts w:ascii="Times New Roman" w:hAnsi="Times New Roman" w:cs="Times New Roman"/>
                <w:lang w:val="cs-CZ"/>
              </w:rPr>
            </w:pPr>
          </w:p>
        </w:tc>
      </w:tr>
    </w:tbl>
    <w:p w14:paraId="6CC55ECA" w14:textId="77777777" w:rsidR="00213A29" w:rsidRPr="005A311D" w:rsidRDefault="00213A29" w:rsidP="00213A29">
      <w:pPr>
        <w:pStyle w:val="Szvegtrzsbehzssal"/>
        <w:tabs>
          <w:tab w:val="center" w:pos="1980"/>
          <w:tab w:val="center" w:pos="6660"/>
          <w:tab w:val="center" w:pos="7020"/>
        </w:tabs>
        <w:spacing w:after="0"/>
        <w:ind w:left="0"/>
        <w:jc w:val="center"/>
        <w:rPr>
          <w:sz w:val="22"/>
          <w:szCs w:val="22"/>
        </w:rPr>
      </w:pPr>
    </w:p>
    <w:p w14:paraId="6AD268CF" w14:textId="77777777" w:rsidR="007B3D45" w:rsidRPr="005A311D" w:rsidRDefault="007B3D45" w:rsidP="00213A29">
      <w:pPr>
        <w:jc w:val="both"/>
        <w:rPr>
          <w:rFonts w:ascii="Times New Roman" w:hAnsi="Times New Roman" w:cs="Times New Roman"/>
        </w:rPr>
      </w:pPr>
    </w:p>
    <w:sectPr w:rsidR="007B3D45" w:rsidRPr="005A311D">
      <w:headerReference w:type="even" r:id="rId11"/>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Bernadett Dr Gáll" w:date="2021-02-01T11:05:00Z" w:initials="BDG">
    <w:p w14:paraId="7C95ACD7" w14:textId="231889AA" w:rsidR="003C372F" w:rsidRDefault="003C372F">
      <w:pPr>
        <w:pStyle w:val="Jegyzetszveg"/>
      </w:pPr>
      <w:r>
        <w:rPr>
          <w:rStyle w:val="Jegyzethivatkozs"/>
        </w:rPr>
        <w:annotationRef/>
      </w:r>
      <w:r>
        <w:t>összhangban kell lennie a VII./5. ponttal</w:t>
      </w:r>
    </w:p>
  </w:comment>
  <w:comment w:id="21" w:author="Bernadett Dr Gáll" w:date="2021-02-01T11:06:00Z" w:initials="BDG">
    <w:p w14:paraId="7F66148C" w14:textId="38FEEB95" w:rsidR="003C372F" w:rsidRDefault="003C372F">
      <w:pPr>
        <w:pStyle w:val="Jegyzetszveg"/>
      </w:pPr>
      <w:r>
        <w:rPr>
          <w:rStyle w:val="Jegyzethivatkozs"/>
        </w:rPr>
        <w:annotationRef/>
      </w:r>
      <w:r>
        <w:t>ekkora mértékű biztosítás megkövetelése arányban áll a szerződés szerinti felelősség mértékével?</w:t>
      </w:r>
    </w:p>
  </w:comment>
  <w:comment w:id="34" w:author="Bernadett Dr Gáll" w:date="2021-02-01T10:53:00Z" w:initials="BDG">
    <w:p w14:paraId="66BA5E14" w14:textId="10446DDE" w:rsidR="0033155E" w:rsidRDefault="0033155E">
      <w:pPr>
        <w:pStyle w:val="Jegyzetszveg"/>
      </w:pPr>
      <w:r>
        <w:rPr>
          <w:rStyle w:val="Jegyzethivatkozs"/>
        </w:rPr>
        <w:annotationRef/>
      </w:r>
      <w:r>
        <w:t>törölhető</w:t>
      </w:r>
    </w:p>
  </w:comment>
  <w:comment w:id="38" w:author="Bernadett Dr Gáll" w:date="2021-02-01T10:53:00Z" w:initials="BDG">
    <w:p w14:paraId="2C37A296" w14:textId="0D0A8D3E" w:rsidR="0033155E" w:rsidRDefault="0033155E">
      <w:pPr>
        <w:pStyle w:val="Jegyzetszveg"/>
      </w:pPr>
      <w:r>
        <w:rPr>
          <w:rStyle w:val="Jegyzethivatkozs"/>
        </w:rPr>
        <w:annotationRef/>
      </w:r>
      <w:r>
        <w:t>törölhető</w:t>
      </w:r>
    </w:p>
  </w:comment>
  <w:comment w:id="42" w:author="Bernadett Dr Gáll" w:date="2021-02-01T10:54:00Z" w:initials="BDG">
    <w:p w14:paraId="70CC44E9" w14:textId="4CCFBB2F" w:rsidR="0033155E" w:rsidRDefault="0033155E">
      <w:pPr>
        <w:pStyle w:val="Jegyzetszveg"/>
      </w:pPr>
      <w:r>
        <w:rPr>
          <w:rStyle w:val="Jegyzethivatkozs"/>
        </w:rPr>
        <w:annotationRef/>
      </w:r>
      <w:r>
        <w:t>törölhető</w:t>
      </w:r>
    </w:p>
  </w:comment>
  <w:comment w:id="57" w:author="Bernadett Dr Gáll" w:date="2021-02-01T10:55:00Z" w:initials="BDG">
    <w:p w14:paraId="584CDDE1" w14:textId="7E8B68FF" w:rsidR="0033155E" w:rsidRDefault="0033155E">
      <w:pPr>
        <w:pStyle w:val="Jegyzetszveg"/>
      </w:pPr>
      <w:r>
        <w:rPr>
          <w:rStyle w:val="Jegyzethivatkozs"/>
        </w:rPr>
        <w:annotationRef/>
      </w:r>
      <w:r>
        <w:t>törölhető</w:t>
      </w:r>
    </w:p>
  </w:comment>
  <w:comment w:id="70" w:author="Bernadett Dr Gáll" w:date="2021-02-01T10:57:00Z" w:initials="BDG">
    <w:p w14:paraId="00056AF5" w14:textId="6DA98C07" w:rsidR="0033155E" w:rsidRDefault="0033155E">
      <w:pPr>
        <w:pStyle w:val="Jegyzetszveg"/>
      </w:pPr>
      <w:r>
        <w:rPr>
          <w:rStyle w:val="Jegyzethivatkozs"/>
        </w:rPr>
        <w:annotationRef/>
      </w:r>
      <w:r>
        <w:t>törölhető</w:t>
      </w:r>
    </w:p>
  </w:comment>
  <w:comment w:id="78" w:author="Bernadett Dr Gáll" w:date="2021-02-01T10:57:00Z" w:initials="BDG">
    <w:p w14:paraId="1C6DCE39" w14:textId="573D7878" w:rsidR="0033155E" w:rsidRDefault="0033155E">
      <w:pPr>
        <w:pStyle w:val="Jegyzetszveg"/>
      </w:pPr>
      <w:r>
        <w:rPr>
          <w:rStyle w:val="Jegyzethivatkozs"/>
        </w:rPr>
        <w:annotationRef/>
      </w:r>
      <w:r>
        <w:t>törölhető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95ACD7" w15:done="0"/>
  <w15:commentEx w15:paraId="7F66148C" w15:done="0"/>
  <w15:commentEx w15:paraId="66BA5E14" w15:done="0"/>
  <w15:commentEx w15:paraId="2C37A296" w15:done="0"/>
  <w15:commentEx w15:paraId="70CC44E9" w15:done="0"/>
  <w15:commentEx w15:paraId="584CDDE1" w15:done="0"/>
  <w15:commentEx w15:paraId="00056AF5" w15:done="0"/>
  <w15:commentEx w15:paraId="1C6DCE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EDD" w16cex:dateUtc="2021-02-01T10:05:00Z"/>
  <w16cex:commentExtensible w16cex:durableId="23C25F1A" w16cex:dateUtc="2021-02-01T10:06:00Z"/>
  <w16cex:commentExtensible w16cex:durableId="23C25C31" w16cex:dateUtc="2021-02-01T09:53:00Z"/>
  <w16cex:commentExtensible w16cex:durableId="23C25C3A" w16cex:dateUtc="2021-02-01T09:53:00Z"/>
  <w16cex:commentExtensible w16cex:durableId="23C25C83" w16cex:dateUtc="2021-02-01T09:54:00Z"/>
  <w16cex:commentExtensible w16cex:durableId="23C25CAD" w16cex:dateUtc="2021-02-01T09:55:00Z"/>
  <w16cex:commentExtensible w16cex:durableId="23C25D04" w16cex:dateUtc="2021-02-01T09:57:00Z"/>
  <w16cex:commentExtensible w16cex:durableId="23C25D0B" w16cex:dateUtc="2021-02-01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95ACD7" w16cid:durableId="23C25EDD"/>
  <w16cid:commentId w16cid:paraId="7F66148C" w16cid:durableId="23C25F1A"/>
  <w16cid:commentId w16cid:paraId="66BA5E14" w16cid:durableId="23C25C31"/>
  <w16cid:commentId w16cid:paraId="2C37A296" w16cid:durableId="23C25C3A"/>
  <w16cid:commentId w16cid:paraId="70CC44E9" w16cid:durableId="23C25C83"/>
  <w16cid:commentId w16cid:paraId="584CDDE1" w16cid:durableId="23C25CAD"/>
  <w16cid:commentId w16cid:paraId="00056AF5" w16cid:durableId="23C25D04"/>
  <w16cid:commentId w16cid:paraId="1C6DCE39" w16cid:durableId="23C25D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4475" w14:textId="77777777" w:rsidR="004F3BEB" w:rsidRDefault="004F3BEB">
      <w:r>
        <w:separator/>
      </w:r>
    </w:p>
  </w:endnote>
  <w:endnote w:type="continuationSeparator" w:id="0">
    <w:p w14:paraId="2634BC39" w14:textId="77777777" w:rsidR="004F3BEB" w:rsidRDefault="004F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F306C" w14:textId="77777777" w:rsidR="004F3BEB" w:rsidRDefault="004F3BEB">
      <w:r>
        <w:separator/>
      </w:r>
    </w:p>
  </w:footnote>
  <w:footnote w:type="continuationSeparator" w:id="0">
    <w:p w14:paraId="7045A8F1" w14:textId="77777777" w:rsidR="004F3BEB" w:rsidRDefault="004F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2E82" w14:textId="77777777" w:rsidR="007E51DA" w:rsidRDefault="00855DD5" w:rsidP="00C6128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AFC07FF" w14:textId="77777777" w:rsidR="007E51DA" w:rsidRDefault="006340E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D4B5" w14:textId="77777777" w:rsidR="007E51DA" w:rsidRDefault="00855DD5" w:rsidP="00C6128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4347F">
      <w:rPr>
        <w:rStyle w:val="Oldalszm"/>
        <w:noProof/>
      </w:rPr>
      <w:t>4</w:t>
    </w:r>
    <w:r>
      <w:rPr>
        <w:rStyle w:val="Oldalszm"/>
      </w:rPr>
      <w:fldChar w:fldCharType="end"/>
    </w:r>
  </w:p>
  <w:p w14:paraId="7988E29E" w14:textId="77777777" w:rsidR="007E51DA" w:rsidRDefault="006340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74DFB"/>
    <w:multiLevelType w:val="hybridMultilevel"/>
    <w:tmpl w:val="E112F81E"/>
    <w:lvl w:ilvl="0" w:tplc="D9D669F4">
      <w:start w:val="1"/>
      <w:numFmt w:val="decimal"/>
      <w:lvlText w:val="%1."/>
      <w:lvlJc w:val="left"/>
      <w:pPr>
        <w:tabs>
          <w:tab w:val="num" w:pos="900"/>
        </w:tabs>
        <w:ind w:left="900" w:hanging="360"/>
      </w:pPr>
      <w:rPr>
        <w:rFonts w:hint="default"/>
        <w:color w:val="auto"/>
      </w:rPr>
    </w:lvl>
    <w:lvl w:ilvl="1" w:tplc="7F7A0A28">
      <w:numFmt w:val="bullet"/>
      <w:lvlText w:val="-"/>
      <w:lvlJc w:val="left"/>
      <w:pPr>
        <w:tabs>
          <w:tab w:val="num" w:pos="1440"/>
        </w:tabs>
        <w:ind w:left="1440" w:hanging="360"/>
      </w:pPr>
      <w:rPr>
        <w:rFonts w:ascii="Arial" w:eastAsia="Times New Roman" w:hAnsi="Arial" w:cs="Arial" w:hint="default"/>
        <w:color w:val="auto"/>
      </w:rPr>
    </w:lvl>
    <w:lvl w:ilvl="2" w:tplc="040E0001">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933831"/>
    <w:multiLevelType w:val="hybridMultilevel"/>
    <w:tmpl w:val="C0B6C162"/>
    <w:lvl w:ilvl="0" w:tplc="422AA96A">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7065135"/>
    <w:multiLevelType w:val="hybridMultilevel"/>
    <w:tmpl w:val="D0BAF392"/>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841125"/>
    <w:multiLevelType w:val="hybridMultilevel"/>
    <w:tmpl w:val="88C46150"/>
    <w:lvl w:ilvl="0" w:tplc="FE709806">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804096"/>
    <w:multiLevelType w:val="hybridMultilevel"/>
    <w:tmpl w:val="47D06EBE"/>
    <w:lvl w:ilvl="0" w:tplc="60342316">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591684"/>
    <w:multiLevelType w:val="hybridMultilevel"/>
    <w:tmpl w:val="EAC04A1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 w15:restartNumberingAfterBreak="0">
    <w:nsid w:val="3ACA2160"/>
    <w:multiLevelType w:val="hybridMultilevel"/>
    <w:tmpl w:val="387C45EA"/>
    <w:lvl w:ilvl="0" w:tplc="4CBE874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49B42A1"/>
    <w:multiLevelType w:val="hybridMultilevel"/>
    <w:tmpl w:val="BA668CAE"/>
    <w:lvl w:ilvl="0" w:tplc="E954E8C6">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6E202DC"/>
    <w:multiLevelType w:val="hybridMultilevel"/>
    <w:tmpl w:val="CD364E6C"/>
    <w:lvl w:ilvl="0" w:tplc="7F7A0A28">
      <w:numFmt w:val="bullet"/>
      <w:lvlText w:val="-"/>
      <w:lvlJc w:val="left"/>
      <w:pPr>
        <w:ind w:left="720" w:hanging="360"/>
      </w:pPr>
      <w:rPr>
        <w:rFonts w:ascii="Arial" w:eastAsia="Times New Roman" w:hAnsi="Arial" w:cs="Aria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7240BF"/>
    <w:multiLevelType w:val="hybridMultilevel"/>
    <w:tmpl w:val="BABA1AA0"/>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5AD7C22"/>
    <w:multiLevelType w:val="hybridMultilevel"/>
    <w:tmpl w:val="14FC4964"/>
    <w:lvl w:ilvl="0" w:tplc="6324D4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A0A152C"/>
    <w:multiLevelType w:val="hybridMultilevel"/>
    <w:tmpl w:val="C9A2F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
  </w:num>
  <w:num w:numId="6">
    <w:abstractNumId w:val="3"/>
  </w:num>
  <w:num w:numId="7">
    <w:abstractNumId w:val="11"/>
  </w:num>
  <w:num w:numId="8">
    <w:abstractNumId w:val="9"/>
  </w:num>
  <w:num w:numId="9">
    <w:abstractNumId w:val="5"/>
  </w:num>
  <w:num w:numId="10">
    <w:abstractNumId w:val="10"/>
  </w:num>
  <w:num w:numId="11">
    <w:abstractNumId w:val="2"/>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űszak">
    <w15:presenceInfo w15:providerId="None" w15:userId="Műszak"/>
  </w15:person>
  <w15:person w15:author="Bernadett Dr Gáll">
    <w15:presenceInfo w15:providerId="None" w15:userId="Bernadett Dr Gá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5"/>
    <w:rsid w:val="00032D59"/>
    <w:rsid w:val="00034980"/>
    <w:rsid w:val="000754A0"/>
    <w:rsid w:val="000D5641"/>
    <w:rsid w:val="00120CAD"/>
    <w:rsid w:val="0014433D"/>
    <w:rsid w:val="001606F2"/>
    <w:rsid w:val="00196919"/>
    <w:rsid w:val="00213A29"/>
    <w:rsid w:val="00271FA9"/>
    <w:rsid w:val="002E7922"/>
    <w:rsid w:val="0033155E"/>
    <w:rsid w:val="00382038"/>
    <w:rsid w:val="003A0BAE"/>
    <w:rsid w:val="003C372F"/>
    <w:rsid w:val="003D5F4D"/>
    <w:rsid w:val="00400A54"/>
    <w:rsid w:val="00411B0E"/>
    <w:rsid w:val="00435973"/>
    <w:rsid w:val="00480C27"/>
    <w:rsid w:val="00486293"/>
    <w:rsid w:val="004A055E"/>
    <w:rsid w:val="004C5788"/>
    <w:rsid w:val="004E6DCD"/>
    <w:rsid w:val="004F3BEB"/>
    <w:rsid w:val="00507BD0"/>
    <w:rsid w:val="00567662"/>
    <w:rsid w:val="005A311D"/>
    <w:rsid w:val="005E641E"/>
    <w:rsid w:val="006007D5"/>
    <w:rsid w:val="006340EA"/>
    <w:rsid w:val="0064347F"/>
    <w:rsid w:val="00656DFB"/>
    <w:rsid w:val="006948EE"/>
    <w:rsid w:val="006C795A"/>
    <w:rsid w:val="00760DF8"/>
    <w:rsid w:val="007B3D45"/>
    <w:rsid w:val="007C0D82"/>
    <w:rsid w:val="007E4738"/>
    <w:rsid w:val="007E7FD1"/>
    <w:rsid w:val="007F4328"/>
    <w:rsid w:val="00855DD5"/>
    <w:rsid w:val="00875E2B"/>
    <w:rsid w:val="008A2E1A"/>
    <w:rsid w:val="008D6D75"/>
    <w:rsid w:val="00937AB7"/>
    <w:rsid w:val="0096282E"/>
    <w:rsid w:val="009B2E2D"/>
    <w:rsid w:val="009C016D"/>
    <w:rsid w:val="009C3EBF"/>
    <w:rsid w:val="009C6312"/>
    <w:rsid w:val="00A00168"/>
    <w:rsid w:val="00A07289"/>
    <w:rsid w:val="00AB628D"/>
    <w:rsid w:val="00AE4F94"/>
    <w:rsid w:val="00B06FF6"/>
    <w:rsid w:val="00B222CC"/>
    <w:rsid w:val="00B36126"/>
    <w:rsid w:val="00C77035"/>
    <w:rsid w:val="00CA7414"/>
    <w:rsid w:val="00D46ED3"/>
    <w:rsid w:val="00D53511"/>
    <w:rsid w:val="00D676F4"/>
    <w:rsid w:val="00DA3F32"/>
    <w:rsid w:val="00DC7855"/>
    <w:rsid w:val="00DD16FA"/>
    <w:rsid w:val="00E10B5F"/>
    <w:rsid w:val="00E223E4"/>
    <w:rsid w:val="00E745A0"/>
    <w:rsid w:val="00EB0B81"/>
    <w:rsid w:val="00EC153B"/>
    <w:rsid w:val="00F45342"/>
    <w:rsid w:val="00F509B1"/>
    <w:rsid w:val="00F57BF5"/>
    <w:rsid w:val="00F64497"/>
    <w:rsid w:val="00F8705F"/>
    <w:rsid w:val="00F93839"/>
    <w:rsid w:val="00FD3013"/>
    <w:rsid w:val="00FD6678"/>
    <w:rsid w:val="00FF5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76E2"/>
  <w15:docId w15:val="{A03C01DF-120F-4E18-AE1C-4AE52F8A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w:basedOn w:val="Norml"/>
    <w:link w:val="lfejChar"/>
    <w:rsid w:val="007B3D45"/>
    <w:pPr>
      <w:tabs>
        <w:tab w:val="center" w:pos="4536"/>
        <w:tab w:val="right" w:pos="9072"/>
      </w:tabs>
    </w:pPr>
    <w:rPr>
      <w:rFonts w:ascii="Arial" w:eastAsia="Times New Roman" w:hAnsi="Arial" w:cs="Arial"/>
      <w:sz w:val="24"/>
      <w:szCs w:val="24"/>
      <w:lang w:eastAsia="hu-HU"/>
    </w:rPr>
  </w:style>
  <w:style w:type="character" w:customStyle="1" w:styleId="lfejChar">
    <w:name w:val="Élőfej Char"/>
    <w:aliases w:val=" Char Char"/>
    <w:basedOn w:val="Bekezdsalapbettpusa"/>
    <w:link w:val="lfej"/>
    <w:rsid w:val="007B3D45"/>
    <w:rPr>
      <w:rFonts w:ascii="Arial" w:eastAsia="Times New Roman" w:hAnsi="Arial" w:cs="Arial"/>
      <w:sz w:val="24"/>
      <w:szCs w:val="24"/>
      <w:lang w:eastAsia="hu-HU"/>
    </w:rPr>
  </w:style>
  <w:style w:type="character" w:styleId="Oldalszm">
    <w:name w:val="page number"/>
    <w:basedOn w:val="Bekezdsalapbettpusa"/>
    <w:rsid w:val="007B3D45"/>
  </w:style>
  <w:style w:type="table" w:styleId="Rcsostblzat">
    <w:name w:val="Table Grid"/>
    <w:basedOn w:val="Normltblzat"/>
    <w:uiPriority w:val="39"/>
    <w:rsid w:val="007C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93839"/>
    <w:pPr>
      <w:ind w:left="720"/>
      <w:contextualSpacing/>
    </w:pPr>
  </w:style>
  <w:style w:type="paragraph" w:styleId="Szvegtrzsbehzssal">
    <w:name w:val="Body Text Indent"/>
    <w:basedOn w:val="Norml"/>
    <w:link w:val="SzvegtrzsbehzssalChar"/>
    <w:rsid w:val="00213A29"/>
    <w:pPr>
      <w:spacing w:after="120"/>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13A2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8629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293"/>
    <w:rPr>
      <w:rFonts w:ascii="Segoe UI" w:hAnsi="Segoe UI" w:cs="Segoe UI"/>
      <w:sz w:val="18"/>
      <w:szCs w:val="18"/>
    </w:rPr>
  </w:style>
  <w:style w:type="paragraph" w:styleId="Vltozat">
    <w:name w:val="Revision"/>
    <w:hidden/>
    <w:uiPriority w:val="99"/>
    <w:semiHidden/>
    <w:rsid w:val="005E641E"/>
  </w:style>
  <w:style w:type="character" w:styleId="Jegyzethivatkozs">
    <w:name w:val="annotation reference"/>
    <w:basedOn w:val="Bekezdsalapbettpusa"/>
    <w:uiPriority w:val="99"/>
    <w:semiHidden/>
    <w:unhideWhenUsed/>
    <w:rsid w:val="00B36126"/>
    <w:rPr>
      <w:sz w:val="16"/>
      <w:szCs w:val="16"/>
    </w:rPr>
  </w:style>
  <w:style w:type="paragraph" w:styleId="Jegyzetszveg">
    <w:name w:val="annotation text"/>
    <w:basedOn w:val="Norml"/>
    <w:link w:val="JegyzetszvegChar"/>
    <w:uiPriority w:val="99"/>
    <w:semiHidden/>
    <w:unhideWhenUsed/>
    <w:rsid w:val="00B36126"/>
    <w:rPr>
      <w:sz w:val="20"/>
      <w:szCs w:val="20"/>
    </w:rPr>
  </w:style>
  <w:style w:type="character" w:customStyle="1" w:styleId="JegyzetszvegChar">
    <w:name w:val="Jegyzetszöveg Char"/>
    <w:basedOn w:val="Bekezdsalapbettpusa"/>
    <w:link w:val="Jegyzetszveg"/>
    <w:uiPriority w:val="99"/>
    <w:semiHidden/>
    <w:rsid w:val="00B36126"/>
    <w:rPr>
      <w:sz w:val="20"/>
      <w:szCs w:val="20"/>
    </w:rPr>
  </w:style>
  <w:style w:type="paragraph" w:styleId="Megjegyzstrgya">
    <w:name w:val="annotation subject"/>
    <w:basedOn w:val="Jegyzetszveg"/>
    <w:next w:val="Jegyzetszveg"/>
    <w:link w:val="MegjegyzstrgyaChar"/>
    <w:uiPriority w:val="99"/>
    <w:semiHidden/>
    <w:unhideWhenUsed/>
    <w:rsid w:val="00B36126"/>
    <w:rPr>
      <w:b/>
      <w:bCs/>
    </w:rPr>
  </w:style>
  <w:style w:type="character" w:customStyle="1" w:styleId="MegjegyzstrgyaChar">
    <w:name w:val="Megjegyzés tárgya Char"/>
    <w:basedOn w:val="JegyzetszvegChar"/>
    <w:link w:val="Megjegyzstrgya"/>
    <w:uiPriority w:val="99"/>
    <w:semiHidden/>
    <w:rsid w:val="00B36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4666</Words>
  <Characters>32199</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 Gall-Foris</dc:creator>
  <cp:lastModifiedBy>Műszak</cp:lastModifiedBy>
  <cp:revision>2</cp:revision>
  <cp:lastPrinted>2019-06-03T08:14:00Z</cp:lastPrinted>
  <dcterms:created xsi:type="dcterms:W3CDTF">2021-02-22T11:55:00Z</dcterms:created>
  <dcterms:modified xsi:type="dcterms:W3CDTF">2021-02-22T11:55:00Z</dcterms:modified>
</cp:coreProperties>
</file>